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CFE" w:rsidRPr="00D00CFE" w:rsidRDefault="00D00CFE" w:rsidP="003867D0">
      <w:pPr>
        <w:jc w:val="center"/>
        <w:rPr>
          <w:sz w:val="20"/>
          <w:szCs w:val="20"/>
        </w:rPr>
      </w:pPr>
      <w:r w:rsidRPr="00D00CFE">
        <w:rPr>
          <w:sz w:val="20"/>
          <w:szCs w:val="20"/>
        </w:rPr>
        <w:t>МИНИСТЕРСТВО НАУКИ И ВЫСШЕГО ОБРАЗОВАНИЯ РОССИЙСКОЙ ФЕДЕРАЦИИ</w:t>
      </w:r>
    </w:p>
    <w:p w:rsidR="00D00CFE" w:rsidRPr="00D00CFE" w:rsidRDefault="00D00CFE" w:rsidP="003867D0">
      <w:pPr>
        <w:jc w:val="center"/>
        <w:rPr>
          <w:spacing w:val="-4"/>
          <w:sz w:val="21"/>
          <w:szCs w:val="21"/>
        </w:rPr>
      </w:pPr>
      <w:r w:rsidRPr="00D00CFE">
        <w:rPr>
          <w:spacing w:val="-4"/>
          <w:sz w:val="21"/>
          <w:szCs w:val="21"/>
        </w:rPr>
        <w:t xml:space="preserve">федеральное государственное бюджетное образовательное учреждение </w:t>
      </w:r>
      <w:r w:rsidR="003867D0">
        <w:rPr>
          <w:spacing w:val="-4"/>
          <w:sz w:val="21"/>
          <w:szCs w:val="21"/>
        </w:rPr>
        <w:t xml:space="preserve"> </w:t>
      </w:r>
      <w:r w:rsidRPr="00D00CFE">
        <w:rPr>
          <w:spacing w:val="-4"/>
          <w:sz w:val="21"/>
          <w:szCs w:val="21"/>
        </w:rPr>
        <w:t>высшего образования</w:t>
      </w:r>
    </w:p>
    <w:p w:rsidR="00D00CFE" w:rsidRPr="00D00CFE" w:rsidRDefault="00D00CFE" w:rsidP="003867D0">
      <w:pPr>
        <w:jc w:val="center"/>
        <w:rPr>
          <w:b/>
          <w:bCs/>
          <w:sz w:val="22"/>
          <w:szCs w:val="22"/>
        </w:rPr>
      </w:pPr>
      <w:r w:rsidRPr="00D00CFE">
        <w:rPr>
          <w:b/>
          <w:bCs/>
          <w:sz w:val="22"/>
          <w:szCs w:val="22"/>
        </w:rPr>
        <w:t xml:space="preserve">«МОСКОВСКИЙ АВТОМОБИЛЬНО-ДОРОЖНЫЙ </w:t>
      </w:r>
      <w:r w:rsidRPr="00D00CFE">
        <w:rPr>
          <w:b/>
          <w:bCs/>
          <w:sz w:val="22"/>
          <w:szCs w:val="22"/>
        </w:rPr>
        <w:br/>
        <w:t>ГОСУДАРСТВЕННЫЙ ТЕХНИЧЕСКИЙ УНИВЕРСИТЕТ (МАДИ)»</w:t>
      </w:r>
    </w:p>
    <w:p w:rsidR="00D00CFE" w:rsidRPr="00D00CFE" w:rsidRDefault="00D00CFE" w:rsidP="003867D0">
      <w:pPr>
        <w:overflowPunct w:val="0"/>
        <w:autoSpaceDE w:val="0"/>
        <w:jc w:val="center"/>
      </w:pPr>
      <w:r w:rsidRPr="00D00CFE">
        <w:rPr>
          <w:b/>
        </w:rPr>
        <w:t xml:space="preserve"> </w:t>
      </w:r>
      <w:r w:rsidRPr="00D00CFE">
        <w:t>ВОЛЖСКИЙ ФИЛИАЛ</w:t>
      </w:r>
    </w:p>
    <w:p w:rsidR="00732E4E" w:rsidRDefault="00732E4E" w:rsidP="00732E4E">
      <w:pPr>
        <w:shd w:val="clear" w:color="auto" w:fill="FFFFFF"/>
        <w:autoSpaceDE w:val="0"/>
      </w:pPr>
    </w:p>
    <w:p w:rsidR="00732E4E" w:rsidRDefault="00732E4E" w:rsidP="00732E4E">
      <w:pPr>
        <w:shd w:val="clear" w:color="auto" w:fill="FFFFFF"/>
        <w:autoSpaceDE w:val="0"/>
      </w:pPr>
    </w:p>
    <w:p w:rsidR="00732E4E" w:rsidRDefault="00732E4E" w:rsidP="00732E4E">
      <w:pPr>
        <w:shd w:val="clear" w:color="auto" w:fill="FFFFFF"/>
        <w:autoSpaceDE w:val="0"/>
      </w:pPr>
    </w:p>
    <w:p w:rsidR="00732E4E" w:rsidRDefault="00732E4E" w:rsidP="00732E4E">
      <w:pPr>
        <w:shd w:val="clear" w:color="auto" w:fill="FFFFFF"/>
        <w:autoSpaceDE w:val="0"/>
      </w:pPr>
    </w:p>
    <w:p w:rsidR="00732E4E" w:rsidRDefault="00732E4E" w:rsidP="00732E4E">
      <w:pPr>
        <w:shd w:val="clear" w:color="auto" w:fill="FFFFFF"/>
        <w:autoSpaceDE w:val="0"/>
      </w:pPr>
    </w:p>
    <w:p w:rsidR="00732E4E" w:rsidRDefault="00732E4E" w:rsidP="00732E4E">
      <w:pPr>
        <w:shd w:val="clear" w:color="auto" w:fill="FFFFFF"/>
        <w:autoSpaceDE w:val="0"/>
      </w:pPr>
    </w:p>
    <w:p w:rsidR="00732E4E" w:rsidRDefault="00732E4E" w:rsidP="00732E4E">
      <w:pPr>
        <w:shd w:val="clear" w:color="auto" w:fill="FFFFFF"/>
        <w:autoSpaceDE w:val="0"/>
      </w:pPr>
    </w:p>
    <w:p w:rsidR="00732E4E" w:rsidRDefault="00732E4E" w:rsidP="00732E4E">
      <w:pPr>
        <w:shd w:val="clear" w:color="auto" w:fill="FFFFFF"/>
        <w:autoSpaceDE w:val="0"/>
      </w:pPr>
    </w:p>
    <w:p w:rsidR="00732E4E" w:rsidRDefault="00732E4E" w:rsidP="00732E4E">
      <w:pPr>
        <w:shd w:val="clear" w:color="auto" w:fill="FFFFFF"/>
        <w:autoSpaceDE w:val="0"/>
      </w:pPr>
    </w:p>
    <w:p w:rsidR="00732E4E" w:rsidRPr="008E1ED5" w:rsidRDefault="00732E4E" w:rsidP="00732E4E">
      <w:pPr>
        <w:shd w:val="clear" w:color="auto" w:fill="FFFFFF"/>
        <w:autoSpaceDE w:val="0"/>
        <w:rPr>
          <w:b/>
        </w:rPr>
      </w:pPr>
    </w:p>
    <w:p w:rsidR="00732E4E" w:rsidRPr="008E1ED5" w:rsidRDefault="00732E4E" w:rsidP="00732E4E">
      <w:pPr>
        <w:shd w:val="clear" w:color="auto" w:fill="FFFFFF"/>
        <w:autoSpaceDE w:val="0"/>
        <w:rPr>
          <w:sz w:val="28"/>
          <w:szCs w:val="28"/>
        </w:rPr>
      </w:pPr>
    </w:p>
    <w:p w:rsidR="00732E4E" w:rsidRPr="008E1ED5" w:rsidRDefault="00732E4E" w:rsidP="00732E4E">
      <w:pPr>
        <w:shd w:val="clear" w:color="auto" w:fill="FFFFFF"/>
        <w:autoSpaceDE w:val="0"/>
        <w:rPr>
          <w:sz w:val="28"/>
          <w:szCs w:val="28"/>
        </w:rPr>
      </w:pPr>
    </w:p>
    <w:p w:rsidR="00732E4E" w:rsidRPr="004816FB" w:rsidRDefault="008B0A5F" w:rsidP="00732E4E">
      <w:pPr>
        <w:shd w:val="clear" w:color="auto" w:fill="FFFFFF"/>
        <w:autoSpaceDE w:val="0"/>
        <w:jc w:val="center"/>
        <w:rPr>
          <w:b/>
          <w:color w:val="000000"/>
          <w:sz w:val="36"/>
          <w:szCs w:val="36"/>
        </w:rPr>
      </w:pPr>
      <w:r w:rsidRPr="004816FB">
        <w:rPr>
          <w:b/>
          <w:color w:val="000000"/>
          <w:sz w:val="36"/>
          <w:szCs w:val="36"/>
        </w:rPr>
        <w:t>ВЫПУСКНАЯ  КВАЛИФИКАЦИОННАЯ  РАБОТА</w:t>
      </w:r>
    </w:p>
    <w:p w:rsidR="00732E4E" w:rsidRPr="008E1ED5" w:rsidRDefault="00732E4E" w:rsidP="00732E4E">
      <w:pPr>
        <w:shd w:val="clear" w:color="auto" w:fill="FFFFFF"/>
        <w:autoSpaceDE w:val="0"/>
        <w:jc w:val="center"/>
        <w:rPr>
          <w:sz w:val="28"/>
          <w:szCs w:val="28"/>
        </w:rPr>
      </w:pPr>
    </w:p>
    <w:p w:rsidR="00732E4E" w:rsidRPr="008E1ED5" w:rsidRDefault="008E1ED5" w:rsidP="00732E4E">
      <w:pPr>
        <w:shd w:val="clear" w:color="auto" w:fill="FFFFFF"/>
        <w:autoSpaceDE w:val="0"/>
        <w:jc w:val="center"/>
        <w:rPr>
          <w:color w:val="000000"/>
          <w:sz w:val="28"/>
          <w:szCs w:val="28"/>
        </w:rPr>
      </w:pPr>
      <w:r w:rsidRPr="008E1ED5">
        <w:rPr>
          <w:color w:val="000000"/>
          <w:sz w:val="28"/>
          <w:szCs w:val="28"/>
        </w:rPr>
        <w:t xml:space="preserve">Методические </w:t>
      </w:r>
      <w:r w:rsidR="008B0A5F">
        <w:rPr>
          <w:color w:val="000000"/>
          <w:sz w:val="28"/>
          <w:szCs w:val="28"/>
        </w:rPr>
        <w:t xml:space="preserve">указания  </w:t>
      </w:r>
      <w:r w:rsidR="00732E4E" w:rsidRPr="008E1ED5">
        <w:rPr>
          <w:color w:val="000000"/>
          <w:sz w:val="28"/>
          <w:szCs w:val="28"/>
        </w:rPr>
        <w:t xml:space="preserve"> для студентов  </w:t>
      </w:r>
    </w:p>
    <w:p w:rsidR="00732E4E" w:rsidRDefault="008F47DD" w:rsidP="00732E4E">
      <w:pPr>
        <w:shd w:val="clear" w:color="auto" w:fill="FFFFFF"/>
        <w:autoSpaceDE w:val="0"/>
        <w:jc w:val="center"/>
        <w:rPr>
          <w:color w:val="000000"/>
          <w:sz w:val="28"/>
          <w:szCs w:val="28"/>
        </w:rPr>
      </w:pPr>
      <w:r w:rsidRPr="008B0A5F">
        <w:rPr>
          <w:color w:val="000000"/>
          <w:sz w:val="28"/>
          <w:szCs w:val="28"/>
        </w:rPr>
        <w:t>направления</w:t>
      </w:r>
      <w:r w:rsidR="00732E4E" w:rsidRPr="008E1ED5">
        <w:rPr>
          <w:color w:val="000000"/>
          <w:sz w:val="28"/>
          <w:szCs w:val="28"/>
        </w:rPr>
        <w:t xml:space="preserve">  </w:t>
      </w:r>
      <w:r w:rsidR="00385016">
        <w:rPr>
          <w:color w:val="000000"/>
          <w:sz w:val="28"/>
          <w:szCs w:val="28"/>
        </w:rPr>
        <w:t>08.03.01</w:t>
      </w:r>
      <w:r>
        <w:rPr>
          <w:color w:val="000000"/>
          <w:sz w:val="28"/>
          <w:szCs w:val="28"/>
        </w:rPr>
        <w:t xml:space="preserve"> Строительство</w:t>
      </w:r>
    </w:p>
    <w:p w:rsidR="0023086A" w:rsidRDefault="0023086A" w:rsidP="00732E4E">
      <w:pPr>
        <w:shd w:val="clear" w:color="auto" w:fill="FFFFFF"/>
        <w:autoSpaceDE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профиль «Автомобильные дороги»</w:t>
      </w:r>
    </w:p>
    <w:p w:rsidR="008178F6" w:rsidRPr="008E1ED5" w:rsidRDefault="008178F6" w:rsidP="00732E4E">
      <w:pPr>
        <w:shd w:val="clear" w:color="auto" w:fill="FFFFFF"/>
        <w:autoSpaceDE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очной и заочной форм обучения</w:t>
      </w:r>
    </w:p>
    <w:p w:rsidR="00732E4E" w:rsidRPr="008E1ED5" w:rsidRDefault="00732E4E" w:rsidP="00732E4E">
      <w:pPr>
        <w:shd w:val="clear" w:color="auto" w:fill="FFFFFF"/>
        <w:autoSpaceDE w:val="0"/>
        <w:jc w:val="center"/>
        <w:rPr>
          <w:color w:val="000000"/>
          <w:sz w:val="28"/>
          <w:szCs w:val="28"/>
        </w:rPr>
      </w:pPr>
    </w:p>
    <w:p w:rsidR="00732E4E" w:rsidRDefault="00732E4E" w:rsidP="00732E4E">
      <w:pPr>
        <w:shd w:val="clear" w:color="auto" w:fill="FFFFFF"/>
        <w:autoSpaceDE w:val="0"/>
        <w:rPr>
          <w:color w:val="000000"/>
          <w:sz w:val="28"/>
          <w:szCs w:val="28"/>
        </w:rPr>
      </w:pPr>
    </w:p>
    <w:p w:rsidR="00732E4E" w:rsidRDefault="00732E4E" w:rsidP="00732E4E">
      <w:pPr>
        <w:shd w:val="clear" w:color="auto" w:fill="FFFFFF"/>
        <w:autoSpaceDE w:val="0"/>
        <w:rPr>
          <w:color w:val="000000"/>
          <w:sz w:val="28"/>
          <w:szCs w:val="28"/>
        </w:rPr>
      </w:pPr>
    </w:p>
    <w:p w:rsidR="00732E4E" w:rsidRDefault="00732E4E" w:rsidP="00732E4E">
      <w:pPr>
        <w:shd w:val="clear" w:color="auto" w:fill="FFFFFF"/>
        <w:autoSpaceDE w:val="0"/>
        <w:rPr>
          <w:color w:val="000000"/>
          <w:sz w:val="28"/>
          <w:szCs w:val="28"/>
        </w:rPr>
      </w:pPr>
    </w:p>
    <w:p w:rsidR="00732E4E" w:rsidRDefault="00732E4E" w:rsidP="00732E4E">
      <w:pPr>
        <w:shd w:val="clear" w:color="auto" w:fill="FFFFFF"/>
        <w:autoSpaceDE w:val="0"/>
        <w:rPr>
          <w:color w:val="000000"/>
          <w:sz w:val="28"/>
          <w:szCs w:val="28"/>
        </w:rPr>
      </w:pPr>
    </w:p>
    <w:p w:rsidR="00732E4E" w:rsidRDefault="00732E4E" w:rsidP="00732E4E">
      <w:pPr>
        <w:shd w:val="clear" w:color="auto" w:fill="FFFFFF"/>
        <w:autoSpaceDE w:val="0"/>
        <w:rPr>
          <w:color w:val="000000"/>
          <w:sz w:val="28"/>
          <w:szCs w:val="28"/>
        </w:rPr>
      </w:pPr>
    </w:p>
    <w:p w:rsidR="00732E4E" w:rsidRDefault="00732E4E" w:rsidP="00732E4E">
      <w:pPr>
        <w:shd w:val="clear" w:color="auto" w:fill="FFFFFF"/>
        <w:autoSpaceDE w:val="0"/>
        <w:rPr>
          <w:color w:val="000000"/>
          <w:sz w:val="28"/>
          <w:szCs w:val="28"/>
        </w:rPr>
      </w:pPr>
    </w:p>
    <w:p w:rsidR="00732E4E" w:rsidRDefault="00732E4E" w:rsidP="00732E4E">
      <w:pPr>
        <w:shd w:val="clear" w:color="auto" w:fill="FFFFFF"/>
        <w:autoSpaceDE w:val="0"/>
        <w:rPr>
          <w:color w:val="000000"/>
          <w:sz w:val="28"/>
          <w:szCs w:val="28"/>
        </w:rPr>
      </w:pPr>
    </w:p>
    <w:p w:rsidR="00732E4E" w:rsidRDefault="00732E4E" w:rsidP="00732E4E">
      <w:pPr>
        <w:shd w:val="clear" w:color="auto" w:fill="FFFFFF"/>
        <w:autoSpaceDE w:val="0"/>
        <w:rPr>
          <w:color w:val="000000"/>
          <w:sz w:val="28"/>
          <w:szCs w:val="28"/>
        </w:rPr>
      </w:pPr>
    </w:p>
    <w:p w:rsidR="00732E4E" w:rsidRDefault="00732E4E" w:rsidP="00732E4E">
      <w:pPr>
        <w:shd w:val="clear" w:color="auto" w:fill="FFFFFF"/>
        <w:autoSpaceDE w:val="0"/>
        <w:rPr>
          <w:color w:val="000000"/>
          <w:sz w:val="28"/>
          <w:szCs w:val="28"/>
        </w:rPr>
      </w:pPr>
    </w:p>
    <w:p w:rsidR="00732E4E" w:rsidRDefault="00732E4E" w:rsidP="00732E4E">
      <w:pPr>
        <w:shd w:val="clear" w:color="auto" w:fill="FFFFFF"/>
        <w:autoSpaceDE w:val="0"/>
        <w:rPr>
          <w:color w:val="000000"/>
          <w:sz w:val="28"/>
          <w:szCs w:val="28"/>
        </w:rPr>
      </w:pPr>
    </w:p>
    <w:p w:rsidR="00732E4E" w:rsidRDefault="00732E4E" w:rsidP="00732E4E">
      <w:pPr>
        <w:shd w:val="clear" w:color="auto" w:fill="FFFFFF"/>
        <w:autoSpaceDE w:val="0"/>
        <w:rPr>
          <w:color w:val="000000"/>
          <w:sz w:val="28"/>
          <w:szCs w:val="28"/>
        </w:rPr>
      </w:pPr>
    </w:p>
    <w:p w:rsidR="00732E4E" w:rsidRDefault="00732E4E" w:rsidP="00732E4E">
      <w:pPr>
        <w:shd w:val="clear" w:color="auto" w:fill="FFFFFF"/>
        <w:autoSpaceDE w:val="0"/>
        <w:rPr>
          <w:color w:val="000000"/>
          <w:sz w:val="28"/>
          <w:szCs w:val="28"/>
        </w:rPr>
      </w:pPr>
    </w:p>
    <w:p w:rsidR="00732E4E" w:rsidRDefault="00732E4E" w:rsidP="00732E4E">
      <w:pPr>
        <w:shd w:val="clear" w:color="auto" w:fill="FFFFFF"/>
        <w:autoSpaceDE w:val="0"/>
        <w:rPr>
          <w:color w:val="000000"/>
          <w:sz w:val="28"/>
          <w:szCs w:val="28"/>
        </w:rPr>
      </w:pPr>
    </w:p>
    <w:p w:rsidR="00732E4E" w:rsidRDefault="00732E4E" w:rsidP="00732E4E">
      <w:pPr>
        <w:shd w:val="clear" w:color="auto" w:fill="FFFFFF"/>
        <w:autoSpaceDE w:val="0"/>
        <w:rPr>
          <w:color w:val="000000"/>
          <w:sz w:val="28"/>
          <w:szCs w:val="28"/>
        </w:rPr>
      </w:pPr>
    </w:p>
    <w:p w:rsidR="008E1ED5" w:rsidRDefault="008E1ED5" w:rsidP="00732E4E">
      <w:pPr>
        <w:shd w:val="clear" w:color="auto" w:fill="FFFFFF"/>
        <w:autoSpaceDE w:val="0"/>
        <w:rPr>
          <w:color w:val="000000"/>
          <w:sz w:val="28"/>
          <w:szCs w:val="28"/>
        </w:rPr>
      </w:pPr>
    </w:p>
    <w:p w:rsidR="008E1ED5" w:rsidRDefault="008E1ED5" w:rsidP="00732E4E">
      <w:pPr>
        <w:shd w:val="clear" w:color="auto" w:fill="FFFFFF"/>
        <w:autoSpaceDE w:val="0"/>
        <w:rPr>
          <w:color w:val="000000"/>
          <w:sz w:val="28"/>
          <w:szCs w:val="28"/>
        </w:rPr>
      </w:pPr>
    </w:p>
    <w:p w:rsidR="00A906F7" w:rsidRDefault="00A906F7" w:rsidP="00732E4E">
      <w:pPr>
        <w:shd w:val="clear" w:color="auto" w:fill="FFFFFF"/>
        <w:autoSpaceDE w:val="0"/>
        <w:rPr>
          <w:color w:val="000000"/>
          <w:sz w:val="28"/>
          <w:szCs w:val="28"/>
        </w:rPr>
      </w:pPr>
    </w:p>
    <w:p w:rsidR="00A906F7" w:rsidRDefault="00A906F7" w:rsidP="00732E4E">
      <w:pPr>
        <w:shd w:val="clear" w:color="auto" w:fill="FFFFFF"/>
        <w:autoSpaceDE w:val="0"/>
        <w:rPr>
          <w:color w:val="000000"/>
          <w:sz w:val="28"/>
          <w:szCs w:val="28"/>
        </w:rPr>
      </w:pPr>
    </w:p>
    <w:p w:rsidR="00732E4E" w:rsidRDefault="00732E4E" w:rsidP="00732E4E">
      <w:pPr>
        <w:shd w:val="clear" w:color="auto" w:fill="FFFFFF"/>
        <w:autoSpaceDE w:val="0"/>
        <w:rPr>
          <w:color w:val="000000"/>
          <w:sz w:val="28"/>
          <w:szCs w:val="28"/>
        </w:rPr>
      </w:pPr>
    </w:p>
    <w:p w:rsidR="00732E4E" w:rsidRDefault="00732E4E" w:rsidP="00732E4E">
      <w:pPr>
        <w:shd w:val="clear" w:color="auto" w:fill="FFFFFF"/>
        <w:autoSpaceDE w:val="0"/>
        <w:rPr>
          <w:color w:val="000000"/>
          <w:sz w:val="28"/>
          <w:szCs w:val="28"/>
        </w:rPr>
      </w:pPr>
    </w:p>
    <w:p w:rsidR="00732E4E" w:rsidRDefault="00732E4E" w:rsidP="00732E4E">
      <w:pPr>
        <w:shd w:val="clear" w:color="auto" w:fill="FFFFFF"/>
        <w:autoSpaceDE w:val="0"/>
        <w:rPr>
          <w:color w:val="000000"/>
          <w:sz w:val="28"/>
          <w:szCs w:val="28"/>
        </w:rPr>
      </w:pPr>
    </w:p>
    <w:p w:rsidR="00732E4E" w:rsidRPr="008178F6" w:rsidRDefault="008E1ED5" w:rsidP="00732E4E">
      <w:pPr>
        <w:jc w:val="center"/>
        <w:rPr>
          <w:color w:val="000000"/>
          <w:sz w:val="28"/>
          <w:szCs w:val="28"/>
        </w:rPr>
      </w:pPr>
      <w:r w:rsidRPr="008178F6">
        <w:rPr>
          <w:color w:val="000000"/>
          <w:sz w:val="28"/>
          <w:szCs w:val="28"/>
        </w:rPr>
        <w:t>Чебоксары</w:t>
      </w:r>
      <w:r w:rsidR="00A906F7" w:rsidRPr="008178F6">
        <w:rPr>
          <w:color w:val="000000"/>
          <w:sz w:val="28"/>
          <w:szCs w:val="28"/>
        </w:rPr>
        <w:t xml:space="preserve"> </w:t>
      </w:r>
      <w:r w:rsidRPr="008178F6">
        <w:rPr>
          <w:color w:val="000000"/>
          <w:sz w:val="28"/>
          <w:szCs w:val="28"/>
        </w:rPr>
        <w:t xml:space="preserve"> </w:t>
      </w:r>
      <w:r w:rsidR="005D36BA" w:rsidRPr="008178F6">
        <w:rPr>
          <w:color w:val="000000"/>
          <w:sz w:val="28"/>
          <w:szCs w:val="28"/>
        </w:rPr>
        <w:t>201</w:t>
      </w:r>
      <w:r w:rsidR="00D00CFE">
        <w:rPr>
          <w:color w:val="000000"/>
          <w:sz w:val="28"/>
          <w:szCs w:val="28"/>
        </w:rPr>
        <w:t>9</w:t>
      </w:r>
      <w:r w:rsidR="00732E4E" w:rsidRPr="008178F6">
        <w:rPr>
          <w:color w:val="000000"/>
          <w:sz w:val="28"/>
          <w:szCs w:val="28"/>
        </w:rPr>
        <w:t xml:space="preserve"> </w:t>
      </w:r>
    </w:p>
    <w:p w:rsidR="00732E4E" w:rsidRPr="009F0844" w:rsidRDefault="00732E4E" w:rsidP="00732E4E">
      <w:pPr>
        <w:pageBreakBefore/>
        <w:rPr>
          <w:color w:val="000000"/>
        </w:rPr>
      </w:pPr>
      <w:r w:rsidRPr="009F0844">
        <w:rPr>
          <w:color w:val="000000"/>
        </w:rPr>
        <w:lastRenderedPageBreak/>
        <w:t>УБК 625.7</w:t>
      </w:r>
    </w:p>
    <w:p w:rsidR="00732E4E" w:rsidRPr="009F0844" w:rsidRDefault="00732E4E" w:rsidP="00732E4E">
      <w:pPr>
        <w:rPr>
          <w:color w:val="000000"/>
        </w:rPr>
      </w:pPr>
      <w:r w:rsidRPr="009F0844">
        <w:rPr>
          <w:color w:val="000000"/>
        </w:rPr>
        <w:t xml:space="preserve">ББК 39.311 </w:t>
      </w:r>
    </w:p>
    <w:p w:rsidR="00732E4E" w:rsidRPr="009F0844" w:rsidRDefault="00732E4E" w:rsidP="00732E4E">
      <w:pPr>
        <w:rPr>
          <w:color w:val="000000"/>
        </w:rPr>
      </w:pPr>
    </w:p>
    <w:p w:rsidR="001378DA" w:rsidRPr="007170B6" w:rsidRDefault="001378DA" w:rsidP="00732E4E">
      <w:pPr>
        <w:rPr>
          <w:color w:val="000000"/>
          <w:highlight w:val="red"/>
        </w:rPr>
      </w:pPr>
    </w:p>
    <w:p w:rsidR="00732E4E" w:rsidRPr="007170B6" w:rsidRDefault="00732E4E" w:rsidP="00732E4E">
      <w:pPr>
        <w:rPr>
          <w:color w:val="000000"/>
          <w:highlight w:val="red"/>
        </w:rPr>
      </w:pPr>
    </w:p>
    <w:p w:rsidR="00732E4E" w:rsidRPr="007170B6" w:rsidRDefault="00732E4E" w:rsidP="00732E4E">
      <w:pPr>
        <w:rPr>
          <w:color w:val="000000"/>
          <w:highlight w:val="red"/>
        </w:rPr>
      </w:pPr>
    </w:p>
    <w:p w:rsidR="00C944A4" w:rsidRPr="008178F6" w:rsidRDefault="00C944A4" w:rsidP="00C944A4">
      <w:pPr>
        <w:rPr>
          <w:color w:val="000000"/>
        </w:rPr>
      </w:pPr>
      <w:r w:rsidRPr="008178F6">
        <w:rPr>
          <w:color w:val="000000"/>
        </w:rPr>
        <w:t xml:space="preserve">Составители: </w:t>
      </w:r>
      <w:r w:rsidR="008F47DD" w:rsidRPr="008178F6">
        <w:rPr>
          <w:color w:val="000000"/>
        </w:rPr>
        <w:t xml:space="preserve"> Еремеева  С.С, </w:t>
      </w:r>
      <w:r w:rsidR="007170B6" w:rsidRPr="008178F6">
        <w:rPr>
          <w:color w:val="000000"/>
        </w:rPr>
        <w:t>Вязова Е.В.</w:t>
      </w:r>
      <w:r w:rsidRPr="008178F6">
        <w:rPr>
          <w:color w:val="000000"/>
        </w:rPr>
        <w:t xml:space="preserve"> </w:t>
      </w:r>
    </w:p>
    <w:p w:rsidR="00C944A4" w:rsidRPr="008178F6" w:rsidRDefault="00C944A4" w:rsidP="00C944A4">
      <w:pPr>
        <w:rPr>
          <w:color w:val="000000"/>
        </w:rPr>
      </w:pPr>
    </w:p>
    <w:p w:rsidR="008E1ED5" w:rsidRPr="008178F6" w:rsidRDefault="00C944A4" w:rsidP="00C944A4">
      <w:pPr>
        <w:jc w:val="both"/>
        <w:rPr>
          <w:color w:val="000000"/>
        </w:rPr>
      </w:pPr>
      <w:r w:rsidRPr="008178F6">
        <w:t xml:space="preserve">         </w:t>
      </w:r>
      <w:r w:rsidR="008B0A5F" w:rsidRPr="008178F6">
        <w:t>Выпускная квалификационная  работа</w:t>
      </w:r>
      <w:r w:rsidRPr="008178F6">
        <w:rPr>
          <w:b/>
        </w:rPr>
        <w:t xml:space="preserve">. </w:t>
      </w:r>
      <w:r w:rsidR="008E1ED5" w:rsidRPr="008178F6">
        <w:rPr>
          <w:color w:val="000000"/>
        </w:rPr>
        <w:t xml:space="preserve">Методические </w:t>
      </w:r>
      <w:r w:rsidR="008B0A5F" w:rsidRPr="008178F6">
        <w:rPr>
          <w:color w:val="000000"/>
        </w:rPr>
        <w:t>указания</w:t>
      </w:r>
      <w:r w:rsidRPr="008178F6">
        <w:rPr>
          <w:color w:val="000000"/>
        </w:rPr>
        <w:t xml:space="preserve">  для студентов  </w:t>
      </w:r>
      <w:r w:rsidR="00347173" w:rsidRPr="008178F6">
        <w:rPr>
          <w:color w:val="000000"/>
        </w:rPr>
        <w:t>направления</w:t>
      </w:r>
      <w:r w:rsidR="008E1ED5" w:rsidRPr="008178F6">
        <w:rPr>
          <w:color w:val="000000"/>
        </w:rPr>
        <w:t xml:space="preserve"> </w:t>
      </w:r>
      <w:r w:rsidR="00385016" w:rsidRPr="008178F6">
        <w:rPr>
          <w:color w:val="000000"/>
        </w:rPr>
        <w:t>08.03.01</w:t>
      </w:r>
      <w:r w:rsidR="008E1ED5" w:rsidRPr="008178F6">
        <w:rPr>
          <w:color w:val="000000"/>
        </w:rPr>
        <w:t xml:space="preserve"> </w:t>
      </w:r>
      <w:r w:rsidR="00347173" w:rsidRPr="008178F6">
        <w:rPr>
          <w:color w:val="000000"/>
        </w:rPr>
        <w:t>Строительство</w:t>
      </w:r>
      <w:r w:rsidRPr="008178F6">
        <w:rPr>
          <w:color w:val="000000"/>
        </w:rPr>
        <w:t xml:space="preserve"> </w:t>
      </w:r>
      <w:r w:rsidR="0023086A" w:rsidRPr="008178F6">
        <w:rPr>
          <w:color w:val="000000"/>
        </w:rPr>
        <w:t>профиль «Автомобильные дороги»</w:t>
      </w:r>
      <w:r w:rsidR="008178F6">
        <w:rPr>
          <w:color w:val="000000"/>
        </w:rPr>
        <w:t xml:space="preserve"> очной и заочной форм обучения</w:t>
      </w:r>
      <w:r w:rsidR="0023086A" w:rsidRPr="008178F6">
        <w:rPr>
          <w:color w:val="000000"/>
        </w:rPr>
        <w:t xml:space="preserve"> </w:t>
      </w:r>
      <w:r w:rsidRPr="008178F6">
        <w:rPr>
          <w:color w:val="000000"/>
        </w:rPr>
        <w:t>/ Чебоксары</w:t>
      </w:r>
      <w:r w:rsidR="00A906F7" w:rsidRPr="008178F6">
        <w:rPr>
          <w:color w:val="000000"/>
        </w:rPr>
        <w:t>:</w:t>
      </w:r>
      <w:r w:rsidRPr="008178F6">
        <w:rPr>
          <w:color w:val="000000"/>
        </w:rPr>
        <w:t xml:space="preserve"> Волжский  филиал  МАДИ, 201</w:t>
      </w:r>
      <w:r w:rsidR="00D00CFE">
        <w:rPr>
          <w:color w:val="000000"/>
        </w:rPr>
        <w:t>9</w:t>
      </w:r>
      <w:r w:rsidR="00A906F7" w:rsidRPr="008178F6">
        <w:rPr>
          <w:color w:val="000000"/>
        </w:rPr>
        <w:t>.</w:t>
      </w:r>
      <w:r w:rsidRPr="008178F6">
        <w:rPr>
          <w:color w:val="000000"/>
        </w:rPr>
        <w:t xml:space="preserve"> </w:t>
      </w:r>
      <w:r w:rsidR="00D00CFE">
        <w:rPr>
          <w:color w:val="000000"/>
        </w:rPr>
        <w:t>–</w:t>
      </w:r>
      <w:r w:rsidR="00A906F7" w:rsidRPr="008178F6">
        <w:rPr>
          <w:color w:val="000000"/>
        </w:rPr>
        <w:t xml:space="preserve"> </w:t>
      </w:r>
      <w:r w:rsidR="007C7B65" w:rsidRPr="008178F6">
        <w:t>5</w:t>
      </w:r>
      <w:r w:rsidR="006F75B5">
        <w:t>0</w:t>
      </w:r>
      <w:r w:rsidR="00D00CFE">
        <w:t xml:space="preserve"> </w:t>
      </w:r>
      <w:r w:rsidR="007C7B65" w:rsidRPr="008178F6">
        <w:t>с.</w:t>
      </w:r>
    </w:p>
    <w:p w:rsidR="00732E4E" w:rsidRPr="008178F6" w:rsidRDefault="00732E4E" w:rsidP="00732E4E">
      <w:pPr>
        <w:shd w:val="clear" w:color="auto" w:fill="FFFFFF"/>
        <w:autoSpaceDE w:val="0"/>
        <w:jc w:val="center"/>
        <w:rPr>
          <w:color w:val="000000"/>
        </w:rPr>
      </w:pPr>
    </w:p>
    <w:p w:rsidR="00732E4E" w:rsidRPr="008178F6" w:rsidRDefault="00732E4E" w:rsidP="00732E4E">
      <w:pPr>
        <w:shd w:val="clear" w:color="auto" w:fill="FFFFFF"/>
        <w:autoSpaceDE w:val="0"/>
        <w:jc w:val="center"/>
        <w:rPr>
          <w:color w:val="000000"/>
        </w:rPr>
      </w:pPr>
    </w:p>
    <w:p w:rsidR="00732E4E" w:rsidRDefault="00732E4E" w:rsidP="00732E4E">
      <w:pPr>
        <w:shd w:val="clear" w:color="auto" w:fill="FFFFFF"/>
        <w:autoSpaceDE w:val="0"/>
        <w:jc w:val="center"/>
        <w:rPr>
          <w:color w:val="000000"/>
        </w:rPr>
      </w:pPr>
    </w:p>
    <w:p w:rsidR="00732E4E" w:rsidRDefault="00732E4E" w:rsidP="00732E4E">
      <w:pPr>
        <w:shd w:val="clear" w:color="auto" w:fill="FFFFFF"/>
        <w:autoSpaceDE w:val="0"/>
        <w:jc w:val="center"/>
        <w:rPr>
          <w:color w:val="000000"/>
        </w:rPr>
      </w:pPr>
    </w:p>
    <w:p w:rsidR="001378DA" w:rsidRDefault="001378DA" w:rsidP="00732E4E">
      <w:pPr>
        <w:shd w:val="clear" w:color="auto" w:fill="FFFFFF"/>
        <w:autoSpaceDE w:val="0"/>
        <w:jc w:val="center"/>
        <w:rPr>
          <w:color w:val="000000"/>
        </w:rPr>
      </w:pPr>
    </w:p>
    <w:p w:rsidR="001378DA" w:rsidRDefault="001378DA" w:rsidP="00732E4E">
      <w:pPr>
        <w:shd w:val="clear" w:color="auto" w:fill="FFFFFF"/>
        <w:autoSpaceDE w:val="0"/>
        <w:jc w:val="center"/>
        <w:rPr>
          <w:color w:val="000000"/>
        </w:rPr>
      </w:pPr>
    </w:p>
    <w:p w:rsidR="001378DA" w:rsidRDefault="001378DA" w:rsidP="00732E4E">
      <w:pPr>
        <w:shd w:val="clear" w:color="auto" w:fill="FFFFFF"/>
        <w:autoSpaceDE w:val="0"/>
        <w:jc w:val="center"/>
        <w:rPr>
          <w:color w:val="000000"/>
        </w:rPr>
      </w:pPr>
    </w:p>
    <w:p w:rsidR="00732E4E" w:rsidRDefault="00732E4E" w:rsidP="00732E4E">
      <w:pPr>
        <w:shd w:val="clear" w:color="auto" w:fill="FFFFFF"/>
        <w:autoSpaceDE w:val="0"/>
        <w:ind w:firstLine="825"/>
        <w:jc w:val="both"/>
        <w:rPr>
          <w:color w:val="000000"/>
        </w:rPr>
      </w:pPr>
      <w:r>
        <w:rPr>
          <w:color w:val="000000"/>
        </w:rPr>
        <w:t xml:space="preserve">Методические </w:t>
      </w:r>
      <w:r w:rsidR="008B0A5F">
        <w:rPr>
          <w:color w:val="000000"/>
        </w:rPr>
        <w:t>указания</w:t>
      </w:r>
      <w:r>
        <w:rPr>
          <w:color w:val="000000"/>
        </w:rPr>
        <w:t xml:space="preserve"> составлены для </w:t>
      </w:r>
      <w:r w:rsidRPr="008B0A5F">
        <w:rPr>
          <w:color w:val="000000"/>
        </w:rPr>
        <w:t xml:space="preserve">студентов </w:t>
      </w:r>
      <w:r w:rsidR="00347173" w:rsidRPr="008B0A5F">
        <w:rPr>
          <w:color w:val="000000"/>
        </w:rPr>
        <w:t>направлени</w:t>
      </w:r>
      <w:r w:rsidR="00A906F7">
        <w:rPr>
          <w:color w:val="000000"/>
        </w:rPr>
        <w:t>я</w:t>
      </w:r>
      <w:r>
        <w:rPr>
          <w:color w:val="000000"/>
        </w:rPr>
        <w:t xml:space="preserve"> </w:t>
      </w:r>
      <w:r w:rsidR="00385016">
        <w:rPr>
          <w:color w:val="000000"/>
        </w:rPr>
        <w:t>08.03.01</w:t>
      </w:r>
      <w:r w:rsidR="008F47DD">
        <w:rPr>
          <w:color w:val="000000"/>
        </w:rPr>
        <w:t xml:space="preserve"> Строительство</w:t>
      </w:r>
      <w:r w:rsidR="0023086A">
        <w:rPr>
          <w:color w:val="000000"/>
        </w:rPr>
        <w:t xml:space="preserve"> </w:t>
      </w:r>
      <w:r w:rsidR="009F0844">
        <w:rPr>
          <w:color w:val="000000"/>
        </w:rPr>
        <w:t xml:space="preserve"> </w:t>
      </w:r>
      <w:r w:rsidR="0023086A">
        <w:rPr>
          <w:color w:val="000000"/>
        </w:rPr>
        <w:t>профиль «Автомобильные дороги»</w:t>
      </w:r>
      <w:r w:rsidR="008178F6">
        <w:rPr>
          <w:color w:val="000000"/>
        </w:rPr>
        <w:t xml:space="preserve"> очной и заочной форм обучения</w:t>
      </w:r>
      <w:r w:rsidR="00347173">
        <w:rPr>
          <w:color w:val="000000"/>
        </w:rPr>
        <w:t>.</w:t>
      </w:r>
    </w:p>
    <w:p w:rsidR="0023086A" w:rsidRDefault="00732E4E" w:rsidP="00732E4E">
      <w:pPr>
        <w:shd w:val="clear" w:color="auto" w:fill="FFFFFF"/>
        <w:autoSpaceDE w:val="0"/>
        <w:ind w:firstLine="825"/>
        <w:jc w:val="both"/>
        <w:rPr>
          <w:color w:val="000000"/>
        </w:rPr>
      </w:pPr>
      <w:r>
        <w:rPr>
          <w:color w:val="000000"/>
        </w:rPr>
        <w:t xml:space="preserve">В методических </w:t>
      </w:r>
      <w:r w:rsidR="00D00CFE">
        <w:rPr>
          <w:color w:val="000000"/>
        </w:rPr>
        <w:t xml:space="preserve">указаниях </w:t>
      </w:r>
      <w:r>
        <w:rPr>
          <w:color w:val="000000"/>
        </w:rPr>
        <w:t>определены задач</w:t>
      </w:r>
      <w:r w:rsidR="005D36BA">
        <w:rPr>
          <w:color w:val="000000"/>
        </w:rPr>
        <w:t>и</w:t>
      </w:r>
      <w:r>
        <w:rPr>
          <w:color w:val="000000"/>
        </w:rPr>
        <w:t xml:space="preserve"> и организация </w:t>
      </w:r>
      <w:r w:rsidR="00347173">
        <w:rPr>
          <w:color w:val="000000"/>
        </w:rPr>
        <w:t>выполнения  выпускной  квалификационной  работы</w:t>
      </w:r>
      <w:r>
        <w:rPr>
          <w:color w:val="000000"/>
        </w:rPr>
        <w:t>, представлены</w:t>
      </w:r>
      <w:r w:rsidR="00D00CFE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347173">
        <w:rPr>
          <w:color w:val="000000"/>
        </w:rPr>
        <w:t xml:space="preserve">примерная </w:t>
      </w:r>
      <w:r>
        <w:rPr>
          <w:color w:val="000000"/>
        </w:rPr>
        <w:t xml:space="preserve">структура и порядок выполнения пояснительной записки и графической части </w:t>
      </w:r>
      <w:r w:rsidR="00A906F7">
        <w:rPr>
          <w:color w:val="000000"/>
        </w:rPr>
        <w:t>выпускной квалификационной работы</w:t>
      </w:r>
      <w:r>
        <w:rPr>
          <w:color w:val="000000"/>
        </w:rPr>
        <w:t xml:space="preserve">; таблиц, форм бланков, нормативных данных. </w:t>
      </w:r>
    </w:p>
    <w:p w:rsidR="00732E4E" w:rsidRDefault="00732E4E" w:rsidP="00732E4E">
      <w:pPr>
        <w:shd w:val="clear" w:color="auto" w:fill="FFFFFF"/>
        <w:autoSpaceDE w:val="0"/>
        <w:ind w:firstLine="825"/>
        <w:jc w:val="both"/>
        <w:rPr>
          <w:color w:val="000000"/>
        </w:rPr>
      </w:pPr>
      <w:r>
        <w:rPr>
          <w:color w:val="000000"/>
        </w:rPr>
        <w:t xml:space="preserve">Изложены требования по оформлению пояснительной записки и графической части </w:t>
      </w:r>
      <w:r w:rsidR="00347173">
        <w:rPr>
          <w:color w:val="000000"/>
        </w:rPr>
        <w:t>выпускной квалификационной  работы</w:t>
      </w:r>
      <w:r>
        <w:rPr>
          <w:color w:val="000000"/>
        </w:rPr>
        <w:t>.</w:t>
      </w:r>
      <w:r w:rsidR="00347173">
        <w:rPr>
          <w:color w:val="000000"/>
        </w:rPr>
        <w:t xml:space="preserve"> </w:t>
      </w:r>
      <w:r>
        <w:rPr>
          <w:color w:val="000000"/>
        </w:rPr>
        <w:t>Определены формы и порядок заполнения  угловых штампов</w:t>
      </w:r>
      <w:r w:rsidR="008178F6">
        <w:rPr>
          <w:color w:val="000000"/>
        </w:rPr>
        <w:t>,</w:t>
      </w:r>
      <w:r>
        <w:rPr>
          <w:color w:val="000000"/>
        </w:rPr>
        <w:t xml:space="preserve">  глав пояснительной записки и чертежей графической части.</w:t>
      </w:r>
    </w:p>
    <w:p w:rsidR="00732E4E" w:rsidRDefault="00732E4E" w:rsidP="00732E4E">
      <w:pPr>
        <w:shd w:val="clear" w:color="auto" w:fill="FFFFFF"/>
        <w:autoSpaceDE w:val="0"/>
        <w:rPr>
          <w:color w:val="000000"/>
        </w:rPr>
      </w:pPr>
    </w:p>
    <w:p w:rsidR="00732E4E" w:rsidRDefault="004816FB" w:rsidP="00732E4E">
      <w:pPr>
        <w:shd w:val="clear" w:color="auto" w:fill="FFFFFF"/>
        <w:autoSpaceDE w:val="0"/>
        <w:rPr>
          <w:color w:val="000000"/>
        </w:rPr>
      </w:pPr>
      <w:r>
        <w:rPr>
          <w:color w:val="000000"/>
        </w:rPr>
        <w:t xml:space="preserve"> Печатается  по решению учебно-методического совета Волжского филиала  МАДИ.</w:t>
      </w:r>
    </w:p>
    <w:p w:rsidR="00732E4E" w:rsidRDefault="00732E4E" w:rsidP="00732E4E">
      <w:pPr>
        <w:rPr>
          <w:color w:val="000000"/>
        </w:rPr>
      </w:pPr>
    </w:p>
    <w:p w:rsidR="00732E4E" w:rsidRDefault="00732E4E" w:rsidP="00732E4E">
      <w:pPr>
        <w:rPr>
          <w:color w:val="000000"/>
        </w:rPr>
      </w:pPr>
    </w:p>
    <w:p w:rsidR="00732E4E" w:rsidRDefault="00732E4E" w:rsidP="00732E4E">
      <w:pPr>
        <w:rPr>
          <w:color w:val="000000"/>
        </w:rPr>
      </w:pPr>
    </w:p>
    <w:p w:rsidR="008E1ED5" w:rsidRDefault="008E1ED5" w:rsidP="00732E4E">
      <w:pPr>
        <w:rPr>
          <w:color w:val="000000"/>
        </w:rPr>
      </w:pPr>
    </w:p>
    <w:p w:rsidR="00C944A4" w:rsidRDefault="00C944A4" w:rsidP="00732E4E">
      <w:pPr>
        <w:rPr>
          <w:color w:val="000000"/>
        </w:rPr>
      </w:pPr>
    </w:p>
    <w:p w:rsidR="00C944A4" w:rsidRDefault="00C944A4" w:rsidP="00732E4E">
      <w:pPr>
        <w:rPr>
          <w:color w:val="000000"/>
        </w:rPr>
      </w:pPr>
    </w:p>
    <w:p w:rsidR="00C944A4" w:rsidRDefault="00C944A4" w:rsidP="00732E4E">
      <w:pPr>
        <w:rPr>
          <w:color w:val="000000"/>
        </w:rPr>
      </w:pPr>
    </w:p>
    <w:p w:rsidR="008178F6" w:rsidRDefault="008178F6" w:rsidP="00732E4E">
      <w:pPr>
        <w:rPr>
          <w:color w:val="000000"/>
        </w:rPr>
      </w:pPr>
    </w:p>
    <w:p w:rsidR="008178F6" w:rsidRDefault="008178F6" w:rsidP="00732E4E">
      <w:pPr>
        <w:rPr>
          <w:color w:val="000000"/>
        </w:rPr>
      </w:pPr>
    </w:p>
    <w:p w:rsidR="008178F6" w:rsidRDefault="008178F6" w:rsidP="00732E4E">
      <w:pPr>
        <w:rPr>
          <w:color w:val="000000"/>
        </w:rPr>
      </w:pPr>
    </w:p>
    <w:p w:rsidR="008178F6" w:rsidRDefault="008178F6" w:rsidP="00732E4E">
      <w:pPr>
        <w:rPr>
          <w:color w:val="000000"/>
        </w:rPr>
      </w:pPr>
    </w:p>
    <w:p w:rsidR="008178F6" w:rsidRDefault="008178F6" w:rsidP="00732E4E">
      <w:pPr>
        <w:rPr>
          <w:color w:val="000000"/>
        </w:rPr>
      </w:pPr>
    </w:p>
    <w:p w:rsidR="008178F6" w:rsidRDefault="008178F6" w:rsidP="00732E4E">
      <w:pPr>
        <w:rPr>
          <w:color w:val="000000"/>
        </w:rPr>
      </w:pPr>
    </w:p>
    <w:p w:rsidR="008E1ED5" w:rsidRDefault="008E1ED5" w:rsidP="00732E4E">
      <w:pPr>
        <w:rPr>
          <w:color w:val="000000"/>
        </w:rPr>
      </w:pPr>
    </w:p>
    <w:p w:rsidR="008E1ED5" w:rsidRDefault="008E1ED5" w:rsidP="00732E4E">
      <w:pPr>
        <w:rPr>
          <w:color w:val="000000"/>
        </w:rPr>
      </w:pPr>
    </w:p>
    <w:p w:rsidR="008E1ED5" w:rsidRDefault="008E1ED5" w:rsidP="00732E4E">
      <w:pPr>
        <w:rPr>
          <w:color w:val="000000"/>
        </w:rPr>
      </w:pPr>
    </w:p>
    <w:p w:rsidR="00A906F7" w:rsidRDefault="00A906F7" w:rsidP="00732E4E">
      <w:pPr>
        <w:shd w:val="clear" w:color="auto" w:fill="FFFFFF"/>
        <w:autoSpaceDE w:val="0"/>
        <w:jc w:val="right"/>
        <w:rPr>
          <w:color w:val="000000"/>
        </w:rPr>
      </w:pPr>
    </w:p>
    <w:p w:rsidR="00A906F7" w:rsidRDefault="00A906F7" w:rsidP="00732E4E">
      <w:pPr>
        <w:shd w:val="clear" w:color="auto" w:fill="FFFFFF"/>
        <w:autoSpaceDE w:val="0"/>
        <w:jc w:val="right"/>
        <w:rPr>
          <w:color w:val="000000"/>
        </w:rPr>
      </w:pPr>
    </w:p>
    <w:p w:rsidR="00A906F7" w:rsidRDefault="00A906F7" w:rsidP="00732E4E">
      <w:pPr>
        <w:shd w:val="clear" w:color="auto" w:fill="FFFFFF"/>
        <w:autoSpaceDE w:val="0"/>
        <w:jc w:val="right"/>
        <w:rPr>
          <w:color w:val="000000"/>
        </w:rPr>
      </w:pPr>
    </w:p>
    <w:p w:rsidR="00E226D1" w:rsidRDefault="00E226D1" w:rsidP="004816FB">
      <w:pPr>
        <w:shd w:val="clear" w:color="auto" w:fill="FFFFFF"/>
        <w:autoSpaceDE w:val="0"/>
        <w:ind w:firstLine="5670"/>
        <w:rPr>
          <w:color w:val="000000"/>
        </w:rPr>
      </w:pPr>
      <w:r>
        <w:rPr>
          <w:color w:val="000000"/>
        </w:rPr>
        <w:t>©Еремеева С.С., 201</w:t>
      </w:r>
      <w:r w:rsidR="00D00CFE">
        <w:rPr>
          <w:color w:val="000000"/>
        </w:rPr>
        <w:t>9</w:t>
      </w:r>
    </w:p>
    <w:p w:rsidR="004816FB" w:rsidRDefault="004816FB" w:rsidP="004816FB">
      <w:pPr>
        <w:shd w:val="clear" w:color="auto" w:fill="FFFFFF"/>
        <w:autoSpaceDE w:val="0"/>
        <w:ind w:firstLine="5670"/>
        <w:rPr>
          <w:color w:val="000000"/>
        </w:rPr>
      </w:pPr>
      <w:r>
        <w:rPr>
          <w:color w:val="000000"/>
        </w:rPr>
        <w:t>©Вязова Е.В., 2019</w:t>
      </w:r>
    </w:p>
    <w:p w:rsidR="00732E4E" w:rsidRDefault="00A906F7" w:rsidP="004816FB">
      <w:pPr>
        <w:shd w:val="clear" w:color="auto" w:fill="FFFFFF"/>
        <w:autoSpaceDE w:val="0"/>
        <w:ind w:firstLine="5670"/>
        <w:rPr>
          <w:color w:val="000000"/>
        </w:rPr>
      </w:pPr>
      <w:r>
        <w:rPr>
          <w:color w:val="000000"/>
        </w:rPr>
        <w:t>©Волжский</w:t>
      </w:r>
      <w:r w:rsidR="005D36BA">
        <w:rPr>
          <w:color w:val="000000"/>
        </w:rPr>
        <w:t xml:space="preserve"> филиал МАДИ, 201</w:t>
      </w:r>
      <w:r w:rsidR="00D00CFE">
        <w:rPr>
          <w:color w:val="000000"/>
        </w:rPr>
        <w:t>9</w:t>
      </w:r>
    </w:p>
    <w:p w:rsidR="00732E4E" w:rsidRDefault="00732E4E" w:rsidP="00732E4E">
      <w:pPr>
        <w:shd w:val="clear" w:color="auto" w:fill="FFFFFF"/>
        <w:autoSpaceDE w:val="0"/>
        <w:jc w:val="right"/>
        <w:rPr>
          <w:color w:val="000000"/>
        </w:rPr>
      </w:pPr>
    </w:p>
    <w:p w:rsidR="00732E4E" w:rsidRPr="00CF3A42" w:rsidRDefault="00732E4E" w:rsidP="00732E4E">
      <w:pPr>
        <w:pageBreakBefore/>
        <w:jc w:val="center"/>
        <w:rPr>
          <w:b/>
          <w:color w:val="000000"/>
        </w:rPr>
      </w:pPr>
      <w:r w:rsidRPr="00CF3A42">
        <w:rPr>
          <w:b/>
          <w:color w:val="000000"/>
        </w:rPr>
        <w:lastRenderedPageBreak/>
        <w:t>СОДЕРЖАНИЕ:</w:t>
      </w:r>
    </w:p>
    <w:p w:rsidR="00732E4E" w:rsidRDefault="00732E4E" w:rsidP="00732E4E">
      <w:pPr>
        <w:jc w:val="center"/>
        <w:rPr>
          <w:color w:val="000000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910"/>
        <w:gridCol w:w="729"/>
      </w:tblGrid>
      <w:tr w:rsidR="00EA2CDA" w:rsidRPr="00EA2CDA" w:rsidTr="00CF3A42">
        <w:tc>
          <w:tcPr>
            <w:tcW w:w="8910" w:type="dxa"/>
          </w:tcPr>
          <w:p w:rsidR="00732E4E" w:rsidRPr="00EA2CDA" w:rsidRDefault="00732E4E">
            <w:pPr>
              <w:pStyle w:val="af"/>
              <w:snapToGrid w:val="0"/>
            </w:pPr>
          </w:p>
        </w:tc>
        <w:tc>
          <w:tcPr>
            <w:tcW w:w="729" w:type="dxa"/>
            <w:hideMark/>
          </w:tcPr>
          <w:p w:rsidR="00732E4E" w:rsidRPr="00EA2CDA" w:rsidRDefault="00732E4E">
            <w:pPr>
              <w:pStyle w:val="af"/>
              <w:snapToGrid w:val="0"/>
              <w:jc w:val="center"/>
            </w:pPr>
            <w:r w:rsidRPr="00EA2CDA">
              <w:t>Стр</w:t>
            </w:r>
          </w:p>
        </w:tc>
      </w:tr>
      <w:tr w:rsidR="00EA2CDA" w:rsidRPr="00EA2CDA" w:rsidTr="00CF3A42">
        <w:tc>
          <w:tcPr>
            <w:tcW w:w="8910" w:type="dxa"/>
            <w:hideMark/>
          </w:tcPr>
          <w:p w:rsidR="00732E4E" w:rsidRPr="00EA2CDA" w:rsidRDefault="001378DA" w:rsidP="00EA2CDA">
            <w:pPr>
              <w:pStyle w:val="a9"/>
              <w:snapToGrid w:val="0"/>
              <w:ind w:left="654" w:hanging="283"/>
            </w:pPr>
            <w:r w:rsidRPr="00EA2CDA">
              <w:t>Введение</w:t>
            </w:r>
          </w:p>
        </w:tc>
        <w:tc>
          <w:tcPr>
            <w:tcW w:w="729" w:type="dxa"/>
            <w:hideMark/>
          </w:tcPr>
          <w:p w:rsidR="00732E4E" w:rsidRPr="00CF3A42" w:rsidRDefault="00732E4E">
            <w:pPr>
              <w:pStyle w:val="af"/>
              <w:snapToGrid w:val="0"/>
              <w:jc w:val="center"/>
            </w:pPr>
            <w:r w:rsidRPr="00CF3A42">
              <w:t>4</w:t>
            </w:r>
          </w:p>
        </w:tc>
      </w:tr>
      <w:tr w:rsidR="00EA2CDA" w:rsidRPr="00EA2CDA" w:rsidTr="00CF3A42">
        <w:tc>
          <w:tcPr>
            <w:tcW w:w="8910" w:type="dxa"/>
            <w:hideMark/>
          </w:tcPr>
          <w:p w:rsidR="00732E4E" w:rsidRPr="00EA2CDA" w:rsidRDefault="001378DA" w:rsidP="00EA2CDA">
            <w:pPr>
              <w:pStyle w:val="a9"/>
              <w:snapToGrid w:val="0"/>
              <w:ind w:left="654" w:hanging="283"/>
            </w:pPr>
            <w:r w:rsidRPr="00EA2CDA">
              <w:t>1. Общие положения и задачи  выпускной квалификационной работы</w:t>
            </w:r>
          </w:p>
        </w:tc>
        <w:tc>
          <w:tcPr>
            <w:tcW w:w="729" w:type="dxa"/>
            <w:hideMark/>
          </w:tcPr>
          <w:p w:rsidR="00732E4E" w:rsidRPr="00CF3A42" w:rsidRDefault="00732E4E">
            <w:pPr>
              <w:pStyle w:val="af"/>
              <w:snapToGrid w:val="0"/>
              <w:jc w:val="center"/>
            </w:pPr>
            <w:r w:rsidRPr="00CF3A42">
              <w:t>5</w:t>
            </w:r>
          </w:p>
        </w:tc>
      </w:tr>
      <w:tr w:rsidR="00EA2CDA" w:rsidRPr="00EA2CDA" w:rsidTr="00CF3A42">
        <w:tc>
          <w:tcPr>
            <w:tcW w:w="8910" w:type="dxa"/>
            <w:hideMark/>
          </w:tcPr>
          <w:p w:rsidR="00732E4E" w:rsidRPr="00EA2CDA" w:rsidRDefault="001378DA" w:rsidP="00EA2CDA">
            <w:pPr>
              <w:pStyle w:val="a9"/>
              <w:snapToGrid w:val="0"/>
              <w:ind w:left="654" w:hanging="283"/>
            </w:pPr>
            <w:r w:rsidRPr="00EA2CDA">
              <w:t>2. Организация   выпускной квалификационной работы</w:t>
            </w:r>
          </w:p>
        </w:tc>
        <w:tc>
          <w:tcPr>
            <w:tcW w:w="729" w:type="dxa"/>
            <w:hideMark/>
          </w:tcPr>
          <w:p w:rsidR="00732E4E" w:rsidRPr="00CF3A42" w:rsidRDefault="00732E4E">
            <w:pPr>
              <w:pStyle w:val="af"/>
              <w:snapToGrid w:val="0"/>
              <w:jc w:val="center"/>
            </w:pPr>
            <w:r w:rsidRPr="00CF3A42">
              <w:t>6</w:t>
            </w:r>
          </w:p>
        </w:tc>
      </w:tr>
      <w:tr w:rsidR="00EA2CDA" w:rsidRPr="00EA2CDA" w:rsidTr="00CF3A42">
        <w:tc>
          <w:tcPr>
            <w:tcW w:w="8910" w:type="dxa"/>
            <w:hideMark/>
          </w:tcPr>
          <w:p w:rsidR="00732E4E" w:rsidRPr="00EA2CDA" w:rsidRDefault="001378DA" w:rsidP="00EA2CDA">
            <w:pPr>
              <w:pStyle w:val="a9"/>
              <w:snapToGrid w:val="0"/>
              <w:ind w:left="654" w:hanging="283"/>
            </w:pPr>
            <w:r w:rsidRPr="00EA2CDA">
              <w:t>3. Организация защиты выпускной квалификационной работы</w:t>
            </w:r>
          </w:p>
        </w:tc>
        <w:tc>
          <w:tcPr>
            <w:tcW w:w="729" w:type="dxa"/>
            <w:hideMark/>
          </w:tcPr>
          <w:p w:rsidR="00732E4E" w:rsidRPr="00CF3A42" w:rsidRDefault="00732E4E">
            <w:pPr>
              <w:pStyle w:val="af"/>
              <w:snapToGrid w:val="0"/>
              <w:jc w:val="center"/>
            </w:pPr>
            <w:r w:rsidRPr="00CF3A42">
              <w:t>7</w:t>
            </w:r>
          </w:p>
        </w:tc>
      </w:tr>
      <w:tr w:rsidR="00EA2CDA" w:rsidRPr="00EA2CDA" w:rsidTr="00CF3A42">
        <w:tc>
          <w:tcPr>
            <w:tcW w:w="8910" w:type="dxa"/>
          </w:tcPr>
          <w:p w:rsidR="007C7B65" w:rsidRPr="00EA2CDA" w:rsidRDefault="001378DA" w:rsidP="00EA2CDA">
            <w:pPr>
              <w:pStyle w:val="a9"/>
              <w:snapToGrid w:val="0"/>
              <w:ind w:left="654" w:hanging="283"/>
            </w:pPr>
            <w:r w:rsidRPr="00EA2CDA">
              <w:t>4. Задание на выполнение выпускной квалификационной работы</w:t>
            </w:r>
          </w:p>
        </w:tc>
        <w:tc>
          <w:tcPr>
            <w:tcW w:w="729" w:type="dxa"/>
          </w:tcPr>
          <w:p w:rsidR="007C7B65" w:rsidRPr="00CF3A42" w:rsidRDefault="007A28B4">
            <w:pPr>
              <w:pStyle w:val="af"/>
              <w:snapToGrid w:val="0"/>
              <w:jc w:val="center"/>
            </w:pPr>
            <w:r>
              <w:t>9</w:t>
            </w:r>
          </w:p>
        </w:tc>
      </w:tr>
      <w:tr w:rsidR="00EA2CDA" w:rsidRPr="00EA2CDA" w:rsidTr="00CF3A42">
        <w:tc>
          <w:tcPr>
            <w:tcW w:w="8910" w:type="dxa"/>
          </w:tcPr>
          <w:p w:rsidR="007C7B65" w:rsidRPr="00EA2CDA" w:rsidRDefault="001378DA" w:rsidP="00EA2CDA">
            <w:pPr>
              <w:pStyle w:val="a9"/>
              <w:snapToGrid w:val="0"/>
              <w:ind w:left="654" w:hanging="283"/>
            </w:pPr>
            <w:r w:rsidRPr="00EA2CDA">
              <w:t xml:space="preserve">5. Структура и требования к составу выпускной квалификационной работы </w:t>
            </w:r>
          </w:p>
        </w:tc>
        <w:tc>
          <w:tcPr>
            <w:tcW w:w="729" w:type="dxa"/>
          </w:tcPr>
          <w:p w:rsidR="007C7B65" w:rsidRPr="00CF3A42" w:rsidRDefault="00543D6F">
            <w:pPr>
              <w:pStyle w:val="af"/>
              <w:snapToGrid w:val="0"/>
              <w:jc w:val="center"/>
            </w:pPr>
            <w:r>
              <w:t>9</w:t>
            </w:r>
          </w:p>
        </w:tc>
      </w:tr>
      <w:tr w:rsidR="00EA2CDA" w:rsidRPr="00EA2CDA" w:rsidTr="00CF3A42">
        <w:tc>
          <w:tcPr>
            <w:tcW w:w="8910" w:type="dxa"/>
            <w:hideMark/>
          </w:tcPr>
          <w:p w:rsidR="00732E4E" w:rsidRPr="00EA2CDA" w:rsidRDefault="007C7B65" w:rsidP="00EA2CDA">
            <w:pPr>
              <w:pStyle w:val="a9"/>
              <w:snapToGrid w:val="0"/>
              <w:ind w:left="654" w:hanging="283"/>
            </w:pPr>
            <w:r w:rsidRPr="00EA2CDA">
              <w:t>6</w:t>
            </w:r>
            <w:r w:rsidR="001378DA" w:rsidRPr="00EA2CDA">
              <w:t>. Пояснительная записка и чертежи</w:t>
            </w:r>
          </w:p>
        </w:tc>
        <w:tc>
          <w:tcPr>
            <w:tcW w:w="729" w:type="dxa"/>
            <w:hideMark/>
          </w:tcPr>
          <w:p w:rsidR="00732E4E" w:rsidRPr="00CF3A42" w:rsidRDefault="007A28B4">
            <w:pPr>
              <w:pStyle w:val="af"/>
              <w:snapToGrid w:val="0"/>
              <w:jc w:val="center"/>
            </w:pPr>
            <w:r>
              <w:t>10</w:t>
            </w:r>
          </w:p>
        </w:tc>
      </w:tr>
      <w:tr w:rsidR="00EA2CDA" w:rsidRPr="00EA2CDA" w:rsidTr="00CF3A42">
        <w:tc>
          <w:tcPr>
            <w:tcW w:w="8910" w:type="dxa"/>
            <w:hideMark/>
          </w:tcPr>
          <w:p w:rsidR="00732E4E" w:rsidRPr="00EA2CDA" w:rsidRDefault="00EA2CDA">
            <w:pPr>
              <w:pStyle w:val="a9"/>
              <w:snapToGrid w:val="0"/>
              <w:ind w:firstLine="555"/>
            </w:pPr>
            <w:r w:rsidRPr="00EA2CDA">
              <w:t>6</w:t>
            </w:r>
            <w:r w:rsidR="00732E4E" w:rsidRPr="00EA2CDA">
              <w:t>.1. Общие требования</w:t>
            </w:r>
          </w:p>
        </w:tc>
        <w:tc>
          <w:tcPr>
            <w:tcW w:w="729" w:type="dxa"/>
            <w:hideMark/>
          </w:tcPr>
          <w:p w:rsidR="00732E4E" w:rsidRPr="00CF3A42" w:rsidRDefault="007A28B4">
            <w:pPr>
              <w:pStyle w:val="af"/>
              <w:snapToGrid w:val="0"/>
              <w:jc w:val="center"/>
            </w:pPr>
            <w:r>
              <w:t>10</w:t>
            </w:r>
          </w:p>
        </w:tc>
      </w:tr>
      <w:tr w:rsidR="00EA2CDA" w:rsidRPr="00EA2CDA" w:rsidTr="00CF3A42">
        <w:tc>
          <w:tcPr>
            <w:tcW w:w="8910" w:type="dxa"/>
            <w:hideMark/>
          </w:tcPr>
          <w:p w:rsidR="00732E4E" w:rsidRPr="00EA2CDA" w:rsidRDefault="00EA2CDA">
            <w:pPr>
              <w:pStyle w:val="a9"/>
              <w:snapToGrid w:val="0"/>
              <w:ind w:firstLine="555"/>
            </w:pPr>
            <w:r w:rsidRPr="00EA2CDA">
              <w:t>6</w:t>
            </w:r>
            <w:r w:rsidR="00732E4E" w:rsidRPr="00EA2CDA">
              <w:t xml:space="preserve">.2. Титульный лист </w:t>
            </w:r>
          </w:p>
        </w:tc>
        <w:tc>
          <w:tcPr>
            <w:tcW w:w="729" w:type="dxa"/>
            <w:hideMark/>
          </w:tcPr>
          <w:p w:rsidR="00732E4E" w:rsidRPr="00CF3A42" w:rsidRDefault="00CF3A42">
            <w:pPr>
              <w:pStyle w:val="af"/>
              <w:snapToGrid w:val="0"/>
              <w:jc w:val="center"/>
            </w:pPr>
            <w:r w:rsidRPr="00CF3A42">
              <w:t>10</w:t>
            </w:r>
          </w:p>
        </w:tc>
      </w:tr>
      <w:tr w:rsidR="00EA2CDA" w:rsidRPr="00EA2CDA" w:rsidTr="00CF3A42">
        <w:tc>
          <w:tcPr>
            <w:tcW w:w="8910" w:type="dxa"/>
            <w:hideMark/>
          </w:tcPr>
          <w:p w:rsidR="00732E4E" w:rsidRPr="00EA2CDA" w:rsidRDefault="00EA2CDA">
            <w:pPr>
              <w:pStyle w:val="a9"/>
              <w:snapToGrid w:val="0"/>
              <w:ind w:firstLine="525"/>
            </w:pPr>
            <w:r w:rsidRPr="00EA2CDA">
              <w:t>6</w:t>
            </w:r>
            <w:r w:rsidR="00732E4E" w:rsidRPr="00EA2CDA">
              <w:t>.3. Построение пояснительной записки</w:t>
            </w:r>
          </w:p>
        </w:tc>
        <w:tc>
          <w:tcPr>
            <w:tcW w:w="729" w:type="dxa"/>
            <w:hideMark/>
          </w:tcPr>
          <w:p w:rsidR="00732E4E" w:rsidRPr="00CF3A42" w:rsidRDefault="00CF3A42">
            <w:pPr>
              <w:pStyle w:val="af"/>
              <w:snapToGrid w:val="0"/>
              <w:jc w:val="center"/>
            </w:pPr>
            <w:r w:rsidRPr="00CF3A42">
              <w:t>10</w:t>
            </w:r>
          </w:p>
        </w:tc>
      </w:tr>
      <w:tr w:rsidR="00EA2CDA" w:rsidRPr="00EA2CDA" w:rsidTr="00CF3A42">
        <w:tc>
          <w:tcPr>
            <w:tcW w:w="8910" w:type="dxa"/>
            <w:hideMark/>
          </w:tcPr>
          <w:p w:rsidR="00732E4E" w:rsidRPr="00EA2CDA" w:rsidRDefault="00EA2CDA">
            <w:pPr>
              <w:pStyle w:val="a9"/>
              <w:snapToGrid w:val="0"/>
              <w:ind w:firstLine="525"/>
            </w:pPr>
            <w:r w:rsidRPr="00EA2CDA">
              <w:t>6</w:t>
            </w:r>
            <w:r w:rsidR="00732E4E" w:rsidRPr="00EA2CDA">
              <w:t>.4. Изложение текста пояснительной записки</w:t>
            </w:r>
          </w:p>
        </w:tc>
        <w:tc>
          <w:tcPr>
            <w:tcW w:w="729" w:type="dxa"/>
            <w:hideMark/>
          </w:tcPr>
          <w:p w:rsidR="00732E4E" w:rsidRPr="00CF3A42" w:rsidRDefault="00CF3A42">
            <w:pPr>
              <w:pStyle w:val="af"/>
              <w:snapToGrid w:val="0"/>
              <w:jc w:val="center"/>
            </w:pPr>
            <w:r w:rsidRPr="00CF3A42">
              <w:t>11</w:t>
            </w:r>
          </w:p>
        </w:tc>
      </w:tr>
      <w:tr w:rsidR="00EA2CDA" w:rsidRPr="00EA2CDA" w:rsidTr="00CF3A42">
        <w:tc>
          <w:tcPr>
            <w:tcW w:w="8910" w:type="dxa"/>
            <w:hideMark/>
          </w:tcPr>
          <w:p w:rsidR="00732E4E" w:rsidRPr="00EA2CDA" w:rsidRDefault="00EA2CDA">
            <w:pPr>
              <w:pStyle w:val="a9"/>
              <w:snapToGrid w:val="0"/>
              <w:ind w:firstLine="525"/>
            </w:pPr>
            <w:r w:rsidRPr="00EA2CDA">
              <w:t>6</w:t>
            </w:r>
            <w:r w:rsidR="00732E4E" w:rsidRPr="00EA2CDA">
              <w:t>.5. Формулы</w:t>
            </w:r>
          </w:p>
        </w:tc>
        <w:tc>
          <w:tcPr>
            <w:tcW w:w="729" w:type="dxa"/>
            <w:hideMark/>
          </w:tcPr>
          <w:p w:rsidR="00732E4E" w:rsidRPr="00CF3A42" w:rsidRDefault="00CF3A42">
            <w:pPr>
              <w:pStyle w:val="af"/>
              <w:snapToGrid w:val="0"/>
              <w:jc w:val="center"/>
            </w:pPr>
            <w:r w:rsidRPr="00CF3A42">
              <w:t>12</w:t>
            </w:r>
          </w:p>
        </w:tc>
      </w:tr>
      <w:tr w:rsidR="00EA2CDA" w:rsidRPr="00EA2CDA" w:rsidTr="00CF3A42">
        <w:tc>
          <w:tcPr>
            <w:tcW w:w="8910" w:type="dxa"/>
            <w:hideMark/>
          </w:tcPr>
          <w:p w:rsidR="00732E4E" w:rsidRPr="00EA2CDA" w:rsidRDefault="00EA2CDA">
            <w:pPr>
              <w:pStyle w:val="a9"/>
              <w:snapToGrid w:val="0"/>
              <w:ind w:firstLine="525"/>
            </w:pPr>
            <w:r w:rsidRPr="00EA2CDA">
              <w:t>6</w:t>
            </w:r>
            <w:r w:rsidR="00732E4E" w:rsidRPr="00EA2CDA">
              <w:t>.6. Примечания и иллюстрации</w:t>
            </w:r>
          </w:p>
        </w:tc>
        <w:tc>
          <w:tcPr>
            <w:tcW w:w="729" w:type="dxa"/>
            <w:hideMark/>
          </w:tcPr>
          <w:p w:rsidR="00732E4E" w:rsidRPr="00CF3A42" w:rsidRDefault="007A28B4" w:rsidP="00CF3A42">
            <w:pPr>
              <w:pStyle w:val="af"/>
              <w:snapToGrid w:val="0"/>
              <w:jc w:val="center"/>
            </w:pPr>
            <w:r>
              <w:t>13</w:t>
            </w:r>
          </w:p>
        </w:tc>
      </w:tr>
      <w:tr w:rsidR="00EA2CDA" w:rsidRPr="00EA2CDA" w:rsidTr="00CF3A42">
        <w:tc>
          <w:tcPr>
            <w:tcW w:w="8910" w:type="dxa"/>
            <w:hideMark/>
          </w:tcPr>
          <w:p w:rsidR="00732E4E" w:rsidRPr="00EA2CDA" w:rsidRDefault="00EA2CDA">
            <w:pPr>
              <w:pStyle w:val="a9"/>
              <w:snapToGrid w:val="0"/>
              <w:ind w:firstLine="525"/>
            </w:pPr>
            <w:r w:rsidRPr="00EA2CDA">
              <w:t>6</w:t>
            </w:r>
            <w:r w:rsidR="00732E4E" w:rsidRPr="00EA2CDA">
              <w:t>.7. Приложения</w:t>
            </w:r>
          </w:p>
        </w:tc>
        <w:tc>
          <w:tcPr>
            <w:tcW w:w="729" w:type="dxa"/>
            <w:hideMark/>
          </w:tcPr>
          <w:p w:rsidR="00732E4E" w:rsidRPr="00CF3A42" w:rsidRDefault="00732E4E" w:rsidP="00CF3A42">
            <w:pPr>
              <w:pStyle w:val="af"/>
              <w:snapToGrid w:val="0"/>
              <w:jc w:val="center"/>
            </w:pPr>
            <w:r w:rsidRPr="00CF3A42">
              <w:t>1</w:t>
            </w:r>
            <w:r w:rsidR="00CF3A42" w:rsidRPr="00CF3A42">
              <w:t>3</w:t>
            </w:r>
          </w:p>
        </w:tc>
      </w:tr>
      <w:tr w:rsidR="00EA2CDA" w:rsidRPr="00EA2CDA" w:rsidTr="00CF3A42">
        <w:tc>
          <w:tcPr>
            <w:tcW w:w="8910" w:type="dxa"/>
            <w:hideMark/>
          </w:tcPr>
          <w:p w:rsidR="00732E4E" w:rsidRPr="00EA2CDA" w:rsidRDefault="00EA2CDA">
            <w:pPr>
              <w:pStyle w:val="a9"/>
              <w:snapToGrid w:val="0"/>
              <w:ind w:firstLine="525"/>
            </w:pPr>
            <w:r w:rsidRPr="00EA2CDA">
              <w:t>6</w:t>
            </w:r>
            <w:r w:rsidR="00732E4E" w:rsidRPr="00EA2CDA">
              <w:t xml:space="preserve">.8. Построение таблиц </w:t>
            </w:r>
          </w:p>
        </w:tc>
        <w:tc>
          <w:tcPr>
            <w:tcW w:w="729" w:type="dxa"/>
            <w:hideMark/>
          </w:tcPr>
          <w:p w:rsidR="00732E4E" w:rsidRPr="00CF3A42" w:rsidRDefault="00732E4E" w:rsidP="00CF3A42">
            <w:pPr>
              <w:pStyle w:val="af"/>
              <w:snapToGrid w:val="0"/>
              <w:jc w:val="center"/>
            </w:pPr>
            <w:r w:rsidRPr="00CF3A42">
              <w:t>1</w:t>
            </w:r>
            <w:r w:rsidR="00CF3A42" w:rsidRPr="00CF3A42">
              <w:t>3</w:t>
            </w:r>
          </w:p>
        </w:tc>
      </w:tr>
      <w:tr w:rsidR="00EA2CDA" w:rsidRPr="00EA2CDA" w:rsidTr="00CF3A42">
        <w:tc>
          <w:tcPr>
            <w:tcW w:w="8910" w:type="dxa"/>
            <w:hideMark/>
          </w:tcPr>
          <w:p w:rsidR="00732E4E" w:rsidRPr="00EA2CDA" w:rsidRDefault="0023086A" w:rsidP="00EA2CDA">
            <w:pPr>
              <w:pStyle w:val="a9"/>
              <w:snapToGrid w:val="0"/>
              <w:ind w:firstLine="371"/>
            </w:pPr>
            <w:r>
              <w:t xml:space="preserve">   </w:t>
            </w:r>
            <w:r w:rsidR="00EA2CDA" w:rsidRPr="00EA2CDA">
              <w:t>7</w:t>
            </w:r>
            <w:r w:rsidR="001378DA" w:rsidRPr="00EA2CDA">
              <w:t>. Оформление графической части проекта</w:t>
            </w:r>
          </w:p>
        </w:tc>
        <w:tc>
          <w:tcPr>
            <w:tcW w:w="729" w:type="dxa"/>
            <w:hideMark/>
          </w:tcPr>
          <w:p w:rsidR="00732E4E" w:rsidRPr="00CF3A42" w:rsidRDefault="00732E4E">
            <w:pPr>
              <w:pStyle w:val="af"/>
              <w:snapToGrid w:val="0"/>
              <w:jc w:val="center"/>
            </w:pPr>
            <w:r w:rsidRPr="00CF3A42">
              <w:t>15</w:t>
            </w:r>
          </w:p>
        </w:tc>
      </w:tr>
      <w:tr w:rsidR="00EA2CDA" w:rsidRPr="00EA2CDA" w:rsidTr="00CF3A42">
        <w:tc>
          <w:tcPr>
            <w:tcW w:w="8910" w:type="dxa"/>
            <w:hideMark/>
          </w:tcPr>
          <w:p w:rsidR="00732E4E" w:rsidRPr="00EA2CDA" w:rsidRDefault="00EA2CDA">
            <w:pPr>
              <w:pStyle w:val="a9"/>
              <w:snapToGrid w:val="0"/>
              <w:ind w:firstLine="570"/>
            </w:pPr>
            <w:r w:rsidRPr="00EA2CDA">
              <w:t>7</w:t>
            </w:r>
            <w:r w:rsidR="00732E4E" w:rsidRPr="00EA2CDA">
              <w:t>.1. Оформление чертежей</w:t>
            </w:r>
          </w:p>
        </w:tc>
        <w:tc>
          <w:tcPr>
            <w:tcW w:w="729" w:type="dxa"/>
            <w:hideMark/>
          </w:tcPr>
          <w:p w:rsidR="00732E4E" w:rsidRPr="00CF3A42" w:rsidRDefault="00732E4E">
            <w:pPr>
              <w:pStyle w:val="af"/>
              <w:snapToGrid w:val="0"/>
              <w:jc w:val="center"/>
            </w:pPr>
            <w:r w:rsidRPr="00CF3A42">
              <w:t>15</w:t>
            </w:r>
          </w:p>
        </w:tc>
      </w:tr>
      <w:tr w:rsidR="00EA2CDA" w:rsidRPr="00EA2CDA" w:rsidTr="00CF3A42">
        <w:tc>
          <w:tcPr>
            <w:tcW w:w="8910" w:type="dxa"/>
            <w:hideMark/>
          </w:tcPr>
          <w:p w:rsidR="00732E4E" w:rsidRPr="00EA2CDA" w:rsidRDefault="00EA2CDA" w:rsidP="007A28B4">
            <w:pPr>
              <w:pStyle w:val="a9"/>
              <w:snapToGrid w:val="0"/>
              <w:ind w:firstLine="570"/>
            </w:pPr>
            <w:r w:rsidRPr="00EA2CDA">
              <w:t>7</w:t>
            </w:r>
            <w:r w:rsidR="00732E4E" w:rsidRPr="00EA2CDA">
              <w:t xml:space="preserve">.2. Порядок выполнения </w:t>
            </w:r>
          </w:p>
        </w:tc>
        <w:tc>
          <w:tcPr>
            <w:tcW w:w="729" w:type="dxa"/>
            <w:hideMark/>
          </w:tcPr>
          <w:p w:rsidR="00732E4E" w:rsidRPr="00CF3A42" w:rsidRDefault="00732E4E" w:rsidP="00CF3A42">
            <w:pPr>
              <w:pStyle w:val="af"/>
              <w:snapToGrid w:val="0"/>
              <w:jc w:val="center"/>
            </w:pPr>
            <w:r w:rsidRPr="00CF3A42">
              <w:t>1</w:t>
            </w:r>
            <w:r w:rsidR="00CF3A42" w:rsidRPr="00CF3A42">
              <w:t>6</w:t>
            </w:r>
          </w:p>
        </w:tc>
      </w:tr>
      <w:tr w:rsidR="00EA2CDA" w:rsidRPr="00EA2CDA" w:rsidTr="00CF3A42">
        <w:tc>
          <w:tcPr>
            <w:tcW w:w="8910" w:type="dxa"/>
            <w:hideMark/>
          </w:tcPr>
          <w:p w:rsidR="00732E4E" w:rsidRPr="00EA2CDA" w:rsidRDefault="00EA2CDA" w:rsidP="007A28B4">
            <w:pPr>
              <w:pStyle w:val="a9"/>
              <w:snapToGrid w:val="0"/>
              <w:ind w:firstLine="555"/>
            </w:pPr>
            <w:r w:rsidRPr="00EA2CDA">
              <w:t>7</w:t>
            </w:r>
            <w:r w:rsidR="00732E4E" w:rsidRPr="00EA2CDA">
              <w:t>.</w:t>
            </w:r>
            <w:r w:rsidR="007A28B4">
              <w:t>3</w:t>
            </w:r>
            <w:r w:rsidR="00732E4E" w:rsidRPr="00EA2CDA">
              <w:t>. Масштабы чертежей</w:t>
            </w:r>
          </w:p>
        </w:tc>
        <w:tc>
          <w:tcPr>
            <w:tcW w:w="729" w:type="dxa"/>
            <w:hideMark/>
          </w:tcPr>
          <w:p w:rsidR="00732E4E" w:rsidRPr="00CF3A42" w:rsidRDefault="00FD1474" w:rsidP="007A28B4">
            <w:pPr>
              <w:pStyle w:val="af"/>
              <w:snapToGrid w:val="0"/>
              <w:jc w:val="center"/>
            </w:pPr>
            <w:r>
              <w:t>1</w:t>
            </w:r>
            <w:r w:rsidR="007A28B4">
              <w:t>7</w:t>
            </w:r>
          </w:p>
        </w:tc>
      </w:tr>
      <w:tr w:rsidR="00EA2CDA" w:rsidRPr="00EA2CDA" w:rsidTr="00CF3A42">
        <w:tc>
          <w:tcPr>
            <w:tcW w:w="8910" w:type="dxa"/>
            <w:hideMark/>
          </w:tcPr>
          <w:p w:rsidR="00732E4E" w:rsidRPr="00EA2CDA" w:rsidRDefault="00EA2CDA" w:rsidP="007A28B4">
            <w:pPr>
              <w:pStyle w:val="a9"/>
              <w:snapToGrid w:val="0"/>
              <w:ind w:left="938" w:hanging="383"/>
            </w:pPr>
            <w:r w:rsidRPr="00EA2CDA">
              <w:t>7</w:t>
            </w:r>
            <w:r w:rsidR="00732E4E" w:rsidRPr="00EA2CDA">
              <w:t>.</w:t>
            </w:r>
            <w:r w:rsidR="007A28B4">
              <w:t>4</w:t>
            </w:r>
            <w:r w:rsidR="00732E4E" w:rsidRPr="00EA2CDA">
              <w:t>. Обозначения условные</w:t>
            </w:r>
          </w:p>
        </w:tc>
        <w:tc>
          <w:tcPr>
            <w:tcW w:w="729" w:type="dxa"/>
            <w:hideMark/>
          </w:tcPr>
          <w:p w:rsidR="00732E4E" w:rsidRPr="00CF3A42" w:rsidRDefault="00FD1474" w:rsidP="007A28B4">
            <w:pPr>
              <w:pStyle w:val="af"/>
              <w:snapToGrid w:val="0"/>
              <w:jc w:val="center"/>
            </w:pPr>
            <w:r>
              <w:t>1</w:t>
            </w:r>
            <w:r w:rsidR="007A28B4">
              <w:t>7</w:t>
            </w:r>
          </w:p>
        </w:tc>
      </w:tr>
      <w:tr w:rsidR="00EA2CDA" w:rsidRPr="00EA2CDA" w:rsidTr="00CF3A42">
        <w:tc>
          <w:tcPr>
            <w:tcW w:w="8910" w:type="dxa"/>
            <w:hideMark/>
          </w:tcPr>
          <w:p w:rsidR="00732E4E" w:rsidRPr="00EA2CDA" w:rsidRDefault="001378DA" w:rsidP="00EA2CDA">
            <w:pPr>
              <w:pStyle w:val="a9"/>
              <w:snapToGrid w:val="0"/>
              <w:ind w:firstLine="371"/>
            </w:pPr>
            <w:r w:rsidRPr="00EA2CDA">
              <w:t>Приложения 1-12</w:t>
            </w:r>
          </w:p>
        </w:tc>
        <w:tc>
          <w:tcPr>
            <w:tcW w:w="729" w:type="dxa"/>
            <w:hideMark/>
          </w:tcPr>
          <w:p w:rsidR="00732E4E" w:rsidRPr="00CF3A42" w:rsidRDefault="00732E4E" w:rsidP="00FD1474">
            <w:pPr>
              <w:pStyle w:val="af"/>
              <w:snapToGrid w:val="0"/>
              <w:jc w:val="center"/>
            </w:pPr>
            <w:r w:rsidRPr="00CF3A42">
              <w:t>2</w:t>
            </w:r>
            <w:r w:rsidR="007A28B4">
              <w:t>2</w:t>
            </w:r>
          </w:p>
        </w:tc>
      </w:tr>
    </w:tbl>
    <w:p w:rsidR="00EA2CDA" w:rsidRDefault="00EA2CDA" w:rsidP="00732E4E">
      <w:pPr>
        <w:jc w:val="center"/>
        <w:rPr>
          <w:b/>
          <w:bCs/>
          <w:color w:val="000000"/>
        </w:rPr>
      </w:pPr>
    </w:p>
    <w:p w:rsidR="00EA2CDA" w:rsidRDefault="00EA2CDA" w:rsidP="00732E4E">
      <w:pPr>
        <w:jc w:val="center"/>
        <w:rPr>
          <w:b/>
          <w:bCs/>
          <w:color w:val="000000"/>
        </w:rPr>
      </w:pPr>
    </w:p>
    <w:p w:rsidR="0023086A" w:rsidRDefault="0023086A" w:rsidP="00732E4E">
      <w:pPr>
        <w:jc w:val="center"/>
        <w:rPr>
          <w:b/>
          <w:bCs/>
          <w:color w:val="000000"/>
        </w:rPr>
      </w:pPr>
    </w:p>
    <w:p w:rsidR="001378DA" w:rsidRDefault="001378DA" w:rsidP="00732E4E">
      <w:pPr>
        <w:jc w:val="center"/>
        <w:rPr>
          <w:b/>
          <w:bCs/>
          <w:color w:val="000000"/>
        </w:rPr>
      </w:pPr>
    </w:p>
    <w:p w:rsidR="007170B6" w:rsidRDefault="007170B6" w:rsidP="00732E4E">
      <w:pPr>
        <w:jc w:val="center"/>
        <w:rPr>
          <w:b/>
          <w:bCs/>
          <w:color w:val="000000"/>
        </w:rPr>
      </w:pPr>
    </w:p>
    <w:p w:rsidR="007170B6" w:rsidRDefault="007170B6" w:rsidP="00732E4E">
      <w:pPr>
        <w:jc w:val="center"/>
        <w:rPr>
          <w:b/>
          <w:bCs/>
          <w:color w:val="000000"/>
        </w:rPr>
      </w:pPr>
    </w:p>
    <w:p w:rsidR="007170B6" w:rsidRDefault="007170B6" w:rsidP="00732E4E">
      <w:pPr>
        <w:jc w:val="center"/>
        <w:rPr>
          <w:b/>
          <w:bCs/>
          <w:color w:val="000000"/>
        </w:rPr>
      </w:pPr>
    </w:p>
    <w:p w:rsidR="001378DA" w:rsidRDefault="001378DA" w:rsidP="00732E4E">
      <w:pPr>
        <w:jc w:val="center"/>
        <w:rPr>
          <w:b/>
          <w:bCs/>
          <w:color w:val="000000"/>
        </w:rPr>
      </w:pPr>
    </w:p>
    <w:p w:rsidR="002C0AEE" w:rsidRDefault="002C0AEE" w:rsidP="00732E4E">
      <w:pPr>
        <w:jc w:val="center"/>
        <w:rPr>
          <w:b/>
          <w:bCs/>
          <w:color w:val="000000"/>
        </w:rPr>
      </w:pPr>
    </w:p>
    <w:p w:rsidR="002C0AEE" w:rsidRDefault="002C0AEE" w:rsidP="00732E4E">
      <w:pPr>
        <w:jc w:val="center"/>
        <w:rPr>
          <w:b/>
          <w:bCs/>
          <w:color w:val="000000"/>
        </w:rPr>
      </w:pPr>
    </w:p>
    <w:p w:rsidR="00732E4E" w:rsidRDefault="00732E4E" w:rsidP="00732E4E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ВВЕДЕНИЕ</w:t>
      </w:r>
    </w:p>
    <w:p w:rsidR="00732E4E" w:rsidRDefault="00732E4E" w:rsidP="00732E4E">
      <w:pPr>
        <w:shd w:val="clear" w:color="auto" w:fill="FFFFFF"/>
        <w:autoSpaceDE w:val="0"/>
        <w:rPr>
          <w:color w:val="000000"/>
        </w:rPr>
      </w:pPr>
    </w:p>
    <w:p w:rsidR="00732E4E" w:rsidRDefault="00732E4E" w:rsidP="00732E4E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ab/>
        <w:t>Высшее и среднее образования занимает особое место в комплексе задач, решаемых  на совре</w:t>
      </w:r>
      <w:r>
        <w:rPr>
          <w:color w:val="000000"/>
        </w:rPr>
        <w:softHyphen/>
        <w:t xml:space="preserve">менном  этапе,    подвергающиеся  реформированию. </w:t>
      </w:r>
    </w:p>
    <w:p w:rsidR="00732E4E" w:rsidRDefault="00732E4E" w:rsidP="00732E4E">
      <w:pPr>
        <w:shd w:val="clear" w:color="auto" w:fill="FFFFFF"/>
        <w:autoSpaceDE w:val="0"/>
        <w:ind w:firstLine="708"/>
        <w:jc w:val="both"/>
      </w:pPr>
      <w:r>
        <w:t>Основные научно-исследовательские и опытно-конструкторские работы  в дорожной отрасли выполняются  научно- исследовательскими институтами</w:t>
      </w:r>
      <w:r w:rsidR="00EA6DA7">
        <w:t xml:space="preserve"> (</w:t>
      </w:r>
      <w:r>
        <w:t>РосдорНИИ,  СоюздорНИИ</w:t>
      </w:r>
      <w:r w:rsidR="00EA6DA7">
        <w:t>)</w:t>
      </w:r>
      <w:r>
        <w:t xml:space="preserve"> и учебными заведениями</w:t>
      </w:r>
      <w:r w:rsidR="00EA6DA7">
        <w:t xml:space="preserve"> (</w:t>
      </w:r>
      <w:r>
        <w:t>МАДИ и его филиалами, Сибирский-СибАДИ</w:t>
      </w:r>
      <w:r w:rsidR="00EA6DA7">
        <w:t xml:space="preserve">) </w:t>
      </w:r>
      <w:r>
        <w:t xml:space="preserve"> и другими институтами. </w:t>
      </w:r>
    </w:p>
    <w:p w:rsidR="00732E4E" w:rsidRDefault="00732E4E" w:rsidP="00732E4E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ab/>
        <w:t>Цель осуществляемых преобра</w:t>
      </w:r>
      <w:r>
        <w:rPr>
          <w:color w:val="000000"/>
        </w:rPr>
        <w:softHyphen/>
        <w:t>зований состоит в том, чтобы обеспечить новое качество обу</w:t>
      </w:r>
      <w:r>
        <w:rPr>
          <w:color w:val="000000"/>
        </w:rPr>
        <w:softHyphen/>
        <w:t>чения и подготовки высококвалифицированных технических кадров, более эффективное использование науч</w:t>
      </w:r>
      <w:r>
        <w:rPr>
          <w:color w:val="000000"/>
        </w:rPr>
        <w:softHyphen/>
        <w:t>ного потенциала вузов, укрепление связи вузовской науки с производством.</w:t>
      </w:r>
    </w:p>
    <w:p w:rsidR="00732E4E" w:rsidRDefault="00732E4E" w:rsidP="00732E4E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ab/>
        <w:t>С первых лет обучения студенты должны привлекаться к научно-исследовательской и конструкторской ра</w:t>
      </w:r>
      <w:r>
        <w:rPr>
          <w:color w:val="000000"/>
        </w:rPr>
        <w:softHyphen/>
        <w:t>боте, участвовать во внедрении ее результатов в производст</w:t>
      </w:r>
      <w:r>
        <w:rPr>
          <w:color w:val="000000"/>
        </w:rPr>
        <w:softHyphen/>
        <w:t>во. Только так можно  воспитать настоящих, творчески ду</w:t>
      </w:r>
      <w:r>
        <w:rPr>
          <w:color w:val="000000"/>
        </w:rPr>
        <w:softHyphen/>
        <w:t>мающих специалистов.</w:t>
      </w:r>
    </w:p>
    <w:p w:rsidR="00732E4E" w:rsidRDefault="00732E4E" w:rsidP="00732E4E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ab/>
        <w:t>Интересы общества требуют повышения престижности инженерного труда, подготовки спе</w:t>
      </w:r>
      <w:r>
        <w:rPr>
          <w:color w:val="000000"/>
        </w:rPr>
        <w:softHyphen/>
        <w:t>циалистов на современном уровне, обладающих основатель</w:t>
      </w:r>
      <w:r>
        <w:rPr>
          <w:color w:val="000000"/>
        </w:rPr>
        <w:softHyphen/>
        <w:t xml:space="preserve">ными теоретическими знаниями и практическими навыками. </w:t>
      </w:r>
    </w:p>
    <w:p w:rsidR="00EA6DA7" w:rsidRDefault="00732E4E" w:rsidP="00732E4E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ab/>
      </w:r>
      <w:r w:rsidR="00EA6DA7">
        <w:rPr>
          <w:color w:val="000000"/>
        </w:rPr>
        <w:t xml:space="preserve">Выпускная  квалификационная  работа (далее - ВКР) </w:t>
      </w:r>
      <w:r>
        <w:rPr>
          <w:color w:val="000000"/>
        </w:rPr>
        <w:t xml:space="preserve"> является заключительным этапом учебного процесса при подготовке </w:t>
      </w:r>
      <w:r w:rsidR="008B0A5F">
        <w:rPr>
          <w:color w:val="000000"/>
        </w:rPr>
        <w:t>бакалавра.</w:t>
      </w:r>
      <w:r>
        <w:rPr>
          <w:color w:val="000000"/>
        </w:rPr>
        <w:t xml:space="preserve"> </w:t>
      </w:r>
    </w:p>
    <w:p w:rsidR="00732E4E" w:rsidRDefault="00A34DF4" w:rsidP="00732E4E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ab/>
      </w:r>
      <w:r w:rsidR="00732E4E">
        <w:rPr>
          <w:color w:val="000000"/>
        </w:rPr>
        <w:t xml:space="preserve">При выполнении </w:t>
      </w:r>
      <w:r w:rsidR="00EA6DA7">
        <w:rPr>
          <w:color w:val="000000"/>
        </w:rPr>
        <w:t>ВКР</w:t>
      </w:r>
      <w:r w:rsidR="00732E4E">
        <w:rPr>
          <w:color w:val="000000"/>
        </w:rPr>
        <w:t xml:space="preserve"> студент обязан решать комп</w:t>
      </w:r>
      <w:r w:rsidR="00732E4E">
        <w:rPr>
          <w:color w:val="000000"/>
        </w:rPr>
        <w:softHyphen/>
        <w:t>лексную задачу, исходя из современных требований производ</w:t>
      </w:r>
      <w:r w:rsidR="00732E4E">
        <w:rPr>
          <w:color w:val="000000"/>
        </w:rPr>
        <w:softHyphen/>
        <w:t>ства и условий хозяйства, использовать все передовое в нау</w:t>
      </w:r>
      <w:r w:rsidR="00732E4E">
        <w:rPr>
          <w:color w:val="000000"/>
        </w:rPr>
        <w:softHyphen/>
        <w:t>ке и практике, а также научные и конструкторские разработ</w:t>
      </w:r>
      <w:r w:rsidR="00732E4E">
        <w:rPr>
          <w:color w:val="000000"/>
        </w:rPr>
        <w:softHyphen/>
        <w:t xml:space="preserve">ки, выполненные им во время учебы в институте. При этом в экономической части </w:t>
      </w:r>
      <w:r w:rsidR="00EA6DA7">
        <w:rPr>
          <w:color w:val="000000"/>
        </w:rPr>
        <w:t>ВКР</w:t>
      </w:r>
      <w:r w:rsidR="00732E4E">
        <w:rPr>
          <w:color w:val="000000"/>
        </w:rPr>
        <w:t>, расчет затратного механизма, следует выполнять в соответствии с новыми формами орга</w:t>
      </w:r>
      <w:r w:rsidR="00732E4E">
        <w:rPr>
          <w:color w:val="000000"/>
        </w:rPr>
        <w:softHyphen/>
        <w:t>низации труда в строительном производстве на осно</w:t>
      </w:r>
      <w:r w:rsidR="00732E4E">
        <w:rPr>
          <w:color w:val="000000"/>
        </w:rPr>
        <w:softHyphen/>
        <w:t>ве полного хозяйственного расчета и самофинансирования (коллективный, бригадный, арендный подряд и т. д.).</w:t>
      </w:r>
    </w:p>
    <w:p w:rsidR="00732E4E" w:rsidRDefault="00732E4E" w:rsidP="00732E4E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ab/>
        <w:t>Качественно выполне</w:t>
      </w:r>
      <w:r w:rsidR="00522DB0">
        <w:rPr>
          <w:color w:val="000000"/>
        </w:rPr>
        <w:t>н</w:t>
      </w:r>
      <w:r>
        <w:rPr>
          <w:color w:val="000000"/>
        </w:rPr>
        <w:t>н</w:t>
      </w:r>
      <w:r w:rsidR="006F75B5">
        <w:rPr>
          <w:color w:val="000000"/>
        </w:rPr>
        <w:t>ая</w:t>
      </w:r>
      <w:r>
        <w:rPr>
          <w:color w:val="000000"/>
        </w:rPr>
        <w:t xml:space="preserve"> студентом </w:t>
      </w:r>
      <w:r w:rsidR="00EA6DA7">
        <w:rPr>
          <w:color w:val="000000"/>
        </w:rPr>
        <w:t>ВКР</w:t>
      </w:r>
      <w:r>
        <w:rPr>
          <w:color w:val="000000"/>
        </w:rPr>
        <w:t xml:space="preserve"> в значительной степени повысит уровень его подготовки.</w:t>
      </w:r>
      <w:r w:rsidR="005D36BA">
        <w:rPr>
          <w:color w:val="000000"/>
        </w:rPr>
        <w:t xml:space="preserve"> </w:t>
      </w:r>
      <w:r>
        <w:rPr>
          <w:color w:val="000000"/>
        </w:rPr>
        <w:t>Эффективность развития дорожного хозяйства в значительной степени определяется научно-техническим прогрессом.  Основой его является научно-техническая деятельность, направленная на получение, распространение и применение новых знаний для решения экономических, технологических, инженерных и иных проблем дорожного  хозяйства. На  перспективу перед дорожной наукой в качестве основной  задачи ставится  разработка норм, технической и инновационной продукции,  экономических,  дорожных технологий и конструкций, повышение надежности и сроков службы дорог  и дорожных сооружений за счет использования  усовершенствованных и качественных дорожно-строительных материалов, современных методов организации производства дорожных работ.</w:t>
      </w:r>
    </w:p>
    <w:p w:rsidR="00732E4E" w:rsidRDefault="00732E4E" w:rsidP="00732E4E">
      <w:pPr>
        <w:shd w:val="clear" w:color="auto" w:fill="FFFFFF"/>
        <w:autoSpaceDE w:val="0"/>
        <w:jc w:val="both"/>
        <w:rPr>
          <w:color w:val="000000"/>
        </w:rPr>
      </w:pPr>
      <w:r>
        <w:tab/>
      </w:r>
      <w:r>
        <w:rPr>
          <w:color w:val="000000"/>
        </w:rPr>
        <w:t xml:space="preserve">Студент, обучающийся в </w:t>
      </w:r>
      <w:r w:rsidR="00D00CFE">
        <w:rPr>
          <w:color w:val="000000"/>
        </w:rPr>
        <w:t>Волжском филиале  МАДИ</w:t>
      </w:r>
      <w:r>
        <w:rPr>
          <w:color w:val="000000"/>
        </w:rPr>
        <w:t xml:space="preserve">, знакомится, изучает или принимает непосредственное участие в разработке новых научных  исследований, отражая их в </w:t>
      </w:r>
      <w:r w:rsidR="00A34DF4">
        <w:rPr>
          <w:color w:val="000000"/>
        </w:rPr>
        <w:t>своей ВКР</w:t>
      </w:r>
      <w:r>
        <w:rPr>
          <w:color w:val="000000"/>
        </w:rPr>
        <w:t>, тем самым повышает  уровень  знаний.</w:t>
      </w:r>
    </w:p>
    <w:p w:rsidR="00732E4E" w:rsidRDefault="00732E4E" w:rsidP="00732E4E">
      <w:pPr>
        <w:shd w:val="clear" w:color="auto" w:fill="FFFFFF"/>
        <w:autoSpaceDE w:val="0"/>
        <w:jc w:val="both"/>
      </w:pPr>
    </w:p>
    <w:p w:rsidR="00732E4E" w:rsidRDefault="00732E4E" w:rsidP="00732E4E">
      <w:pPr>
        <w:shd w:val="clear" w:color="auto" w:fill="FFFFFF"/>
        <w:autoSpaceDE w:val="0"/>
        <w:ind w:left="720"/>
        <w:jc w:val="both"/>
      </w:pPr>
    </w:p>
    <w:p w:rsidR="00732E4E" w:rsidRDefault="00732E4E" w:rsidP="00732E4E">
      <w:pPr>
        <w:pageBreakBefore/>
        <w:shd w:val="clear" w:color="auto" w:fill="FFFFFF"/>
        <w:tabs>
          <w:tab w:val="left" w:pos="12960"/>
        </w:tabs>
        <w:autoSpaceDE w:val="0"/>
        <w:ind w:left="72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 xml:space="preserve">1. ОБЩИЕ ПОЛОЖЕНИЯ И ЗАДАЧИ </w:t>
      </w:r>
      <w:r w:rsidR="00195BAC">
        <w:rPr>
          <w:b/>
          <w:bCs/>
          <w:color w:val="000000"/>
        </w:rPr>
        <w:t>ВЫПУСКНОЙ КВАЛИФИКАЦИОННОЙ РАБОТЫ</w:t>
      </w:r>
    </w:p>
    <w:p w:rsidR="00732E4E" w:rsidRDefault="00732E4E" w:rsidP="00732E4E">
      <w:pPr>
        <w:shd w:val="clear" w:color="auto" w:fill="FFFFFF"/>
        <w:autoSpaceDE w:val="0"/>
        <w:ind w:left="360"/>
        <w:jc w:val="both"/>
      </w:pPr>
    </w:p>
    <w:p w:rsidR="00732E4E" w:rsidRDefault="00732E4E" w:rsidP="00732E4E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ab/>
        <w:t xml:space="preserve">Цель </w:t>
      </w:r>
      <w:r w:rsidR="008B0A5F">
        <w:rPr>
          <w:color w:val="000000"/>
        </w:rPr>
        <w:t>выпускной  квалификационной  работы</w:t>
      </w:r>
      <w:r>
        <w:rPr>
          <w:color w:val="000000"/>
        </w:rPr>
        <w:t xml:space="preserve"> -  систематизация, закрепление и расширение теорети</w:t>
      </w:r>
      <w:r>
        <w:rPr>
          <w:color w:val="000000"/>
        </w:rPr>
        <w:softHyphen/>
        <w:t>чес</w:t>
      </w:r>
      <w:r w:rsidR="00EA6DA7">
        <w:rPr>
          <w:color w:val="000000"/>
        </w:rPr>
        <w:t xml:space="preserve">ких знаний студента, </w:t>
      </w:r>
      <w:r>
        <w:rPr>
          <w:color w:val="000000"/>
        </w:rPr>
        <w:t xml:space="preserve"> детальное изучение </w:t>
      </w:r>
      <w:r w:rsidR="005D36BA">
        <w:rPr>
          <w:color w:val="000000"/>
        </w:rPr>
        <w:t xml:space="preserve">материалов </w:t>
      </w:r>
      <w:r w:rsidR="00A34DF4">
        <w:rPr>
          <w:color w:val="000000"/>
        </w:rPr>
        <w:t xml:space="preserve">в соответствии с темой </w:t>
      </w:r>
      <w:r>
        <w:rPr>
          <w:color w:val="000000"/>
        </w:rPr>
        <w:t xml:space="preserve"> и заданием на </w:t>
      </w:r>
      <w:r w:rsidR="00A34DF4">
        <w:rPr>
          <w:color w:val="000000"/>
        </w:rPr>
        <w:t>ВКР</w:t>
      </w:r>
      <w:r>
        <w:rPr>
          <w:color w:val="000000"/>
        </w:rPr>
        <w:t>; развитие навыков расчета; конструирования и выполнения графических работ; умение самостоятельно решать сложные технологические и инженер</w:t>
      </w:r>
      <w:r>
        <w:rPr>
          <w:color w:val="000000"/>
        </w:rPr>
        <w:softHyphen/>
        <w:t>ные вопросы, поставив на одно из первых мест решение во</w:t>
      </w:r>
      <w:r>
        <w:rPr>
          <w:color w:val="000000"/>
        </w:rPr>
        <w:softHyphen/>
        <w:t>просов, связанных с энергосбережением, освоением малоотход</w:t>
      </w:r>
      <w:r>
        <w:rPr>
          <w:color w:val="000000"/>
        </w:rPr>
        <w:softHyphen/>
        <w:t>ных и безотходных технологий, развитием биотехнологии, по</w:t>
      </w:r>
      <w:r>
        <w:rPr>
          <w:color w:val="000000"/>
        </w:rPr>
        <w:softHyphen/>
        <w:t>вышением качества продукции, ростом производительности труда на основе внедрения достижений научно-технического прогресса.</w:t>
      </w:r>
    </w:p>
    <w:p w:rsidR="00732E4E" w:rsidRDefault="00732E4E" w:rsidP="00732E4E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ab/>
      </w:r>
      <w:r w:rsidR="00465807">
        <w:rPr>
          <w:color w:val="000000"/>
        </w:rPr>
        <w:t>Выпускная квалификационная работа (ВКР)</w:t>
      </w:r>
      <w:r>
        <w:rPr>
          <w:color w:val="000000"/>
        </w:rPr>
        <w:t xml:space="preserve"> является самостоятельной твор</w:t>
      </w:r>
      <w:r>
        <w:rPr>
          <w:color w:val="000000"/>
        </w:rPr>
        <w:softHyphen/>
        <w:t xml:space="preserve">ческой работой студента, на основе которой Государственная </w:t>
      </w:r>
      <w:r w:rsidR="008B0A5F">
        <w:rPr>
          <w:color w:val="000000"/>
        </w:rPr>
        <w:t>экзаменационная</w:t>
      </w:r>
      <w:r>
        <w:rPr>
          <w:color w:val="000000"/>
        </w:rPr>
        <w:t xml:space="preserve"> комиссия (</w:t>
      </w:r>
      <w:r w:rsidR="00465807">
        <w:rPr>
          <w:color w:val="000000"/>
        </w:rPr>
        <w:t>ГЭК</w:t>
      </w:r>
      <w:r>
        <w:rPr>
          <w:color w:val="000000"/>
        </w:rPr>
        <w:t>) решает вопрос о присвое</w:t>
      </w:r>
      <w:r>
        <w:rPr>
          <w:color w:val="000000"/>
        </w:rPr>
        <w:softHyphen/>
        <w:t xml:space="preserve">нии ему квалификации </w:t>
      </w:r>
      <w:r w:rsidR="008B0A5F">
        <w:rPr>
          <w:color w:val="000000"/>
        </w:rPr>
        <w:t>бакалавр  техники и технологии.</w:t>
      </w:r>
    </w:p>
    <w:p w:rsidR="00283737" w:rsidRPr="00283737" w:rsidRDefault="00732E4E" w:rsidP="00283737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ab/>
      </w:r>
      <w:r w:rsidR="00283737" w:rsidRPr="00283737">
        <w:rPr>
          <w:color w:val="000000"/>
        </w:rPr>
        <w:t xml:space="preserve">Выпускная квалификационная работа (ВКР) является важнейшим итогом обучения бакалавра и поэтому  содержание работы и уровень ее защиты  считаются  основными критериями  уровня подготовки выпускника и качества реализации образовательной программы в </w:t>
      </w:r>
      <w:r w:rsidR="00A34DF4">
        <w:rPr>
          <w:color w:val="000000"/>
        </w:rPr>
        <w:t>вузе</w:t>
      </w:r>
      <w:r w:rsidR="00283737" w:rsidRPr="00283737">
        <w:rPr>
          <w:color w:val="000000"/>
        </w:rPr>
        <w:t>.</w:t>
      </w:r>
    </w:p>
    <w:p w:rsidR="00283737" w:rsidRPr="00283737" w:rsidRDefault="00283737" w:rsidP="00283737">
      <w:pPr>
        <w:shd w:val="clear" w:color="auto" w:fill="FFFFFF"/>
        <w:autoSpaceDE w:val="0"/>
        <w:ind w:firstLine="709"/>
        <w:jc w:val="both"/>
        <w:rPr>
          <w:color w:val="000000"/>
        </w:rPr>
      </w:pPr>
      <w:r w:rsidRPr="00283737">
        <w:rPr>
          <w:color w:val="000000"/>
        </w:rPr>
        <w:t>ВКР является  самостоятельным заключительным этапом обучения студента в университете и должна отражать современные достижения и перспективы развития дорожной отрасли. Выпускник должен продемонстрировать овладение научными и прикладными знаниями по избранной теме, владение им стандартными программами исследований, навыками расчетов и применением компьютерных программ.</w:t>
      </w:r>
    </w:p>
    <w:p w:rsidR="00283737" w:rsidRPr="00283737" w:rsidRDefault="00283737" w:rsidP="00283737">
      <w:pPr>
        <w:shd w:val="clear" w:color="auto" w:fill="FFFFFF"/>
        <w:autoSpaceDE w:val="0"/>
        <w:ind w:firstLine="709"/>
        <w:jc w:val="both"/>
        <w:rPr>
          <w:color w:val="000000"/>
        </w:rPr>
      </w:pPr>
      <w:r w:rsidRPr="00283737">
        <w:rPr>
          <w:color w:val="000000"/>
        </w:rPr>
        <w:t>Выпускник должен уметь обобщать и анализировать фактический материал, использовать теоретические знания и практические навыки.</w:t>
      </w:r>
    </w:p>
    <w:p w:rsidR="00283737" w:rsidRPr="00283737" w:rsidRDefault="00283737" w:rsidP="00283737">
      <w:pPr>
        <w:shd w:val="clear" w:color="auto" w:fill="FFFFFF"/>
        <w:autoSpaceDE w:val="0"/>
        <w:ind w:firstLine="709"/>
        <w:jc w:val="both"/>
        <w:rPr>
          <w:color w:val="000000"/>
        </w:rPr>
      </w:pPr>
      <w:r w:rsidRPr="00283737">
        <w:rPr>
          <w:color w:val="000000"/>
        </w:rPr>
        <w:t>К выполнению работы допускаются студенты</w:t>
      </w:r>
      <w:r w:rsidR="00A34DF4">
        <w:rPr>
          <w:color w:val="000000"/>
        </w:rPr>
        <w:t xml:space="preserve">, </w:t>
      </w:r>
      <w:r w:rsidRPr="00283737">
        <w:rPr>
          <w:color w:val="000000"/>
        </w:rPr>
        <w:t xml:space="preserve"> полностью выполнившие учебный план по всем дисциплинам.</w:t>
      </w:r>
    </w:p>
    <w:p w:rsidR="00283737" w:rsidRDefault="00283737" w:rsidP="00283737">
      <w:pPr>
        <w:shd w:val="clear" w:color="auto" w:fill="FFFFFF"/>
        <w:autoSpaceDE w:val="0"/>
        <w:ind w:firstLine="709"/>
        <w:jc w:val="both"/>
        <w:rPr>
          <w:color w:val="000000"/>
        </w:rPr>
      </w:pPr>
      <w:r w:rsidRPr="00283737">
        <w:rPr>
          <w:color w:val="000000"/>
        </w:rPr>
        <w:t xml:space="preserve">Выпускная квалификационная работа отличается по содержанию  и объему от реальных проектов,  поэтому название темы ВКР не </w:t>
      </w:r>
      <w:r>
        <w:rPr>
          <w:color w:val="000000"/>
        </w:rPr>
        <w:t xml:space="preserve"> </w:t>
      </w:r>
      <w:r w:rsidRPr="00283737">
        <w:rPr>
          <w:color w:val="000000"/>
        </w:rPr>
        <w:t>должно начинаться со слова «проект».</w:t>
      </w:r>
    </w:p>
    <w:p w:rsidR="001A5F83" w:rsidRDefault="00283737" w:rsidP="00283737">
      <w:pPr>
        <w:shd w:val="clear" w:color="auto" w:fill="FFFFFF"/>
        <w:autoSpaceDE w:val="0"/>
        <w:ind w:firstLine="708"/>
        <w:jc w:val="both"/>
        <w:rPr>
          <w:color w:val="000000"/>
        </w:rPr>
      </w:pPr>
      <w:r w:rsidRPr="00283737">
        <w:rPr>
          <w:color w:val="000000"/>
        </w:rPr>
        <w:t>Наиболее подходящими начальными словами в названии темы ВКР являются слова: проектирование, разработка, реконструкция, капитальный ремонт, обустройство, обоснование.</w:t>
      </w:r>
    </w:p>
    <w:p w:rsidR="00283737" w:rsidRPr="00283737" w:rsidRDefault="00283737" w:rsidP="0023086A">
      <w:pPr>
        <w:shd w:val="clear" w:color="auto" w:fill="FFFFFF"/>
        <w:autoSpaceDE w:val="0"/>
        <w:ind w:firstLine="708"/>
        <w:jc w:val="both"/>
        <w:rPr>
          <w:color w:val="000000"/>
        </w:rPr>
      </w:pPr>
      <w:r w:rsidRPr="00283737">
        <w:rPr>
          <w:color w:val="000000"/>
        </w:rPr>
        <w:t xml:space="preserve"> За ними в названии должно располагаться  наименование проектируемого или реконструируемого  дорожного сооружения (автомобильная или городская дорога, транспортная развязка, акустический экран и т.п.), а далее слова, характеризующие отличительные особенности самого сооружения или особенности той местности, где его намечено построить (на заболоченной территории, в горной местности и т.п.).</w:t>
      </w:r>
      <w:r w:rsidR="0023086A">
        <w:rPr>
          <w:color w:val="000000"/>
        </w:rPr>
        <w:t xml:space="preserve"> </w:t>
      </w:r>
      <w:r w:rsidR="00AA1A0A">
        <w:rPr>
          <w:color w:val="000000"/>
        </w:rPr>
        <w:t>Примерная</w:t>
      </w:r>
      <w:r w:rsidRPr="00283737">
        <w:rPr>
          <w:color w:val="000000"/>
        </w:rPr>
        <w:t xml:space="preserve"> </w:t>
      </w:r>
      <w:r w:rsidR="001A5F83">
        <w:rPr>
          <w:color w:val="000000"/>
        </w:rPr>
        <w:t xml:space="preserve">тематика </w:t>
      </w:r>
      <w:r w:rsidRPr="00283737">
        <w:rPr>
          <w:color w:val="000000"/>
        </w:rPr>
        <w:t xml:space="preserve"> ВКР по кафедре </w:t>
      </w:r>
      <w:r w:rsidRPr="003876DB">
        <w:rPr>
          <w:color w:val="000000"/>
        </w:rPr>
        <w:t>«</w:t>
      </w:r>
      <w:r w:rsidR="00385016" w:rsidRPr="003876DB">
        <w:rPr>
          <w:color w:val="000000"/>
        </w:rPr>
        <w:t>Строительство дорог и инженерная экология</w:t>
      </w:r>
      <w:r w:rsidRPr="003876DB">
        <w:rPr>
          <w:color w:val="000000"/>
        </w:rPr>
        <w:t>» приведен</w:t>
      </w:r>
      <w:r w:rsidR="00AA1A0A" w:rsidRPr="003876DB">
        <w:rPr>
          <w:color w:val="000000"/>
        </w:rPr>
        <w:t>а</w:t>
      </w:r>
      <w:r w:rsidRPr="003876DB">
        <w:rPr>
          <w:color w:val="000000"/>
        </w:rPr>
        <w:t xml:space="preserve"> </w:t>
      </w:r>
      <w:r w:rsidR="001A5F83" w:rsidRPr="003876DB">
        <w:rPr>
          <w:color w:val="000000"/>
        </w:rPr>
        <w:t xml:space="preserve"> </w:t>
      </w:r>
      <w:r w:rsidR="00A34DF4" w:rsidRPr="003876DB">
        <w:rPr>
          <w:color w:val="000000"/>
        </w:rPr>
        <w:t xml:space="preserve">в </w:t>
      </w:r>
      <w:r w:rsidRPr="003876DB">
        <w:rPr>
          <w:color w:val="000000"/>
        </w:rPr>
        <w:t>приложени</w:t>
      </w:r>
      <w:r w:rsidR="00A34DF4" w:rsidRPr="003876DB">
        <w:rPr>
          <w:color w:val="000000"/>
        </w:rPr>
        <w:t xml:space="preserve">и </w:t>
      </w:r>
      <w:r w:rsidRPr="003876DB">
        <w:rPr>
          <w:color w:val="000000"/>
        </w:rPr>
        <w:t>1</w:t>
      </w:r>
      <w:r w:rsidR="00AA1A0A" w:rsidRPr="003876DB">
        <w:rPr>
          <w:color w:val="000000"/>
        </w:rPr>
        <w:t>0</w:t>
      </w:r>
      <w:r w:rsidRPr="003876DB">
        <w:rPr>
          <w:color w:val="000000"/>
        </w:rPr>
        <w:t>.</w:t>
      </w:r>
    </w:p>
    <w:p w:rsidR="00283737" w:rsidRPr="00283737" w:rsidRDefault="00283737" w:rsidP="00283737">
      <w:pPr>
        <w:shd w:val="clear" w:color="auto" w:fill="FFFFFF"/>
        <w:autoSpaceDE w:val="0"/>
        <w:ind w:firstLine="567"/>
        <w:jc w:val="both"/>
        <w:rPr>
          <w:color w:val="000000"/>
        </w:rPr>
      </w:pPr>
      <w:r w:rsidRPr="00283737">
        <w:rPr>
          <w:color w:val="000000"/>
        </w:rPr>
        <w:t>В названиях тем ВКР, связанных с проектированием пересечений в одном уровне и транспортных раз</w:t>
      </w:r>
      <w:r>
        <w:rPr>
          <w:color w:val="000000"/>
        </w:rPr>
        <w:t>вязок, в названии следует указы</w:t>
      </w:r>
      <w:r w:rsidRPr="00283737">
        <w:rPr>
          <w:color w:val="000000"/>
        </w:rPr>
        <w:t>вать тип пересечения (например, кольцевое, 4-стороннее, 3-стороннее, разделенное) или тип развязки (например, клеверообразное, ромбовидное, листовидное, петлевое, с направленными съездами и т.п.)</w:t>
      </w:r>
      <w:r>
        <w:rPr>
          <w:color w:val="000000"/>
        </w:rPr>
        <w:t>.</w:t>
      </w:r>
      <w:r w:rsidRPr="00283737">
        <w:rPr>
          <w:color w:val="000000"/>
        </w:rPr>
        <w:t xml:space="preserve"> </w:t>
      </w:r>
    </w:p>
    <w:p w:rsidR="00465807" w:rsidRDefault="00283737" w:rsidP="00283737">
      <w:pPr>
        <w:shd w:val="clear" w:color="auto" w:fill="FFFFFF"/>
        <w:autoSpaceDE w:val="0"/>
        <w:ind w:firstLine="567"/>
        <w:jc w:val="both"/>
        <w:rPr>
          <w:color w:val="000000"/>
        </w:rPr>
      </w:pPr>
      <w:r w:rsidRPr="00283737">
        <w:rPr>
          <w:color w:val="000000"/>
        </w:rPr>
        <w:t xml:space="preserve">Если студент  в процессе обучения в университете  занимался научно-исследовательской работой и принимал участие в проведении опытов, исследований состояния  дорог, сборе статистических материалов,  то  название темы его выпускной квалификационной работы </w:t>
      </w:r>
      <w:r w:rsidR="008B0A5F">
        <w:rPr>
          <w:color w:val="000000"/>
        </w:rPr>
        <w:t xml:space="preserve"> </w:t>
      </w:r>
      <w:r w:rsidRPr="00283737">
        <w:rPr>
          <w:color w:val="000000"/>
        </w:rPr>
        <w:t>должно содержать слова, характеризующие сущность выполненных автором исследований, например, «Проектирование двух вариантов транспортной развязки с оценкой задержек автомобилей методами математического моделирования».</w:t>
      </w:r>
    </w:p>
    <w:p w:rsidR="00A34DF4" w:rsidRDefault="00A34DF4" w:rsidP="00283737">
      <w:pPr>
        <w:shd w:val="clear" w:color="auto" w:fill="FFFFFF"/>
        <w:autoSpaceDE w:val="0"/>
        <w:ind w:firstLine="567"/>
        <w:jc w:val="both"/>
        <w:rPr>
          <w:color w:val="000000"/>
        </w:rPr>
      </w:pPr>
    </w:p>
    <w:p w:rsidR="008B0A5F" w:rsidRDefault="00732E4E" w:rsidP="00732E4E">
      <w:pPr>
        <w:shd w:val="clear" w:color="auto" w:fill="FFFFFF"/>
        <w:autoSpaceDE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 xml:space="preserve">2. ОРГАНИЗАЦИЯ   </w:t>
      </w:r>
      <w:r w:rsidR="008B0A5F">
        <w:rPr>
          <w:b/>
          <w:bCs/>
          <w:color w:val="000000"/>
        </w:rPr>
        <w:t xml:space="preserve">ВЫПОЛНЕНИЯ  </w:t>
      </w:r>
    </w:p>
    <w:p w:rsidR="00732E4E" w:rsidRDefault="008B0A5F" w:rsidP="00732E4E">
      <w:pPr>
        <w:shd w:val="clear" w:color="auto" w:fill="FFFFFF"/>
        <w:autoSpaceDE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ВЫПУСКНОЙ  КВАЛИФИКАЦИОННОЙ  РАБОТЫ</w:t>
      </w:r>
    </w:p>
    <w:p w:rsidR="00732E4E" w:rsidRDefault="00732E4E" w:rsidP="00732E4E">
      <w:pPr>
        <w:shd w:val="clear" w:color="auto" w:fill="FFFFFF"/>
        <w:autoSpaceDE w:val="0"/>
        <w:ind w:left="720"/>
        <w:jc w:val="center"/>
      </w:pPr>
    </w:p>
    <w:p w:rsidR="00732E4E" w:rsidRDefault="00732E4E" w:rsidP="00732E4E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ab/>
        <w:t xml:space="preserve">После окончания студентом четвертого курса он выбирает тему </w:t>
      </w:r>
      <w:r w:rsidR="00465807">
        <w:rPr>
          <w:color w:val="000000"/>
        </w:rPr>
        <w:t>выпускной квалификационной работы</w:t>
      </w:r>
      <w:r>
        <w:rPr>
          <w:color w:val="000000"/>
        </w:rPr>
        <w:t xml:space="preserve"> на выпускающей кафедре, которая назначает руково</w:t>
      </w:r>
      <w:r>
        <w:rPr>
          <w:color w:val="000000"/>
        </w:rPr>
        <w:softHyphen/>
        <w:t xml:space="preserve">дителя </w:t>
      </w:r>
      <w:r w:rsidR="00465807">
        <w:rPr>
          <w:color w:val="000000"/>
        </w:rPr>
        <w:t>ВКР</w:t>
      </w:r>
      <w:r>
        <w:rPr>
          <w:color w:val="000000"/>
        </w:rPr>
        <w:t>.</w:t>
      </w:r>
    </w:p>
    <w:p w:rsidR="00732E4E" w:rsidRDefault="00732E4E" w:rsidP="00732E4E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ab/>
        <w:t xml:space="preserve"> Обучаясь на выпускном курсе студент вместе с руководителем уточняет тему  и пишет заявление установленного образца (прил</w:t>
      </w:r>
      <w:r w:rsidR="00A34DF4">
        <w:rPr>
          <w:color w:val="000000"/>
        </w:rPr>
        <w:t xml:space="preserve">ожение </w:t>
      </w:r>
      <w:r>
        <w:rPr>
          <w:color w:val="000000"/>
        </w:rPr>
        <w:t>1) на имя заведующего кафедрой с просьбой закрепить за ним данную тему.</w:t>
      </w:r>
    </w:p>
    <w:p w:rsidR="00732E4E" w:rsidRDefault="00732E4E" w:rsidP="00732E4E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ab/>
        <w:t xml:space="preserve">Как показывает многолетняя практика, заблаговременный выбор и закрепление темы </w:t>
      </w:r>
      <w:r w:rsidR="00465807">
        <w:rPr>
          <w:color w:val="000000"/>
        </w:rPr>
        <w:t>выпускных квалификационных работ</w:t>
      </w:r>
      <w:r>
        <w:rPr>
          <w:color w:val="000000"/>
        </w:rPr>
        <w:t xml:space="preserve"> дает студен</w:t>
      </w:r>
      <w:r>
        <w:rPr>
          <w:color w:val="000000"/>
        </w:rPr>
        <w:softHyphen/>
        <w:t xml:space="preserve">ту возможность уже в период обучения собрать обширный материал к </w:t>
      </w:r>
      <w:r w:rsidR="00465807">
        <w:rPr>
          <w:color w:val="000000"/>
        </w:rPr>
        <w:t>ВКР</w:t>
      </w:r>
      <w:r>
        <w:rPr>
          <w:color w:val="000000"/>
        </w:rPr>
        <w:t>, провести необ</w:t>
      </w:r>
      <w:r>
        <w:rPr>
          <w:color w:val="000000"/>
        </w:rPr>
        <w:softHyphen/>
        <w:t xml:space="preserve">ходимые эксперименты, продумать многие варианты решений и предварительно согласовать их с руководителем </w:t>
      </w:r>
      <w:r w:rsidR="00465807">
        <w:rPr>
          <w:color w:val="000000"/>
        </w:rPr>
        <w:t>работы</w:t>
      </w:r>
      <w:r>
        <w:rPr>
          <w:color w:val="000000"/>
        </w:rPr>
        <w:t xml:space="preserve"> во</w:t>
      </w:r>
      <w:r>
        <w:rPr>
          <w:color w:val="000000"/>
        </w:rPr>
        <w:softHyphen/>
        <w:t xml:space="preserve">время последней сессии. Как правило, такие </w:t>
      </w:r>
      <w:r w:rsidR="00465807">
        <w:rPr>
          <w:color w:val="000000"/>
        </w:rPr>
        <w:t>работы</w:t>
      </w:r>
      <w:r>
        <w:rPr>
          <w:color w:val="000000"/>
        </w:rPr>
        <w:t xml:space="preserve"> отли</w:t>
      </w:r>
      <w:r>
        <w:rPr>
          <w:color w:val="000000"/>
        </w:rPr>
        <w:softHyphen/>
        <w:t xml:space="preserve">чаются глубиной и тщательностью проработки, оказываются полезными для  производства и рекомендуются </w:t>
      </w:r>
      <w:r w:rsidR="00465807">
        <w:rPr>
          <w:color w:val="000000"/>
        </w:rPr>
        <w:t>ГЭК</w:t>
      </w:r>
      <w:r>
        <w:rPr>
          <w:color w:val="000000"/>
        </w:rPr>
        <w:t xml:space="preserve"> к внедрению, лучше оформлены и почти всегда высоко оцениваются.</w:t>
      </w:r>
    </w:p>
    <w:p w:rsidR="00732E4E" w:rsidRDefault="00732E4E" w:rsidP="00732E4E">
      <w:pPr>
        <w:jc w:val="both"/>
        <w:rPr>
          <w:color w:val="000000"/>
        </w:rPr>
      </w:pPr>
      <w:r>
        <w:rPr>
          <w:color w:val="000000"/>
        </w:rPr>
        <w:tab/>
        <w:t>Студент-выпускник знакомится на кафедрах с тема</w:t>
      </w:r>
      <w:r>
        <w:rPr>
          <w:color w:val="000000"/>
        </w:rPr>
        <w:softHyphen/>
        <w:t xml:space="preserve">тикой </w:t>
      </w:r>
      <w:r w:rsidR="00465807">
        <w:rPr>
          <w:color w:val="000000"/>
        </w:rPr>
        <w:t>ВКР</w:t>
      </w:r>
      <w:r>
        <w:rPr>
          <w:color w:val="000000"/>
        </w:rPr>
        <w:t xml:space="preserve"> и подают на имя заведующего профилирующей кафедры заявление (прил</w:t>
      </w:r>
      <w:r w:rsidR="00A34DF4">
        <w:rPr>
          <w:color w:val="000000"/>
        </w:rPr>
        <w:t xml:space="preserve">ожение </w:t>
      </w:r>
      <w:r>
        <w:rPr>
          <w:color w:val="000000"/>
        </w:rPr>
        <w:t xml:space="preserve">1) с просьбой закрепить за ним выбранную тему </w:t>
      </w:r>
      <w:r w:rsidR="00465807">
        <w:rPr>
          <w:color w:val="000000"/>
        </w:rPr>
        <w:t>выпускных квалификационных работ</w:t>
      </w:r>
      <w:r>
        <w:rPr>
          <w:color w:val="000000"/>
        </w:rPr>
        <w:t>. На основании подан</w:t>
      </w:r>
      <w:r>
        <w:rPr>
          <w:color w:val="000000"/>
        </w:rPr>
        <w:softHyphen/>
        <w:t>н</w:t>
      </w:r>
      <w:r w:rsidR="00A34DF4">
        <w:rPr>
          <w:color w:val="000000"/>
        </w:rPr>
        <w:t xml:space="preserve">ых </w:t>
      </w:r>
      <w:r>
        <w:rPr>
          <w:color w:val="000000"/>
        </w:rPr>
        <w:t xml:space="preserve"> заявлени</w:t>
      </w:r>
      <w:r w:rsidR="00A34DF4">
        <w:rPr>
          <w:color w:val="000000"/>
        </w:rPr>
        <w:t>й</w:t>
      </w:r>
      <w:r>
        <w:rPr>
          <w:color w:val="000000"/>
        </w:rPr>
        <w:t xml:space="preserve"> заведующим кафедрой составляется приказ</w:t>
      </w:r>
      <w:r w:rsidR="00A34DF4">
        <w:rPr>
          <w:color w:val="000000"/>
        </w:rPr>
        <w:t xml:space="preserve"> по утверждению тем ВКР с указанием руководителя</w:t>
      </w:r>
      <w:r>
        <w:rPr>
          <w:color w:val="000000"/>
        </w:rPr>
        <w:t>.</w:t>
      </w:r>
    </w:p>
    <w:p w:rsidR="00732E4E" w:rsidRDefault="00732E4E" w:rsidP="00732E4E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ab/>
        <w:t xml:space="preserve">В соответствии с темой </w:t>
      </w:r>
      <w:r w:rsidR="00465807">
        <w:rPr>
          <w:color w:val="000000"/>
        </w:rPr>
        <w:t>выпускных квалификационных работ</w:t>
      </w:r>
      <w:r>
        <w:rPr>
          <w:color w:val="000000"/>
        </w:rPr>
        <w:t xml:space="preserve"> руководитель выдает студенту задание по изучению производства и по сбо</w:t>
      </w:r>
      <w:r>
        <w:rPr>
          <w:color w:val="000000"/>
        </w:rPr>
        <w:softHyphen/>
        <w:t xml:space="preserve">ру материала по теме </w:t>
      </w:r>
      <w:r w:rsidR="00465807">
        <w:rPr>
          <w:color w:val="000000"/>
        </w:rPr>
        <w:t>выпускных квалификационных работ</w:t>
      </w:r>
      <w:r>
        <w:rPr>
          <w:color w:val="000000"/>
        </w:rPr>
        <w:t>.</w:t>
      </w:r>
    </w:p>
    <w:p w:rsidR="00732E4E" w:rsidRDefault="00732E4E" w:rsidP="00732E4E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ab/>
        <w:t>После завершения теоретического курса студенту выдает</w:t>
      </w:r>
      <w:r>
        <w:rPr>
          <w:color w:val="000000"/>
        </w:rPr>
        <w:softHyphen/>
        <w:t xml:space="preserve">ся задание на </w:t>
      </w:r>
      <w:r w:rsidR="00465807">
        <w:rPr>
          <w:color w:val="000000"/>
        </w:rPr>
        <w:t>ВКР</w:t>
      </w:r>
      <w:r>
        <w:rPr>
          <w:color w:val="000000"/>
        </w:rPr>
        <w:t>, составленное руководителем  по</w:t>
      </w:r>
      <w:r>
        <w:rPr>
          <w:i/>
          <w:iCs/>
          <w:color w:val="000000"/>
        </w:rPr>
        <w:t xml:space="preserve"> </w:t>
      </w:r>
      <w:r>
        <w:rPr>
          <w:color w:val="000000"/>
        </w:rPr>
        <w:t>установленной форме (прил</w:t>
      </w:r>
      <w:r w:rsidR="00A34DF4">
        <w:rPr>
          <w:color w:val="000000"/>
        </w:rPr>
        <w:t xml:space="preserve">ожение </w:t>
      </w:r>
      <w:r>
        <w:rPr>
          <w:color w:val="000000"/>
        </w:rPr>
        <w:t>2) и утвержденное заведующим кафедрой.</w:t>
      </w:r>
    </w:p>
    <w:p w:rsidR="00732E4E" w:rsidRDefault="00732E4E" w:rsidP="00732E4E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ab/>
        <w:t xml:space="preserve">Работа над </w:t>
      </w:r>
      <w:r w:rsidR="00465807">
        <w:rPr>
          <w:color w:val="000000"/>
        </w:rPr>
        <w:t>ВКР</w:t>
      </w:r>
      <w:r>
        <w:rPr>
          <w:color w:val="000000"/>
        </w:rPr>
        <w:t xml:space="preserve"> выполняется студентом, как правило, в стенах вуза, с предоставлением ему опреде</w:t>
      </w:r>
      <w:r>
        <w:rPr>
          <w:color w:val="000000"/>
        </w:rPr>
        <w:softHyphen/>
        <w:t>ленного рабочего места и обеспечением необходимыми спра</w:t>
      </w:r>
      <w:r>
        <w:rPr>
          <w:color w:val="000000"/>
        </w:rPr>
        <w:softHyphen/>
        <w:t>вочниками, научно-технической литературой, типовыми про</w:t>
      </w:r>
      <w:r>
        <w:rPr>
          <w:color w:val="000000"/>
        </w:rPr>
        <w:softHyphen/>
        <w:t>ектами, материалами.</w:t>
      </w:r>
    </w:p>
    <w:p w:rsidR="00732E4E" w:rsidRDefault="00732E4E" w:rsidP="00732E4E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ab/>
        <w:t xml:space="preserve">На студента, занятого </w:t>
      </w:r>
      <w:r w:rsidR="00465807">
        <w:rPr>
          <w:color w:val="000000"/>
        </w:rPr>
        <w:t>выполнением  ВКР</w:t>
      </w:r>
      <w:r>
        <w:rPr>
          <w:color w:val="000000"/>
        </w:rPr>
        <w:t>, рас</w:t>
      </w:r>
      <w:r>
        <w:rPr>
          <w:color w:val="000000"/>
        </w:rPr>
        <w:softHyphen/>
        <w:t>пространяется обычный порядок работы вуза (не менее 6 ча</w:t>
      </w:r>
      <w:r>
        <w:rPr>
          <w:color w:val="000000"/>
        </w:rPr>
        <w:softHyphen/>
        <w:t>сов в день).</w:t>
      </w:r>
    </w:p>
    <w:p w:rsidR="00732E4E" w:rsidRDefault="00732E4E" w:rsidP="00732E4E">
      <w:pPr>
        <w:shd w:val="clear" w:color="auto" w:fill="FFFFFF"/>
        <w:autoSpaceDE w:val="0"/>
        <w:ind w:firstLine="708"/>
        <w:jc w:val="both"/>
        <w:rPr>
          <w:color w:val="000000"/>
        </w:rPr>
      </w:pPr>
      <w:r>
        <w:rPr>
          <w:color w:val="000000"/>
        </w:rPr>
        <w:t>В течение первой недели дипломного проектирования ру</w:t>
      </w:r>
      <w:r>
        <w:rPr>
          <w:color w:val="000000"/>
        </w:rPr>
        <w:softHyphen/>
        <w:t>ководитель, при участии студента, утверждает ему детально разработанный календарный график на весь период диплом</w:t>
      </w:r>
      <w:r>
        <w:rPr>
          <w:color w:val="000000"/>
        </w:rPr>
        <w:softHyphen/>
        <w:t>ного проектирования с указанием очередности сроков выпол</w:t>
      </w:r>
      <w:r>
        <w:rPr>
          <w:color w:val="000000"/>
        </w:rPr>
        <w:softHyphen/>
        <w:t xml:space="preserve">нения отдельных этапов </w:t>
      </w:r>
      <w:r w:rsidR="00465807">
        <w:rPr>
          <w:color w:val="000000"/>
        </w:rPr>
        <w:t>ВКР</w:t>
      </w:r>
      <w:r>
        <w:rPr>
          <w:color w:val="000000"/>
        </w:rPr>
        <w:t>.</w:t>
      </w:r>
    </w:p>
    <w:p w:rsidR="00732E4E" w:rsidRDefault="00732E4E" w:rsidP="00732E4E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ab/>
        <w:t>В сроки, установленные деканатом факультета, но не реже чем один раз каждые полмесяца, студент обязан отчит</w:t>
      </w:r>
      <w:r w:rsidR="001A5F83">
        <w:rPr>
          <w:color w:val="000000"/>
        </w:rPr>
        <w:t>а</w:t>
      </w:r>
      <w:r>
        <w:rPr>
          <w:color w:val="000000"/>
        </w:rPr>
        <w:t>т</w:t>
      </w:r>
      <w:r w:rsidR="001637DC">
        <w:rPr>
          <w:color w:val="000000"/>
        </w:rPr>
        <w:t>ь</w:t>
      </w:r>
      <w:r>
        <w:rPr>
          <w:color w:val="000000"/>
        </w:rPr>
        <w:softHyphen/>
        <w:t>ся о выполненной работе перед своим руководителем, кото</w:t>
      </w:r>
      <w:r>
        <w:rPr>
          <w:color w:val="000000"/>
        </w:rPr>
        <w:softHyphen/>
        <w:t>рый на основе календарного плана работы студента фикси</w:t>
      </w:r>
      <w:r>
        <w:rPr>
          <w:color w:val="000000"/>
        </w:rPr>
        <w:softHyphen/>
        <w:t xml:space="preserve">рует степень готовности </w:t>
      </w:r>
      <w:r w:rsidR="00465807">
        <w:rPr>
          <w:color w:val="000000"/>
        </w:rPr>
        <w:t>выпускных квалификационных работ</w:t>
      </w:r>
      <w:r>
        <w:rPr>
          <w:color w:val="000000"/>
        </w:rPr>
        <w:t xml:space="preserve"> (в процентах к общему объему работы).</w:t>
      </w:r>
    </w:p>
    <w:p w:rsidR="00732E4E" w:rsidRDefault="00732E4E" w:rsidP="00732E4E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ab/>
        <w:t>Руководитель помогает студенту организовать работу над вы</w:t>
      </w:r>
      <w:r>
        <w:rPr>
          <w:color w:val="000000"/>
        </w:rPr>
        <w:softHyphen/>
        <w:t xml:space="preserve">полнением </w:t>
      </w:r>
      <w:r w:rsidR="00465807">
        <w:rPr>
          <w:color w:val="000000"/>
        </w:rPr>
        <w:t>работы</w:t>
      </w:r>
      <w:r>
        <w:rPr>
          <w:color w:val="000000"/>
        </w:rPr>
        <w:t>. Он осуществляет методическое и организа</w:t>
      </w:r>
      <w:r>
        <w:rPr>
          <w:color w:val="000000"/>
        </w:rPr>
        <w:softHyphen/>
        <w:t xml:space="preserve">ционное руководство работой студента. Определяет общее направление </w:t>
      </w:r>
      <w:r w:rsidR="00465807">
        <w:rPr>
          <w:color w:val="000000"/>
        </w:rPr>
        <w:t>ВКР</w:t>
      </w:r>
      <w:r>
        <w:rPr>
          <w:color w:val="000000"/>
        </w:rPr>
        <w:t xml:space="preserve">, помогает в выборе конкретных путей решения задачи и осуществляет проверку </w:t>
      </w:r>
      <w:r w:rsidR="00465807">
        <w:rPr>
          <w:color w:val="000000"/>
        </w:rPr>
        <w:t>выпускных квалификационных работ</w:t>
      </w:r>
      <w:r>
        <w:rPr>
          <w:color w:val="000000"/>
        </w:rPr>
        <w:t xml:space="preserve">. Однако ответственность за своевременное выполнение проекта, в установленном объеме, за принятые в </w:t>
      </w:r>
      <w:r w:rsidR="00465807">
        <w:rPr>
          <w:color w:val="000000"/>
        </w:rPr>
        <w:t>работе</w:t>
      </w:r>
      <w:r>
        <w:rPr>
          <w:color w:val="000000"/>
        </w:rPr>
        <w:t xml:space="preserve"> тех</w:t>
      </w:r>
      <w:r>
        <w:rPr>
          <w:color w:val="000000"/>
        </w:rPr>
        <w:softHyphen/>
        <w:t xml:space="preserve">нические решения и оформление </w:t>
      </w:r>
      <w:r w:rsidR="00465807">
        <w:rPr>
          <w:color w:val="000000"/>
        </w:rPr>
        <w:t>ВКР</w:t>
      </w:r>
      <w:r>
        <w:rPr>
          <w:color w:val="000000"/>
        </w:rPr>
        <w:t xml:space="preserve"> несет студент-дип</w:t>
      </w:r>
      <w:r>
        <w:rPr>
          <w:color w:val="000000"/>
        </w:rPr>
        <w:softHyphen/>
        <w:t>ломник.</w:t>
      </w:r>
    </w:p>
    <w:p w:rsidR="00732E4E" w:rsidRDefault="00732E4E" w:rsidP="00732E4E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ab/>
        <w:t>Деканат факультета и заведующий выпускающей кафедрой регулярно наблюдают за ходом дипломного проектирования, требуя от</w:t>
      </w:r>
      <w:r>
        <w:t xml:space="preserve"> </w:t>
      </w:r>
      <w:r>
        <w:rPr>
          <w:color w:val="000000"/>
        </w:rPr>
        <w:t>студента выполнения календарного графика работы и осу</w:t>
      </w:r>
      <w:r>
        <w:rPr>
          <w:color w:val="000000"/>
        </w:rPr>
        <w:softHyphen/>
        <w:t>ществляя необходимый методический инструктаж преподава</w:t>
      </w:r>
      <w:r>
        <w:rPr>
          <w:color w:val="000000"/>
        </w:rPr>
        <w:softHyphen/>
        <w:t>телей.</w:t>
      </w:r>
    </w:p>
    <w:p w:rsidR="00732E4E" w:rsidRDefault="00732E4E" w:rsidP="00732E4E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ab/>
        <w:t>Законченн</w:t>
      </w:r>
      <w:r w:rsidR="00074E68">
        <w:rPr>
          <w:color w:val="000000"/>
        </w:rPr>
        <w:t>ую работу, подписанную</w:t>
      </w:r>
      <w:r>
        <w:rPr>
          <w:color w:val="000000"/>
        </w:rPr>
        <w:t xml:space="preserve"> студентом и консультантами, просматривает и подписывает руководи</w:t>
      </w:r>
      <w:r>
        <w:rPr>
          <w:color w:val="000000"/>
        </w:rPr>
        <w:softHyphen/>
        <w:t>тель. Руководитель подписывает расчетно-пояснительную за</w:t>
      </w:r>
      <w:r>
        <w:rPr>
          <w:color w:val="000000"/>
        </w:rPr>
        <w:softHyphen/>
        <w:t>писку и чертежи, пишет отзыв о проделанной студентом рабо</w:t>
      </w:r>
      <w:r>
        <w:rPr>
          <w:color w:val="000000"/>
        </w:rPr>
        <w:softHyphen/>
        <w:t xml:space="preserve">те и представляет </w:t>
      </w:r>
      <w:r w:rsidR="00074E68">
        <w:rPr>
          <w:color w:val="000000"/>
        </w:rPr>
        <w:t>ВКР</w:t>
      </w:r>
      <w:r>
        <w:rPr>
          <w:color w:val="000000"/>
        </w:rPr>
        <w:t xml:space="preserve"> </w:t>
      </w:r>
      <w:r>
        <w:rPr>
          <w:color w:val="000000"/>
        </w:rPr>
        <w:lastRenderedPageBreak/>
        <w:t xml:space="preserve">заведующему кафедрой. В отзыве руководитель отмечает проявленную студентом инициативу, степень самостоятельности при выполнении </w:t>
      </w:r>
      <w:r w:rsidR="00074E68">
        <w:rPr>
          <w:color w:val="000000"/>
        </w:rPr>
        <w:t xml:space="preserve">работу  </w:t>
      </w:r>
      <w:r>
        <w:rPr>
          <w:color w:val="000000"/>
        </w:rPr>
        <w:t xml:space="preserve"> и т. д.</w:t>
      </w:r>
    </w:p>
    <w:p w:rsidR="00543D6F" w:rsidRDefault="00732E4E" w:rsidP="00732E4E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ab/>
        <w:t xml:space="preserve">Заведующий кафедрой после ознакомления с </w:t>
      </w:r>
      <w:r w:rsidR="00074E68">
        <w:rPr>
          <w:color w:val="000000"/>
        </w:rPr>
        <w:t>ВКР</w:t>
      </w:r>
      <w:r>
        <w:rPr>
          <w:color w:val="000000"/>
        </w:rPr>
        <w:t xml:space="preserve"> и отзывом руководителя</w:t>
      </w:r>
      <w:r w:rsidR="008178F6">
        <w:rPr>
          <w:color w:val="000000"/>
        </w:rPr>
        <w:t xml:space="preserve"> отправляет работу на проверку в программе </w:t>
      </w:r>
      <w:r w:rsidR="00961CC0">
        <w:rPr>
          <w:color w:val="000000"/>
        </w:rPr>
        <w:t>«</w:t>
      </w:r>
      <w:r w:rsidR="008178F6">
        <w:rPr>
          <w:color w:val="000000"/>
        </w:rPr>
        <w:t>Антиплагиат</w:t>
      </w:r>
      <w:r w:rsidR="00961CC0">
        <w:rPr>
          <w:color w:val="000000"/>
        </w:rPr>
        <w:t>»</w:t>
      </w:r>
      <w:r w:rsidR="008178F6">
        <w:rPr>
          <w:color w:val="000000"/>
        </w:rPr>
        <w:t xml:space="preserve">. Оригинальность работы должна составлять не менее </w:t>
      </w:r>
      <w:r w:rsidR="003123DF">
        <w:rPr>
          <w:color w:val="000000"/>
        </w:rPr>
        <w:t>50</w:t>
      </w:r>
      <w:r w:rsidR="008178F6" w:rsidRPr="003123DF">
        <w:rPr>
          <w:color w:val="000000"/>
        </w:rPr>
        <w:t>%.</w:t>
      </w:r>
      <w:r w:rsidR="008178F6">
        <w:rPr>
          <w:color w:val="000000"/>
        </w:rPr>
        <w:t xml:space="preserve"> При положительном результате проверки на антиплагиат</w:t>
      </w:r>
      <w:r w:rsidR="00961CC0">
        <w:rPr>
          <w:color w:val="000000"/>
        </w:rPr>
        <w:t xml:space="preserve"> </w:t>
      </w:r>
      <w:r w:rsidR="008178F6">
        <w:rPr>
          <w:color w:val="000000"/>
        </w:rPr>
        <w:t xml:space="preserve"> заведующий кафедрой</w:t>
      </w:r>
      <w:r>
        <w:rPr>
          <w:color w:val="000000"/>
        </w:rPr>
        <w:t xml:space="preserve"> решает вопрос о допуске студента к защите </w:t>
      </w:r>
      <w:r w:rsidR="00074E68">
        <w:rPr>
          <w:color w:val="000000"/>
        </w:rPr>
        <w:t xml:space="preserve">работы </w:t>
      </w:r>
      <w:r>
        <w:rPr>
          <w:color w:val="000000"/>
        </w:rPr>
        <w:t>и при положительном решении ставит свою подпись на титульном листе. В случае, если заведующий ка</w:t>
      </w:r>
      <w:r>
        <w:rPr>
          <w:color w:val="000000"/>
        </w:rPr>
        <w:softHyphen/>
        <w:t xml:space="preserve">федрой не считает возможным допустить студента к защите </w:t>
      </w:r>
      <w:r w:rsidR="00465807">
        <w:rPr>
          <w:color w:val="000000"/>
        </w:rPr>
        <w:t>выпускн</w:t>
      </w:r>
      <w:r w:rsidR="005F47FD">
        <w:rPr>
          <w:color w:val="000000"/>
        </w:rPr>
        <w:t>ой</w:t>
      </w:r>
      <w:r w:rsidR="00465807">
        <w:rPr>
          <w:color w:val="000000"/>
        </w:rPr>
        <w:t xml:space="preserve"> квалификационн</w:t>
      </w:r>
      <w:r w:rsidR="005F47FD">
        <w:rPr>
          <w:color w:val="000000"/>
        </w:rPr>
        <w:t>ой</w:t>
      </w:r>
      <w:r w:rsidR="00465807">
        <w:rPr>
          <w:color w:val="000000"/>
        </w:rPr>
        <w:t xml:space="preserve"> работ</w:t>
      </w:r>
      <w:r w:rsidR="005F47FD">
        <w:rPr>
          <w:color w:val="000000"/>
        </w:rPr>
        <w:t>ы</w:t>
      </w:r>
      <w:r>
        <w:rPr>
          <w:color w:val="000000"/>
        </w:rPr>
        <w:t>, этот вопрос рассматривается на заседании кафедры с участием руководителя.</w:t>
      </w:r>
    </w:p>
    <w:p w:rsidR="00074E68" w:rsidRDefault="00732E4E" w:rsidP="003123DF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ab/>
        <w:t>Реальные проекты, выполненные по заказу хозяйства или предприятия, предва</w:t>
      </w:r>
      <w:r>
        <w:rPr>
          <w:color w:val="000000"/>
        </w:rPr>
        <w:softHyphen/>
        <w:t xml:space="preserve">рительно просматриваются </w:t>
      </w:r>
      <w:r w:rsidR="00074E68">
        <w:rPr>
          <w:color w:val="000000"/>
        </w:rPr>
        <w:t>З</w:t>
      </w:r>
      <w:r>
        <w:rPr>
          <w:color w:val="000000"/>
        </w:rPr>
        <w:t>аказчиком, который дает по нему заключение.</w:t>
      </w:r>
    </w:p>
    <w:p w:rsidR="00D00CFE" w:rsidRDefault="003123DF" w:rsidP="003123DF">
      <w:pPr>
        <w:shd w:val="clear" w:color="auto" w:fill="FFFFFF"/>
        <w:autoSpaceDE w:val="0"/>
        <w:ind w:firstLine="708"/>
        <w:jc w:val="both"/>
      </w:pPr>
      <w:r>
        <w:t>З</w:t>
      </w:r>
      <w:r w:rsidR="00B75789">
        <w:t xml:space="preserve">аконченная и оформленная в соответствии с требованиями выпускная квалификационная работа, подписанная исполнителем, руководителем и консультантом, представляется на подпись заведующему кафедрой вместе с письменным отзывом руководителя и результатами проверки на плагиат. </w:t>
      </w:r>
    </w:p>
    <w:p w:rsidR="003123DF" w:rsidRDefault="003123DF" w:rsidP="003123DF">
      <w:pPr>
        <w:shd w:val="clear" w:color="auto" w:fill="FFFFFF"/>
        <w:autoSpaceDE w:val="0"/>
        <w:ind w:firstLine="708"/>
        <w:jc w:val="both"/>
      </w:pPr>
      <w:r>
        <w:t xml:space="preserve">Студент  обязан предоставить  на кафедру PDF-версию ВКР. </w:t>
      </w:r>
    </w:p>
    <w:p w:rsidR="00B75789" w:rsidRDefault="00B75789" w:rsidP="003123DF">
      <w:pPr>
        <w:shd w:val="clear" w:color="auto" w:fill="FFFFFF"/>
        <w:autoSpaceDE w:val="0"/>
        <w:ind w:firstLine="708"/>
        <w:jc w:val="both"/>
      </w:pPr>
      <w:r>
        <w:t xml:space="preserve">PDF-версию ВКР </w:t>
      </w:r>
      <w:r w:rsidR="003123DF">
        <w:t xml:space="preserve"> (пояснительную записку  и чертежи) </w:t>
      </w:r>
      <w:r>
        <w:t>необходимо предоставить на кафедру до защиты</w:t>
      </w:r>
      <w:r w:rsidR="003123DF">
        <w:t>.</w:t>
      </w:r>
    </w:p>
    <w:p w:rsidR="00B75789" w:rsidRDefault="00B75789" w:rsidP="00B75789">
      <w:pPr>
        <w:pStyle w:val="af6"/>
        <w:shd w:val="clear" w:color="auto" w:fill="FFFFFF"/>
        <w:autoSpaceDE w:val="0"/>
        <w:ind w:left="0" w:firstLine="720"/>
        <w:jc w:val="both"/>
      </w:pPr>
      <w:r>
        <w:t>Студент не допускается к защите:</w:t>
      </w:r>
    </w:p>
    <w:p w:rsidR="00B75789" w:rsidRDefault="00B75789" w:rsidP="00B75789">
      <w:pPr>
        <w:pStyle w:val="af6"/>
        <w:shd w:val="clear" w:color="auto" w:fill="FFFFFF"/>
        <w:autoSpaceDE w:val="0"/>
        <w:ind w:left="0" w:firstLine="720"/>
        <w:jc w:val="both"/>
      </w:pPr>
      <w:r>
        <w:t>–</w:t>
      </w:r>
      <w:r>
        <w:tab/>
        <w:t>при несоответствии работы, выданному заданию;</w:t>
      </w:r>
    </w:p>
    <w:p w:rsidR="00B75789" w:rsidRDefault="00B75789" w:rsidP="00B75789">
      <w:pPr>
        <w:pStyle w:val="af6"/>
        <w:shd w:val="clear" w:color="auto" w:fill="FFFFFF"/>
        <w:autoSpaceDE w:val="0"/>
        <w:ind w:left="0" w:firstLine="720"/>
        <w:jc w:val="both"/>
      </w:pPr>
      <w:r>
        <w:t>–</w:t>
      </w:r>
      <w:r>
        <w:tab/>
        <w:t>при несоблюдении требований к содержанию и оформлению работы, её графическому представлению;</w:t>
      </w:r>
    </w:p>
    <w:p w:rsidR="00B75789" w:rsidRDefault="00B75789" w:rsidP="00B75789">
      <w:pPr>
        <w:pStyle w:val="af6"/>
        <w:shd w:val="clear" w:color="auto" w:fill="FFFFFF"/>
        <w:autoSpaceDE w:val="0"/>
        <w:ind w:left="0" w:firstLine="720"/>
        <w:jc w:val="both"/>
      </w:pPr>
      <w:r>
        <w:t>–</w:t>
      </w:r>
      <w:r>
        <w:tab/>
        <w:t>при несвоевременном представлении выпускной работы;</w:t>
      </w:r>
    </w:p>
    <w:p w:rsidR="00B75789" w:rsidRDefault="00B75789" w:rsidP="00B75789">
      <w:pPr>
        <w:pStyle w:val="af6"/>
        <w:shd w:val="clear" w:color="auto" w:fill="FFFFFF"/>
        <w:autoSpaceDE w:val="0"/>
        <w:ind w:left="0" w:firstLine="720"/>
        <w:jc w:val="both"/>
      </w:pPr>
      <w:r>
        <w:t>–</w:t>
      </w:r>
      <w:r>
        <w:tab/>
        <w:t>при отсутствии результатов плагиата;</w:t>
      </w:r>
    </w:p>
    <w:p w:rsidR="00B75789" w:rsidRDefault="00B75789" w:rsidP="00B75789">
      <w:pPr>
        <w:pStyle w:val="af6"/>
        <w:shd w:val="clear" w:color="auto" w:fill="FFFFFF"/>
        <w:autoSpaceDE w:val="0"/>
        <w:ind w:left="0" w:firstLine="720"/>
        <w:jc w:val="both"/>
      </w:pPr>
      <w:r>
        <w:t>–</w:t>
      </w:r>
      <w:r>
        <w:tab/>
        <w:t>при отсутствии pdf-версии ВКР.</w:t>
      </w:r>
    </w:p>
    <w:p w:rsidR="00B75789" w:rsidRDefault="00B75789" w:rsidP="00B75789">
      <w:pPr>
        <w:pStyle w:val="af6"/>
        <w:shd w:val="clear" w:color="auto" w:fill="FFFFFF"/>
        <w:autoSpaceDE w:val="0"/>
        <w:jc w:val="both"/>
      </w:pPr>
    </w:p>
    <w:p w:rsidR="00543D6F" w:rsidRDefault="00543D6F" w:rsidP="00543D6F">
      <w:pPr>
        <w:pStyle w:val="af6"/>
        <w:shd w:val="clear" w:color="auto" w:fill="FFFFFF"/>
        <w:autoSpaceDE w:val="0"/>
        <w:jc w:val="both"/>
      </w:pPr>
    </w:p>
    <w:p w:rsidR="001A5F83" w:rsidRDefault="00732E4E" w:rsidP="00732E4E">
      <w:pPr>
        <w:shd w:val="clear" w:color="auto" w:fill="FFFFFF"/>
        <w:autoSpaceDE w:val="0"/>
        <w:ind w:left="72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3. ОРГАНИЗАЦИЯ ЗАЩИТЫ </w:t>
      </w:r>
    </w:p>
    <w:p w:rsidR="00732E4E" w:rsidRDefault="00465807" w:rsidP="00732E4E">
      <w:pPr>
        <w:shd w:val="clear" w:color="auto" w:fill="FFFFFF"/>
        <w:autoSpaceDE w:val="0"/>
        <w:ind w:left="72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ВЫПУСКНЫХ КВАЛИФИКАЦИОННЫХ РАБОТ</w:t>
      </w:r>
    </w:p>
    <w:p w:rsidR="00732E4E" w:rsidRDefault="00732E4E" w:rsidP="00732E4E">
      <w:pPr>
        <w:shd w:val="clear" w:color="auto" w:fill="FFFFFF"/>
        <w:autoSpaceDE w:val="0"/>
        <w:ind w:left="1440"/>
        <w:jc w:val="center"/>
        <w:rPr>
          <w:b/>
          <w:bCs/>
          <w:color w:val="000000"/>
        </w:rPr>
      </w:pPr>
    </w:p>
    <w:p w:rsidR="00732E4E" w:rsidRDefault="00732E4E" w:rsidP="00732E4E">
      <w:pPr>
        <w:jc w:val="both"/>
        <w:rPr>
          <w:color w:val="000000"/>
        </w:rPr>
      </w:pPr>
      <w:r>
        <w:rPr>
          <w:color w:val="000000"/>
        </w:rPr>
        <w:tab/>
        <w:t xml:space="preserve">Государственная </w:t>
      </w:r>
      <w:r w:rsidR="00074E68">
        <w:rPr>
          <w:color w:val="000000"/>
        </w:rPr>
        <w:t>экзаменационная</w:t>
      </w:r>
      <w:r>
        <w:rPr>
          <w:color w:val="000000"/>
        </w:rPr>
        <w:t xml:space="preserve"> комиссия (</w:t>
      </w:r>
      <w:r w:rsidR="00465807">
        <w:rPr>
          <w:color w:val="000000"/>
        </w:rPr>
        <w:t>ГЭК</w:t>
      </w:r>
      <w:r>
        <w:rPr>
          <w:color w:val="000000"/>
        </w:rPr>
        <w:t>) соз</w:t>
      </w:r>
      <w:r>
        <w:rPr>
          <w:color w:val="000000"/>
        </w:rPr>
        <w:softHyphen/>
        <w:t xml:space="preserve">дается ежегодно по </w:t>
      </w:r>
      <w:r w:rsidR="005F47FD">
        <w:rPr>
          <w:color w:val="000000"/>
        </w:rPr>
        <w:t>данному  направлению</w:t>
      </w:r>
      <w:r>
        <w:rPr>
          <w:color w:val="000000"/>
        </w:rPr>
        <w:t xml:space="preserve"> в составе предсе</w:t>
      </w:r>
      <w:r>
        <w:rPr>
          <w:color w:val="000000"/>
        </w:rPr>
        <w:softHyphen/>
        <w:t xml:space="preserve">дателя и членов комиссии. </w:t>
      </w:r>
    </w:p>
    <w:p w:rsidR="00732E4E" w:rsidRDefault="00732E4E" w:rsidP="00732E4E">
      <w:pPr>
        <w:jc w:val="both"/>
        <w:rPr>
          <w:color w:val="000000"/>
        </w:rPr>
      </w:pPr>
      <w:r>
        <w:rPr>
          <w:color w:val="000000"/>
        </w:rPr>
        <w:tab/>
        <w:t xml:space="preserve">Председатель </w:t>
      </w:r>
      <w:r w:rsidR="00465807">
        <w:rPr>
          <w:color w:val="000000"/>
        </w:rPr>
        <w:t>ГЭК</w:t>
      </w:r>
      <w:r>
        <w:rPr>
          <w:color w:val="000000"/>
        </w:rPr>
        <w:t xml:space="preserve"> назначается из числа наиболее крупных специалистов производства или ученых, не работающих в </w:t>
      </w:r>
      <w:r w:rsidR="005F47FD">
        <w:rPr>
          <w:color w:val="000000"/>
        </w:rPr>
        <w:t>вузе</w:t>
      </w:r>
      <w:r>
        <w:rPr>
          <w:color w:val="000000"/>
        </w:rPr>
        <w:t xml:space="preserve">. Состав членов комиссии назначается ректором института. </w:t>
      </w:r>
    </w:p>
    <w:p w:rsidR="00732E4E" w:rsidRDefault="00732E4E" w:rsidP="00732E4E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ab/>
        <w:t xml:space="preserve">Расписание работы </w:t>
      </w:r>
      <w:r w:rsidR="00465807">
        <w:rPr>
          <w:color w:val="000000"/>
        </w:rPr>
        <w:t>ГЭК</w:t>
      </w:r>
      <w:r>
        <w:rPr>
          <w:color w:val="000000"/>
        </w:rPr>
        <w:t xml:space="preserve"> утверждается </w:t>
      </w:r>
      <w:r w:rsidR="005F47FD">
        <w:rPr>
          <w:color w:val="000000"/>
        </w:rPr>
        <w:t>заместителе</w:t>
      </w:r>
      <w:r w:rsidR="0023086A">
        <w:rPr>
          <w:color w:val="000000"/>
        </w:rPr>
        <w:t>м директора по учебно-воспитате</w:t>
      </w:r>
      <w:r w:rsidR="005F47FD">
        <w:rPr>
          <w:color w:val="000000"/>
        </w:rPr>
        <w:t>льной  работе вуза</w:t>
      </w:r>
      <w:r>
        <w:rPr>
          <w:color w:val="000000"/>
        </w:rPr>
        <w:t xml:space="preserve"> и дово</w:t>
      </w:r>
      <w:r>
        <w:rPr>
          <w:color w:val="000000"/>
        </w:rPr>
        <w:softHyphen/>
        <w:t xml:space="preserve">дится до общего сведения не позднее, чем за месяц до начала защиты </w:t>
      </w:r>
      <w:r w:rsidR="00465807">
        <w:rPr>
          <w:color w:val="000000"/>
        </w:rPr>
        <w:t>выпускных квалификационных работ</w:t>
      </w:r>
      <w:r>
        <w:rPr>
          <w:color w:val="000000"/>
        </w:rPr>
        <w:t>.</w:t>
      </w:r>
    </w:p>
    <w:p w:rsidR="00732E4E" w:rsidRDefault="00732E4E" w:rsidP="00732E4E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ab/>
        <w:t xml:space="preserve">До начала защиты </w:t>
      </w:r>
      <w:r w:rsidR="00465807">
        <w:rPr>
          <w:color w:val="000000"/>
        </w:rPr>
        <w:t>выпускных квалификационных работ</w:t>
      </w:r>
      <w:r>
        <w:rPr>
          <w:color w:val="000000"/>
        </w:rPr>
        <w:t xml:space="preserve"> деканатом представляются в </w:t>
      </w:r>
      <w:r w:rsidR="00465807">
        <w:rPr>
          <w:color w:val="000000"/>
        </w:rPr>
        <w:t>ГЭК</w:t>
      </w:r>
      <w:r>
        <w:rPr>
          <w:color w:val="000000"/>
        </w:rPr>
        <w:t xml:space="preserve"> следующие документы:</w:t>
      </w:r>
    </w:p>
    <w:p w:rsidR="00732E4E" w:rsidRDefault="00732E4E" w:rsidP="00732E4E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ab/>
        <w:t xml:space="preserve">1. Списки студентов, допущенных   к   защите   </w:t>
      </w:r>
      <w:r w:rsidR="00465807">
        <w:rPr>
          <w:color w:val="000000"/>
        </w:rPr>
        <w:t>выпускных квалификационных работ</w:t>
      </w:r>
      <w:r>
        <w:rPr>
          <w:color w:val="000000"/>
        </w:rPr>
        <w:t>.</w:t>
      </w:r>
    </w:p>
    <w:p w:rsidR="00732E4E" w:rsidRDefault="00732E4E" w:rsidP="00732E4E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ab/>
        <w:t>2. Справка о выполнении студентом учебного плана и по</w:t>
      </w:r>
      <w:r>
        <w:rPr>
          <w:color w:val="000000"/>
        </w:rPr>
        <w:softHyphen/>
        <w:t>лученных им оценках по теоретическим дисциплинам, курсо</w:t>
      </w:r>
      <w:r>
        <w:rPr>
          <w:color w:val="000000"/>
        </w:rPr>
        <w:softHyphen/>
        <w:t>вым проектам и работам, производственной практике.</w:t>
      </w:r>
    </w:p>
    <w:p w:rsidR="00732E4E" w:rsidRDefault="00732E4E" w:rsidP="00732E4E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ab/>
      </w:r>
      <w:r w:rsidR="00A26F95">
        <w:rPr>
          <w:color w:val="000000"/>
        </w:rPr>
        <w:t>3</w:t>
      </w:r>
      <w:r>
        <w:rPr>
          <w:color w:val="000000"/>
        </w:rPr>
        <w:t xml:space="preserve">.  Отзыв руководителя </w:t>
      </w:r>
      <w:r w:rsidR="00465807">
        <w:rPr>
          <w:color w:val="000000"/>
        </w:rPr>
        <w:t>выпускных квалификационных работ</w:t>
      </w:r>
      <w:r>
        <w:rPr>
          <w:color w:val="000000"/>
        </w:rPr>
        <w:t>.</w:t>
      </w:r>
    </w:p>
    <w:p w:rsidR="00732E4E" w:rsidRDefault="00732E4E" w:rsidP="00732E4E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ab/>
      </w:r>
      <w:r w:rsidR="00A26F95">
        <w:rPr>
          <w:color w:val="000000"/>
        </w:rPr>
        <w:t>4</w:t>
      </w:r>
      <w:r>
        <w:rPr>
          <w:color w:val="000000"/>
        </w:rPr>
        <w:t xml:space="preserve">.  Рецензия на </w:t>
      </w:r>
      <w:r w:rsidR="00A26F95">
        <w:rPr>
          <w:color w:val="000000"/>
        </w:rPr>
        <w:t>ВКР</w:t>
      </w:r>
      <w:r>
        <w:rPr>
          <w:color w:val="000000"/>
        </w:rPr>
        <w:t>.</w:t>
      </w:r>
    </w:p>
    <w:p w:rsidR="00732E4E" w:rsidRDefault="00732E4E" w:rsidP="00732E4E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ab/>
        <w:t xml:space="preserve">По желанию студента в </w:t>
      </w:r>
      <w:r w:rsidR="00465807">
        <w:rPr>
          <w:color w:val="000000"/>
        </w:rPr>
        <w:t>ГЭК</w:t>
      </w:r>
      <w:r>
        <w:rPr>
          <w:color w:val="000000"/>
        </w:rPr>
        <w:t xml:space="preserve"> могут быть представлены и другие материалы, характеризующие научную и практическую ценность выполненного </w:t>
      </w:r>
      <w:r w:rsidR="00465807">
        <w:rPr>
          <w:color w:val="000000"/>
        </w:rPr>
        <w:t>выпускных квалификационных работ</w:t>
      </w:r>
      <w:r>
        <w:rPr>
          <w:color w:val="000000"/>
        </w:rPr>
        <w:t xml:space="preserve"> (изготовленные приспособления, приборы, детали и другие образцы, а также отзывы с производства, авторские свидетельства, акты о внед</w:t>
      </w:r>
      <w:r>
        <w:rPr>
          <w:color w:val="000000"/>
        </w:rPr>
        <w:softHyphen/>
        <w:t>рении и</w:t>
      </w:r>
      <w:r w:rsidR="001A5F83">
        <w:rPr>
          <w:color w:val="000000"/>
        </w:rPr>
        <w:t xml:space="preserve">         т.</w:t>
      </w:r>
      <w:r>
        <w:rPr>
          <w:color w:val="000000"/>
        </w:rPr>
        <w:t>д.).</w:t>
      </w:r>
    </w:p>
    <w:p w:rsidR="00732E4E" w:rsidRDefault="00732E4E" w:rsidP="003867D0">
      <w:pPr>
        <w:shd w:val="clear" w:color="auto" w:fill="FFFFFF"/>
        <w:autoSpaceDE w:val="0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 xml:space="preserve">Защита </w:t>
      </w:r>
      <w:r w:rsidR="00465807">
        <w:rPr>
          <w:color w:val="000000"/>
        </w:rPr>
        <w:t>выпускных квалификационных работ</w:t>
      </w:r>
      <w:r>
        <w:rPr>
          <w:color w:val="000000"/>
        </w:rPr>
        <w:t xml:space="preserve"> проводится на открытом за</w:t>
      </w:r>
      <w:r>
        <w:rPr>
          <w:color w:val="000000"/>
        </w:rPr>
        <w:softHyphen/>
        <w:t xml:space="preserve">седании Государственной </w:t>
      </w:r>
      <w:r w:rsidR="00074E68">
        <w:rPr>
          <w:color w:val="000000"/>
        </w:rPr>
        <w:t>экзаменационной к</w:t>
      </w:r>
      <w:r>
        <w:rPr>
          <w:color w:val="000000"/>
        </w:rPr>
        <w:t>омиссии</w:t>
      </w:r>
      <w:r w:rsidR="0023086A">
        <w:rPr>
          <w:color w:val="000000"/>
        </w:rPr>
        <w:t xml:space="preserve"> (ГЭК)</w:t>
      </w:r>
      <w:r>
        <w:rPr>
          <w:color w:val="000000"/>
        </w:rPr>
        <w:t>. На за</w:t>
      </w:r>
      <w:r>
        <w:rPr>
          <w:color w:val="000000"/>
        </w:rPr>
        <w:softHyphen/>
        <w:t>седании, могут присутствовать студенты, преподаватели, пред</w:t>
      </w:r>
      <w:r>
        <w:rPr>
          <w:color w:val="000000"/>
        </w:rPr>
        <w:softHyphen/>
        <w:t>ставители производства и все желающие. Присутствие руко</w:t>
      </w:r>
      <w:r>
        <w:rPr>
          <w:color w:val="000000"/>
        </w:rPr>
        <w:softHyphen/>
        <w:t>водителя защищаемо</w:t>
      </w:r>
      <w:r w:rsidR="0023086A">
        <w:rPr>
          <w:color w:val="000000"/>
        </w:rPr>
        <w:t>й</w:t>
      </w:r>
      <w:r>
        <w:rPr>
          <w:color w:val="000000"/>
        </w:rPr>
        <w:t xml:space="preserve"> </w:t>
      </w:r>
      <w:r w:rsidR="0023086A">
        <w:rPr>
          <w:color w:val="000000"/>
        </w:rPr>
        <w:t>ВКР</w:t>
      </w:r>
      <w:r>
        <w:rPr>
          <w:color w:val="000000"/>
        </w:rPr>
        <w:t xml:space="preserve"> обязательно.</w:t>
      </w:r>
    </w:p>
    <w:p w:rsidR="00732E4E" w:rsidRDefault="00732E4E" w:rsidP="003867D0">
      <w:pPr>
        <w:shd w:val="clear" w:color="auto" w:fill="FFFFFF"/>
        <w:autoSpaceDE w:val="0"/>
        <w:ind w:firstLine="709"/>
        <w:jc w:val="both"/>
        <w:rPr>
          <w:color w:val="000000"/>
        </w:rPr>
      </w:pPr>
      <w:r>
        <w:rPr>
          <w:color w:val="000000"/>
        </w:rPr>
        <w:t xml:space="preserve">Студент, защищающий </w:t>
      </w:r>
      <w:r w:rsidR="00074E68">
        <w:rPr>
          <w:color w:val="000000"/>
        </w:rPr>
        <w:t>выпускную квалификационную работу</w:t>
      </w:r>
      <w:r>
        <w:rPr>
          <w:color w:val="000000"/>
        </w:rPr>
        <w:t xml:space="preserve">, развешивает графическую часть так, чтобы всем членам </w:t>
      </w:r>
      <w:r w:rsidR="00465807">
        <w:rPr>
          <w:color w:val="000000"/>
        </w:rPr>
        <w:t>ГЭК</w:t>
      </w:r>
      <w:r>
        <w:rPr>
          <w:color w:val="000000"/>
        </w:rPr>
        <w:t xml:space="preserve"> был хорошо виден весь материал. </w:t>
      </w:r>
    </w:p>
    <w:p w:rsidR="00732E4E" w:rsidRDefault="00732E4E" w:rsidP="003867D0">
      <w:pPr>
        <w:shd w:val="clear" w:color="auto" w:fill="FFFFFF"/>
        <w:autoSpaceDE w:val="0"/>
        <w:ind w:firstLine="709"/>
        <w:jc w:val="both"/>
        <w:rPr>
          <w:color w:val="000000"/>
        </w:rPr>
      </w:pPr>
      <w:r>
        <w:rPr>
          <w:color w:val="000000"/>
        </w:rPr>
        <w:t xml:space="preserve">На доклад по </w:t>
      </w:r>
      <w:r w:rsidR="00074E68">
        <w:rPr>
          <w:color w:val="000000"/>
        </w:rPr>
        <w:t>работе</w:t>
      </w:r>
      <w:r>
        <w:rPr>
          <w:color w:val="000000"/>
        </w:rPr>
        <w:t xml:space="preserve"> студенту отво</w:t>
      </w:r>
      <w:r>
        <w:rPr>
          <w:color w:val="000000"/>
        </w:rPr>
        <w:softHyphen/>
        <w:t xml:space="preserve">дится до </w:t>
      </w:r>
      <w:r w:rsidR="001A5F83">
        <w:rPr>
          <w:color w:val="000000"/>
        </w:rPr>
        <w:t>7-</w:t>
      </w:r>
      <w:r>
        <w:rPr>
          <w:color w:val="000000"/>
        </w:rPr>
        <w:t>10 минут, в течение которых он должен изложить основные положения своей работы, акцентируя особое внима</w:t>
      </w:r>
      <w:r>
        <w:rPr>
          <w:color w:val="000000"/>
        </w:rPr>
        <w:softHyphen/>
        <w:t xml:space="preserve">ние </w:t>
      </w:r>
      <w:r w:rsidR="00074E68">
        <w:rPr>
          <w:color w:val="000000"/>
        </w:rPr>
        <w:t>н</w:t>
      </w:r>
      <w:r>
        <w:rPr>
          <w:color w:val="000000"/>
        </w:rPr>
        <w:t>а наиболее интересных, лично им разработанных раз</w:t>
      </w:r>
      <w:r>
        <w:rPr>
          <w:color w:val="000000"/>
        </w:rPr>
        <w:softHyphen/>
        <w:t>делах темы</w:t>
      </w:r>
      <w:r>
        <w:rPr>
          <w:i/>
          <w:iCs/>
          <w:color w:val="000000"/>
        </w:rPr>
        <w:t xml:space="preserve">. </w:t>
      </w:r>
      <w:r>
        <w:rPr>
          <w:color w:val="000000"/>
        </w:rPr>
        <w:t xml:space="preserve">При защите </w:t>
      </w:r>
      <w:r w:rsidR="00074E68">
        <w:rPr>
          <w:color w:val="000000"/>
        </w:rPr>
        <w:t>работы</w:t>
      </w:r>
      <w:r>
        <w:rPr>
          <w:color w:val="000000"/>
        </w:rPr>
        <w:t xml:space="preserve"> студенту может быть задан</w:t>
      </w:r>
      <w:r>
        <w:t xml:space="preserve"> </w:t>
      </w:r>
      <w:r>
        <w:rPr>
          <w:color w:val="000000"/>
        </w:rPr>
        <w:t xml:space="preserve">любой вопрос по теме и содержанию </w:t>
      </w:r>
      <w:r w:rsidR="00465807">
        <w:rPr>
          <w:color w:val="000000"/>
        </w:rPr>
        <w:t>выпускн</w:t>
      </w:r>
      <w:r w:rsidR="005F47FD">
        <w:rPr>
          <w:color w:val="000000"/>
        </w:rPr>
        <w:t>ой</w:t>
      </w:r>
      <w:r w:rsidR="00465807">
        <w:rPr>
          <w:color w:val="000000"/>
        </w:rPr>
        <w:t xml:space="preserve"> квалификационн</w:t>
      </w:r>
      <w:r w:rsidR="005F47FD">
        <w:rPr>
          <w:color w:val="000000"/>
        </w:rPr>
        <w:t>ой</w:t>
      </w:r>
      <w:r w:rsidR="00465807">
        <w:rPr>
          <w:color w:val="000000"/>
        </w:rPr>
        <w:t xml:space="preserve"> работ</w:t>
      </w:r>
      <w:r w:rsidR="005F47FD">
        <w:rPr>
          <w:color w:val="000000"/>
        </w:rPr>
        <w:t>ы</w:t>
      </w:r>
      <w:r>
        <w:rPr>
          <w:color w:val="000000"/>
        </w:rPr>
        <w:t xml:space="preserve">. </w:t>
      </w:r>
    </w:p>
    <w:p w:rsidR="00EE3C9A" w:rsidRPr="00DA5C30" w:rsidRDefault="00EE3C9A" w:rsidP="003867D0">
      <w:pPr>
        <w:pStyle w:val="a9"/>
        <w:spacing w:after="0"/>
        <w:ind w:left="119" w:right="131" w:firstLine="709"/>
        <w:jc w:val="both"/>
      </w:pPr>
      <w:r w:rsidRPr="00DA5C30">
        <w:rPr>
          <w:spacing w:val="-4"/>
        </w:rPr>
        <w:t xml:space="preserve">Доклад состоит </w:t>
      </w:r>
      <w:r w:rsidRPr="00DA5C30">
        <w:t xml:space="preserve">из </w:t>
      </w:r>
      <w:r w:rsidRPr="00DA5C30">
        <w:rPr>
          <w:spacing w:val="-4"/>
        </w:rPr>
        <w:t xml:space="preserve">постановки задачи, </w:t>
      </w:r>
      <w:r w:rsidRPr="00DA5C30">
        <w:rPr>
          <w:spacing w:val="-3"/>
        </w:rPr>
        <w:t xml:space="preserve">цели </w:t>
      </w:r>
      <w:r w:rsidRPr="00DA5C30">
        <w:rPr>
          <w:spacing w:val="-4"/>
        </w:rPr>
        <w:t xml:space="preserve">работы. Далее </w:t>
      </w:r>
      <w:r w:rsidRPr="00DA5C30">
        <w:t xml:space="preserve">в </w:t>
      </w:r>
      <w:r w:rsidRPr="00DA5C30">
        <w:rPr>
          <w:spacing w:val="-3"/>
        </w:rPr>
        <w:t>по</w:t>
      </w:r>
      <w:r w:rsidRPr="00DA5C30">
        <w:rPr>
          <w:spacing w:val="-4"/>
        </w:rPr>
        <w:t xml:space="preserve">следовательности, определяемой логикой решения поставленной </w:t>
      </w:r>
      <w:r w:rsidRPr="00DA5C30">
        <w:rPr>
          <w:spacing w:val="-3"/>
        </w:rPr>
        <w:t xml:space="preserve">задачи, </w:t>
      </w:r>
      <w:r w:rsidRPr="00DA5C30">
        <w:rPr>
          <w:spacing w:val="-4"/>
        </w:rPr>
        <w:t>раскрывается содержание ВКР.</w:t>
      </w:r>
    </w:p>
    <w:p w:rsidR="00EE3C9A" w:rsidRPr="00DA5C30" w:rsidRDefault="00EE3C9A" w:rsidP="003867D0">
      <w:pPr>
        <w:pStyle w:val="a9"/>
        <w:spacing w:after="0"/>
        <w:ind w:left="119" w:right="131" w:firstLine="709"/>
        <w:jc w:val="both"/>
      </w:pPr>
      <w:r w:rsidRPr="00DA5C30">
        <w:rPr>
          <w:spacing w:val="-4"/>
        </w:rPr>
        <w:t xml:space="preserve">Студент излагает доклад свободно, </w:t>
      </w:r>
      <w:r w:rsidRPr="00DA5C30">
        <w:t xml:space="preserve">не </w:t>
      </w:r>
      <w:r w:rsidRPr="00DA5C30">
        <w:rPr>
          <w:spacing w:val="-4"/>
        </w:rPr>
        <w:t xml:space="preserve">обращаясь </w:t>
      </w:r>
      <w:r w:rsidRPr="00DA5C30">
        <w:t xml:space="preserve">к </w:t>
      </w:r>
      <w:r w:rsidRPr="00DA5C30">
        <w:rPr>
          <w:spacing w:val="-4"/>
        </w:rPr>
        <w:t>письменно</w:t>
      </w:r>
      <w:r w:rsidRPr="00DA5C30">
        <w:t xml:space="preserve">му </w:t>
      </w:r>
      <w:r w:rsidRPr="00DA5C30">
        <w:rPr>
          <w:spacing w:val="-4"/>
        </w:rPr>
        <w:t>тексту.</w:t>
      </w:r>
    </w:p>
    <w:p w:rsidR="00EE3C9A" w:rsidRPr="00DA5C30" w:rsidRDefault="00EE3C9A" w:rsidP="003867D0">
      <w:pPr>
        <w:pStyle w:val="a9"/>
        <w:spacing w:after="0"/>
        <w:ind w:left="119" w:right="129" w:firstLine="709"/>
        <w:jc w:val="both"/>
      </w:pPr>
      <w:r w:rsidRPr="00DA5C30">
        <w:rPr>
          <w:spacing w:val="-4"/>
        </w:rPr>
        <w:t xml:space="preserve">После завершения доклада члены комиссии задают студенту вопросы. </w:t>
      </w:r>
      <w:r w:rsidRPr="00DA5C30">
        <w:rPr>
          <w:spacing w:val="-3"/>
        </w:rPr>
        <w:t xml:space="preserve">При </w:t>
      </w:r>
      <w:r w:rsidRPr="00DA5C30">
        <w:rPr>
          <w:spacing w:val="-4"/>
        </w:rPr>
        <w:t xml:space="preserve">ответах </w:t>
      </w:r>
      <w:r w:rsidRPr="00DA5C30">
        <w:t xml:space="preserve">на </w:t>
      </w:r>
      <w:r w:rsidRPr="00DA5C30">
        <w:rPr>
          <w:spacing w:val="-4"/>
        </w:rPr>
        <w:t xml:space="preserve">вопросы студент может обращаться </w:t>
      </w:r>
      <w:r w:rsidRPr="00DA5C30">
        <w:t xml:space="preserve">к </w:t>
      </w:r>
      <w:r w:rsidRPr="00DA5C30">
        <w:rPr>
          <w:spacing w:val="-4"/>
        </w:rPr>
        <w:t xml:space="preserve">представленным листам, </w:t>
      </w:r>
      <w:r w:rsidRPr="00DA5C30">
        <w:t xml:space="preserve">к </w:t>
      </w:r>
      <w:r w:rsidRPr="00DA5C30">
        <w:rPr>
          <w:spacing w:val="-4"/>
        </w:rPr>
        <w:t xml:space="preserve">тексту </w:t>
      </w:r>
      <w:r w:rsidRPr="00DA5C30">
        <w:rPr>
          <w:spacing w:val="-5"/>
        </w:rPr>
        <w:t xml:space="preserve">пояснительной </w:t>
      </w:r>
      <w:r w:rsidRPr="00DA5C30">
        <w:rPr>
          <w:spacing w:val="-4"/>
        </w:rPr>
        <w:t>записки.</w:t>
      </w:r>
    </w:p>
    <w:p w:rsidR="00732E4E" w:rsidRDefault="00732E4E" w:rsidP="003867D0">
      <w:pPr>
        <w:shd w:val="clear" w:color="auto" w:fill="FFFFFF"/>
        <w:autoSpaceDE w:val="0"/>
        <w:ind w:firstLine="709"/>
        <w:jc w:val="both"/>
        <w:rPr>
          <w:color w:val="000000"/>
        </w:rPr>
      </w:pPr>
      <w:r>
        <w:rPr>
          <w:color w:val="000000"/>
        </w:rPr>
        <w:t xml:space="preserve">Каждый член </w:t>
      </w:r>
      <w:r w:rsidR="00465807">
        <w:rPr>
          <w:color w:val="000000"/>
        </w:rPr>
        <w:t>ГЭК</w:t>
      </w:r>
      <w:r>
        <w:rPr>
          <w:color w:val="000000"/>
        </w:rPr>
        <w:t xml:space="preserve"> свои вопросы к студенту записывает в спе</w:t>
      </w:r>
      <w:r>
        <w:rPr>
          <w:color w:val="000000"/>
        </w:rPr>
        <w:softHyphen/>
        <w:t xml:space="preserve">циальный бланк и все они заносятся в протокол заседания </w:t>
      </w:r>
      <w:r w:rsidR="00465807">
        <w:rPr>
          <w:color w:val="000000"/>
        </w:rPr>
        <w:t>ГЭК</w:t>
      </w:r>
      <w:r>
        <w:rPr>
          <w:color w:val="000000"/>
        </w:rPr>
        <w:t xml:space="preserve"> по каждому студенту отдельно.</w:t>
      </w:r>
    </w:p>
    <w:p w:rsidR="00732E4E" w:rsidRDefault="00732E4E" w:rsidP="003867D0">
      <w:pPr>
        <w:shd w:val="clear" w:color="auto" w:fill="FFFFFF"/>
        <w:autoSpaceDE w:val="0"/>
        <w:ind w:firstLine="709"/>
        <w:jc w:val="both"/>
        <w:rPr>
          <w:color w:val="000000"/>
        </w:rPr>
      </w:pPr>
      <w:r>
        <w:rPr>
          <w:color w:val="000000"/>
        </w:rPr>
        <w:t xml:space="preserve">После публичной защиты </w:t>
      </w:r>
      <w:r w:rsidR="00074E68">
        <w:rPr>
          <w:color w:val="000000"/>
        </w:rPr>
        <w:t>работ</w:t>
      </w:r>
      <w:r>
        <w:rPr>
          <w:color w:val="000000"/>
        </w:rPr>
        <w:t xml:space="preserve"> члены </w:t>
      </w:r>
      <w:r w:rsidR="00465807">
        <w:rPr>
          <w:color w:val="000000"/>
        </w:rPr>
        <w:t>ГЭК</w:t>
      </w:r>
      <w:r>
        <w:rPr>
          <w:color w:val="000000"/>
        </w:rPr>
        <w:t xml:space="preserve"> на закрытом за</w:t>
      </w:r>
      <w:r>
        <w:rPr>
          <w:color w:val="000000"/>
        </w:rPr>
        <w:softHyphen/>
        <w:t>седании обсуждают результаты и выносят решение об их оцен</w:t>
      </w:r>
      <w:r>
        <w:rPr>
          <w:color w:val="000000"/>
        </w:rPr>
        <w:softHyphen/>
        <w:t>ке, которая определяется как «отлично», «хорошо», «удов</w:t>
      </w:r>
      <w:r>
        <w:rPr>
          <w:color w:val="000000"/>
        </w:rPr>
        <w:softHyphen/>
        <w:t xml:space="preserve">летворительно» или «неудовлетворительно», и присвоении студенту квалификации </w:t>
      </w:r>
      <w:r w:rsidR="008B0A5F" w:rsidRPr="008B0A5F">
        <w:t>бакалавр техники и технологии</w:t>
      </w:r>
      <w:r>
        <w:rPr>
          <w:color w:val="000000"/>
        </w:rPr>
        <w:t>. Решение прини</w:t>
      </w:r>
      <w:r>
        <w:rPr>
          <w:color w:val="000000"/>
        </w:rPr>
        <w:softHyphen/>
        <w:t xml:space="preserve">мается открытым голосованием членов </w:t>
      </w:r>
      <w:r w:rsidR="00465807">
        <w:rPr>
          <w:color w:val="000000"/>
        </w:rPr>
        <w:t>ГЭК</w:t>
      </w:r>
      <w:r>
        <w:rPr>
          <w:color w:val="000000"/>
        </w:rPr>
        <w:t xml:space="preserve">. </w:t>
      </w:r>
    </w:p>
    <w:p w:rsidR="00732E4E" w:rsidRDefault="00732E4E" w:rsidP="003867D0">
      <w:pPr>
        <w:shd w:val="clear" w:color="auto" w:fill="FFFFFF"/>
        <w:autoSpaceDE w:val="0"/>
        <w:ind w:firstLine="567"/>
        <w:jc w:val="both"/>
        <w:rPr>
          <w:color w:val="000000"/>
        </w:rPr>
      </w:pPr>
      <w:r>
        <w:rPr>
          <w:color w:val="000000"/>
        </w:rPr>
        <w:tab/>
        <w:t>Студенту, сдавшему экзамены</w:t>
      </w:r>
      <w:r w:rsidR="005F47FD">
        <w:rPr>
          <w:color w:val="000000"/>
        </w:rPr>
        <w:t xml:space="preserve"> по дисциплинам учебного  плана</w:t>
      </w:r>
      <w:r>
        <w:rPr>
          <w:color w:val="000000"/>
        </w:rPr>
        <w:t xml:space="preserve"> с оценкой «отлично» не ме</w:t>
      </w:r>
      <w:r>
        <w:rPr>
          <w:color w:val="000000"/>
        </w:rPr>
        <w:softHyphen/>
        <w:t xml:space="preserve">нее, чем 75% всех дисциплин учебного плана и защитившему </w:t>
      </w:r>
      <w:r w:rsidR="00074E68">
        <w:rPr>
          <w:color w:val="000000"/>
        </w:rPr>
        <w:t xml:space="preserve">работу </w:t>
      </w:r>
      <w:r>
        <w:rPr>
          <w:color w:val="000000"/>
        </w:rPr>
        <w:t xml:space="preserve"> с оценкой «отлично», а по осталь</w:t>
      </w:r>
      <w:r>
        <w:rPr>
          <w:color w:val="000000"/>
        </w:rPr>
        <w:softHyphen/>
        <w:t xml:space="preserve">ным </w:t>
      </w:r>
      <w:r w:rsidR="00CF246C">
        <w:rPr>
          <w:color w:val="000000"/>
        </w:rPr>
        <w:t xml:space="preserve">- </w:t>
      </w:r>
      <w:r>
        <w:rPr>
          <w:color w:val="000000"/>
        </w:rPr>
        <w:t xml:space="preserve"> с оценкой «хорошо» выдается диплом с отличием.</w:t>
      </w:r>
    </w:p>
    <w:p w:rsidR="00732E4E" w:rsidRDefault="00732E4E" w:rsidP="003867D0">
      <w:pPr>
        <w:shd w:val="clear" w:color="auto" w:fill="FFFFFF"/>
        <w:autoSpaceDE w:val="0"/>
        <w:ind w:firstLine="567"/>
        <w:jc w:val="both"/>
        <w:rPr>
          <w:color w:val="000000"/>
        </w:rPr>
      </w:pPr>
      <w:r>
        <w:rPr>
          <w:color w:val="000000"/>
        </w:rPr>
        <w:tab/>
        <w:t xml:space="preserve">Студент, выполнивший </w:t>
      </w:r>
      <w:r w:rsidR="00550F18">
        <w:rPr>
          <w:color w:val="000000"/>
        </w:rPr>
        <w:t>вы</w:t>
      </w:r>
      <w:r w:rsidR="00074E68">
        <w:rPr>
          <w:color w:val="000000"/>
        </w:rPr>
        <w:t>пускную квалификационную работу</w:t>
      </w:r>
      <w:r>
        <w:rPr>
          <w:color w:val="000000"/>
        </w:rPr>
        <w:t xml:space="preserve">, но получивший при защите неудовлетворительную оценку, решением </w:t>
      </w:r>
      <w:r w:rsidR="00465807">
        <w:rPr>
          <w:color w:val="000000"/>
        </w:rPr>
        <w:t>ГЭК</w:t>
      </w:r>
      <w:r>
        <w:rPr>
          <w:color w:val="000000"/>
        </w:rPr>
        <w:t xml:space="preserve"> мо</w:t>
      </w:r>
      <w:r>
        <w:rPr>
          <w:color w:val="000000"/>
        </w:rPr>
        <w:softHyphen/>
        <w:t>жет быть допущен к повторной защите, то</w:t>
      </w:r>
      <w:r w:rsidR="00074E68">
        <w:rPr>
          <w:color w:val="000000"/>
        </w:rPr>
        <w:t>й</w:t>
      </w:r>
      <w:r>
        <w:rPr>
          <w:color w:val="000000"/>
        </w:rPr>
        <w:t xml:space="preserve"> же </w:t>
      </w:r>
      <w:r w:rsidR="00074E68">
        <w:rPr>
          <w:color w:val="000000"/>
        </w:rPr>
        <w:t>работы</w:t>
      </w:r>
      <w:r>
        <w:rPr>
          <w:color w:val="000000"/>
        </w:rPr>
        <w:t>, после внесения соответствующих исправлений, определяемых ко</w:t>
      </w:r>
      <w:r>
        <w:rPr>
          <w:color w:val="000000"/>
        </w:rPr>
        <w:softHyphen/>
        <w:t xml:space="preserve">миссией, или </w:t>
      </w:r>
      <w:r w:rsidR="00074E68">
        <w:rPr>
          <w:color w:val="000000"/>
        </w:rPr>
        <w:t>работы</w:t>
      </w:r>
      <w:r>
        <w:rPr>
          <w:color w:val="000000"/>
        </w:rPr>
        <w:t xml:space="preserve"> по новой теме в очередной срок работы </w:t>
      </w:r>
      <w:r w:rsidR="00465807">
        <w:rPr>
          <w:color w:val="000000"/>
        </w:rPr>
        <w:t>ГЭК</w:t>
      </w:r>
      <w:r>
        <w:rPr>
          <w:color w:val="000000"/>
        </w:rPr>
        <w:t>, но не позднее чем через три года после первой защиты.</w:t>
      </w:r>
    </w:p>
    <w:p w:rsidR="00732E4E" w:rsidRDefault="00732E4E" w:rsidP="003123DF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ab/>
        <w:t xml:space="preserve">Результаты защиты </w:t>
      </w:r>
      <w:r w:rsidR="00465807">
        <w:rPr>
          <w:color w:val="000000"/>
        </w:rPr>
        <w:t>выпускных квалификационных работ</w:t>
      </w:r>
      <w:r>
        <w:rPr>
          <w:color w:val="000000"/>
        </w:rPr>
        <w:t xml:space="preserve"> заносят в прото</w:t>
      </w:r>
      <w:r>
        <w:rPr>
          <w:color w:val="000000"/>
        </w:rPr>
        <w:softHyphen/>
        <w:t xml:space="preserve">кол, который подписывает председатель и все члены </w:t>
      </w:r>
      <w:r w:rsidR="00465807">
        <w:rPr>
          <w:color w:val="000000"/>
        </w:rPr>
        <w:t>ГЭК</w:t>
      </w:r>
      <w:r>
        <w:rPr>
          <w:color w:val="000000"/>
        </w:rPr>
        <w:t xml:space="preserve">, а затем объявляют студентам. </w:t>
      </w:r>
    </w:p>
    <w:p w:rsidR="003123DF" w:rsidRDefault="00EE3C9A" w:rsidP="003867D0">
      <w:pPr>
        <w:pStyle w:val="a9"/>
        <w:spacing w:after="0"/>
        <w:ind w:left="118" w:right="129" w:firstLine="591"/>
        <w:jc w:val="both"/>
        <w:rPr>
          <w:spacing w:val="-4"/>
        </w:rPr>
      </w:pPr>
      <w:r w:rsidRPr="00DA5C30">
        <w:rPr>
          <w:spacing w:val="-4"/>
        </w:rPr>
        <w:t xml:space="preserve">После защиты студент сдаёт </w:t>
      </w:r>
      <w:r w:rsidRPr="00DA5C30">
        <w:t xml:space="preserve">в </w:t>
      </w:r>
      <w:r w:rsidRPr="00DA5C30">
        <w:rPr>
          <w:spacing w:val="-4"/>
        </w:rPr>
        <w:t xml:space="preserve">архив </w:t>
      </w:r>
      <w:r w:rsidRPr="00DA5C30">
        <w:rPr>
          <w:spacing w:val="-3"/>
        </w:rPr>
        <w:t xml:space="preserve">МАДИ </w:t>
      </w:r>
      <w:r w:rsidRPr="00DA5C30">
        <w:rPr>
          <w:spacing w:val="-4"/>
        </w:rPr>
        <w:t xml:space="preserve">пояснительную записку </w:t>
      </w:r>
      <w:r w:rsidRPr="00DA5C30">
        <w:t xml:space="preserve">к </w:t>
      </w:r>
      <w:r w:rsidRPr="00DA5C30">
        <w:rPr>
          <w:spacing w:val="-3"/>
        </w:rPr>
        <w:t xml:space="preserve">ВКР </w:t>
      </w:r>
      <w:r w:rsidRPr="00DA5C30">
        <w:t xml:space="preserve">и </w:t>
      </w:r>
      <w:r w:rsidRPr="00DA5C30">
        <w:rPr>
          <w:spacing w:val="-4"/>
        </w:rPr>
        <w:t xml:space="preserve">графический материал. </w:t>
      </w:r>
    </w:p>
    <w:p w:rsidR="00EE3C9A" w:rsidRPr="00DA5C30" w:rsidRDefault="00EE3C9A" w:rsidP="003867D0">
      <w:pPr>
        <w:pStyle w:val="a9"/>
        <w:spacing w:after="0"/>
        <w:ind w:left="118" w:right="129" w:firstLine="591"/>
        <w:jc w:val="both"/>
      </w:pPr>
      <w:r>
        <w:rPr>
          <w:spacing w:val="-4"/>
        </w:rPr>
        <w:t>PDF</w:t>
      </w:r>
      <w:r w:rsidRPr="00DA5C30">
        <w:rPr>
          <w:spacing w:val="-4"/>
        </w:rPr>
        <w:t xml:space="preserve">-версия </w:t>
      </w:r>
      <w:r w:rsidRPr="00DA5C30">
        <w:rPr>
          <w:spacing w:val="-3"/>
        </w:rPr>
        <w:t xml:space="preserve">ВКР </w:t>
      </w:r>
      <w:r w:rsidRPr="00DA5C30">
        <w:rPr>
          <w:spacing w:val="-4"/>
        </w:rPr>
        <w:t xml:space="preserve">должна </w:t>
      </w:r>
      <w:r w:rsidRPr="00DA5C30">
        <w:t xml:space="preserve">в </w:t>
      </w:r>
      <w:r w:rsidRPr="00DA5C30">
        <w:rPr>
          <w:spacing w:val="-4"/>
        </w:rPr>
        <w:t xml:space="preserve">точности совпадать </w:t>
      </w:r>
      <w:r w:rsidRPr="00DA5C30">
        <w:t xml:space="preserve">с </w:t>
      </w:r>
      <w:r w:rsidRPr="00DA5C30">
        <w:rPr>
          <w:spacing w:val="-4"/>
        </w:rPr>
        <w:t xml:space="preserve">версией, сданной </w:t>
      </w:r>
      <w:r w:rsidRPr="00DA5C30">
        <w:t xml:space="preserve">в </w:t>
      </w:r>
      <w:r w:rsidRPr="00DA5C30">
        <w:rPr>
          <w:spacing w:val="-4"/>
        </w:rPr>
        <w:t>архив.</w:t>
      </w:r>
    </w:p>
    <w:p w:rsidR="00EE3C9A" w:rsidRPr="00CD1E98" w:rsidRDefault="00EE3C9A" w:rsidP="00732E4E">
      <w:pPr>
        <w:shd w:val="clear" w:color="auto" w:fill="FFFFFF"/>
        <w:autoSpaceDE w:val="0"/>
        <w:jc w:val="both"/>
        <w:rPr>
          <w:color w:val="7030A0"/>
        </w:rPr>
      </w:pPr>
    </w:p>
    <w:p w:rsidR="00283737" w:rsidRPr="00283737" w:rsidRDefault="00732E4E" w:rsidP="00283737">
      <w:pPr>
        <w:shd w:val="clear" w:color="auto" w:fill="FFFFFF"/>
        <w:autoSpaceDE w:val="0"/>
        <w:jc w:val="center"/>
        <w:rPr>
          <w:b/>
        </w:rPr>
      </w:pPr>
      <w:r w:rsidRPr="00283737">
        <w:rPr>
          <w:b/>
        </w:rPr>
        <w:t xml:space="preserve">4. </w:t>
      </w:r>
      <w:r w:rsidR="00283737" w:rsidRPr="00283737">
        <w:rPr>
          <w:b/>
        </w:rPr>
        <w:t xml:space="preserve">ЗАДАНИЕ НА ВЫПОЛНЕНИЕ </w:t>
      </w:r>
    </w:p>
    <w:p w:rsidR="00283737" w:rsidRPr="00283737" w:rsidRDefault="00283737" w:rsidP="00283737">
      <w:pPr>
        <w:shd w:val="clear" w:color="auto" w:fill="FFFFFF"/>
        <w:autoSpaceDE w:val="0"/>
        <w:jc w:val="center"/>
        <w:rPr>
          <w:b/>
        </w:rPr>
      </w:pPr>
      <w:r w:rsidRPr="00283737">
        <w:rPr>
          <w:b/>
        </w:rPr>
        <w:t>ВЫПУСКНОЙ КВАЛИФИКАЦИОННОЙ РАБОТЫ</w:t>
      </w:r>
    </w:p>
    <w:p w:rsidR="00283737" w:rsidRDefault="00283737" w:rsidP="00283737">
      <w:pPr>
        <w:shd w:val="clear" w:color="auto" w:fill="FFFFFF"/>
        <w:autoSpaceDE w:val="0"/>
        <w:jc w:val="center"/>
        <w:rPr>
          <w:b/>
          <w:color w:val="7030A0"/>
        </w:rPr>
      </w:pPr>
    </w:p>
    <w:p w:rsidR="00283737" w:rsidRPr="00283737" w:rsidRDefault="00283737" w:rsidP="00283737">
      <w:pPr>
        <w:shd w:val="clear" w:color="auto" w:fill="FFFFFF"/>
        <w:autoSpaceDE w:val="0"/>
        <w:ind w:firstLine="709"/>
        <w:jc w:val="both"/>
      </w:pPr>
      <w:r w:rsidRPr="00283737">
        <w:t>Задание на выполнение выпускной квалификационной работы должно быть  подготовлено с использованием  специальных  бланков (</w:t>
      </w:r>
      <w:r w:rsidR="008B0A5F" w:rsidRPr="008B0A5F">
        <w:t>см. приложения)</w:t>
      </w:r>
      <w:r w:rsidR="008B0A5F" w:rsidRPr="00283737">
        <w:t xml:space="preserve">  </w:t>
      </w:r>
      <w:r w:rsidRPr="00283737">
        <w:t>и выдаваться  студенту не позже  назначенной даты начала подготовки ВКР.</w:t>
      </w:r>
    </w:p>
    <w:p w:rsidR="00283737" w:rsidRPr="00283737" w:rsidRDefault="00283737" w:rsidP="00283737">
      <w:pPr>
        <w:shd w:val="clear" w:color="auto" w:fill="FFFFFF"/>
        <w:autoSpaceDE w:val="0"/>
        <w:ind w:firstLine="709"/>
        <w:jc w:val="both"/>
      </w:pPr>
      <w:r w:rsidRPr="00283737">
        <w:t xml:space="preserve">Задание подготавливает </w:t>
      </w:r>
      <w:r w:rsidR="001637DC">
        <w:t>руководитель (главный  консультант)</w:t>
      </w:r>
      <w:r w:rsidRPr="00283737">
        <w:t xml:space="preserve">, который заполняет строчки  всех пунктов  задания, за исключением строчек двух таблиц. </w:t>
      </w:r>
    </w:p>
    <w:p w:rsidR="00385016" w:rsidRDefault="00283737" w:rsidP="00283737">
      <w:pPr>
        <w:shd w:val="clear" w:color="auto" w:fill="FFFFFF"/>
        <w:autoSpaceDE w:val="0"/>
        <w:ind w:firstLine="709"/>
        <w:jc w:val="both"/>
      </w:pPr>
      <w:r w:rsidRPr="002D1211">
        <w:t>Календарный план составляет либо сам студент, либо совместно с руководителем</w:t>
      </w:r>
      <w:r w:rsidR="002D1211">
        <w:t>.</w:t>
      </w:r>
    </w:p>
    <w:p w:rsidR="00283737" w:rsidRPr="00283737" w:rsidRDefault="00283737" w:rsidP="00283737">
      <w:pPr>
        <w:shd w:val="clear" w:color="auto" w:fill="FFFFFF"/>
        <w:autoSpaceDE w:val="0"/>
        <w:ind w:firstLine="709"/>
        <w:jc w:val="both"/>
      </w:pPr>
      <w:r w:rsidRPr="00283737">
        <w:t xml:space="preserve">Консультанты должны разъяснить студенту  состав и объем предстоящей работы, перечислить литературные источники, назвать требуемые сроки выполнения работы и поставить </w:t>
      </w:r>
      <w:r>
        <w:t xml:space="preserve"> </w:t>
      </w:r>
      <w:r w:rsidRPr="00283737">
        <w:t>свои подписи на</w:t>
      </w:r>
      <w:r>
        <w:t xml:space="preserve"> бланке </w:t>
      </w:r>
      <w:r w:rsidRPr="00283737">
        <w:t>задани</w:t>
      </w:r>
      <w:r>
        <w:t>я</w:t>
      </w:r>
      <w:r w:rsidRPr="00283737">
        <w:t xml:space="preserve"> по ВКР </w:t>
      </w:r>
      <w:r w:rsidRPr="008B0A5F">
        <w:t>(</w:t>
      </w:r>
      <w:r w:rsidR="00FA7F2D">
        <w:t>П</w:t>
      </w:r>
      <w:r w:rsidRPr="008B0A5F">
        <w:t>риложение  3).</w:t>
      </w:r>
      <w:r w:rsidRPr="00283737">
        <w:t xml:space="preserve"> </w:t>
      </w:r>
    </w:p>
    <w:p w:rsidR="00283737" w:rsidRPr="002D1211" w:rsidRDefault="00283737" w:rsidP="00283737">
      <w:pPr>
        <w:shd w:val="clear" w:color="auto" w:fill="FFFFFF"/>
        <w:autoSpaceDE w:val="0"/>
        <w:ind w:firstLine="709"/>
        <w:jc w:val="both"/>
      </w:pPr>
      <w:r w:rsidRPr="002D1211">
        <w:lastRenderedPageBreak/>
        <w:t>Руководитель  и студент должны поставить свои подписи на бланке задания по ВКР, а затем оно должно быть утверждено заведующим кафедрой «</w:t>
      </w:r>
      <w:r w:rsidR="00385016" w:rsidRPr="002D1211">
        <w:t>Строительство дорог и инженерная  экология</w:t>
      </w:r>
      <w:r w:rsidRPr="002D1211">
        <w:t>».</w:t>
      </w:r>
    </w:p>
    <w:p w:rsidR="00283737" w:rsidRPr="003123DF" w:rsidRDefault="00283737" w:rsidP="00283737">
      <w:pPr>
        <w:shd w:val="clear" w:color="auto" w:fill="FFFFFF"/>
        <w:autoSpaceDE w:val="0"/>
        <w:ind w:firstLine="709"/>
        <w:jc w:val="both"/>
      </w:pPr>
      <w:r w:rsidRPr="003123DF">
        <w:t>Период подготовки ВКР к защите составляе</w:t>
      </w:r>
      <w:r w:rsidR="008178F6" w:rsidRPr="003123DF">
        <w:t xml:space="preserve">т 5 </w:t>
      </w:r>
      <w:r w:rsidRPr="003123DF">
        <w:t>недель.</w:t>
      </w:r>
    </w:p>
    <w:p w:rsidR="0090798F" w:rsidRPr="003123DF" w:rsidRDefault="0090798F" w:rsidP="00283737">
      <w:pPr>
        <w:shd w:val="clear" w:color="auto" w:fill="FFFFFF"/>
        <w:autoSpaceDE w:val="0"/>
        <w:ind w:firstLine="709"/>
        <w:jc w:val="both"/>
      </w:pPr>
    </w:p>
    <w:p w:rsidR="00283737" w:rsidRPr="003123DF" w:rsidRDefault="00283737" w:rsidP="00283737">
      <w:pPr>
        <w:shd w:val="clear" w:color="auto" w:fill="FFFFFF"/>
        <w:autoSpaceDE w:val="0"/>
        <w:jc w:val="center"/>
        <w:rPr>
          <w:b/>
        </w:rPr>
      </w:pPr>
      <w:r w:rsidRPr="003123DF">
        <w:rPr>
          <w:b/>
        </w:rPr>
        <w:t>5. СТРУКТУРА И ТРЕБОВАНИЯ К СОСТАВУ</w:t>
      </w:r>
    </w:p>
    <w:p w:rsidR="00283737" w:rsidRPr="003123DF" w:rsidRDefault="00283737" w:rsidP="00283737">
      <w:pPr>
        <w:shd w:val="clear" w:color="auto" w:fill="FFFFFF"/>
        <w:autoSpaceDE w:val="0"/>
        <w:jc w:val="center"/>
        <w:rPr>
          <w:b/>
        </w:rPr>
      </w:pPr>
      <w:r w:rsidRPr="003123DF">
        <w:rPr>
          <w:b/>
        </w:rPr>
        <w:t>ВЫПУСКНОЙ КВАЛИФИКАЦИОННОЙ РАБОТЫ</w:t>
      </w:r>
    </w:p>
    <w:p w:rsidR="00283737" w:rsidRPr="003123DF" w:rsidRDefault="00283737" w:rsidP="00283737">
      <w:pPr>
        <w:shd w:val="clear" w:color="auto" w:fill="FFFFFF"/>
        <w:autoSpaceDE w:val="0"/>
        <w:jc w:val="center"/>
        <w:rPr>
          <w:b/>
        </w:rPr>
      </w:pPr>
    </w:p>
    <w:p w:rsidR="00283737" w:rsidRPr="00283737" w:rsidRDefault="00283737" w:rsidP="00283737">
      <w:pPr>
        <w:shd w:val="clear" w:color="auto" w:fill="FFFFFF"/>
        <w:autoSpaceDE w:val="0"/>
        <w:ind w:firstLine="567"/>
        <w:jc w:val="both"/>
      </w:pPr>
      <w:r w:rsidRPr="003123DF">
        <w:t>Выпускная квалификационная работа должна состоять из пояснительной записки объемом 80</w:t>
      </w:r>
      <w:r w:rsidR="0090798F" w:rsidRPr="003123DF">
        <w:t>-90</w:t>
      </w:r>
      <w:r w:rsidRPr="003123DF">
        <w:t xml:space="preserve"> страниц </w:t>
      </w:r>
      <w:r w:rsidR="008178F6" w:rsidRPr="003123DF">
        <w:t>(рекомендуемый)</w:t>
      </w:r>
      <w:r w:rsidRPr="003123DF">
        <w:t xml:space="preserve"> и шести</w:t>
      </w:r>
      <w:r w:rsidR="0090798F" w:rsidRPr="003123DF">
        <w:t>-семи</w:t>
      </w:r>
      <w:r w:rsidRPr="003123DF">
        <w:t xml:space="preserve">  демонстрационных листов  с чертежами, рисунками, фотографиями (формат листа</w:t>
      </w:r>
      <w:r w:rsidR="007E61A3" w:rsidRPr="003123DF">
        <w:t xml:space="preserve"> </w:t>
      </w:r>
      <w:r w:rsidRPr="003123DF">
        <w:t>А1), если студент намерен защищать ВКР с  использованием демонстрационных листов, размещаемых на опорных щитах.</w:t>
      </w:r>
    </w:p>
    <w:p w:rsidR="00283737" w:rsidRPr="00283737" w:rsidRDefault="00283737" w:rsidP="00283737">
      <w:pPr>
        <w:shd w:val="clear" w:color="auto" w:fill="FFFFFF"/>
        <w:autoSpaceDE w:val="0"/>
        <w:ind w:firstLine="567"/>
        <w:jc w:val="both"/>
      </w:pPr>
      <w:r w:rsidRPr="00283737">
        <w:t>Состав пояснительной записки:</w:t>
      </w:r>
    </w:p>
    <w:p w:rsidR="00283737" w:rsidRPr="00283737" w:rsidRDefault="00283737" w:rsidP="00283737">
      <w:pPr>
        <w:shd w:val="clear" w:color="auto" w:fill="FFFFFF"/>
        <w:autoSpaceDE w:val="0"/>
        <w:ind w:firstLine="567"/>
        <w:jc w:val="both"/>
      </w:pPr>
      <w:r w:rsidRPr="00283737">
        <w:t>–  титульный лист с реквизитами университета, темой выпускной</w:t>
      </w:r>
      <w:r w:rsidR="007E61A3">
        <w:t xml:space="preserve"> </w:t>
      </w:r>
      <w:r w:rsidRPr="00283737">
        <w:t xml:space="preserve">квалификационной работы, подписями студента, главного консультанта, консультантов </w:t>
      </w:r>
      <w:r w:rsidRPr="002D1211">
        <w:t>и с утверждением заведующим кафедрой</w:t>
      </w:r>
      <w:r w:rsidR="007E61A3" w:rsidRPr="002D1211">
        <w:t xml:space="preserve"> </w:t>
      </w:r>
      <w:r w:rsidRPr="002D1211">
        <w:t>«</w:t>
      </w:r>
      <w:r w:rsidR="00385016" w:rsidRPr="002D1211">
        <w:t>Строительство дорог и инженерная экология</w:t>
      </w:r>
      <w:r w:rsidRPr="002D1211">
        <w:t>» (</w:t>
      </w:r>
      <w:r w:rsidR="00FA7F2D">
        <w:t>П</w:t>
      </w:r>
      <w:r w:rsidRPr="002D1211">
        <w:t>риложение 4);</w:t>
      </w:r>
    </w:p>
    <w:p w:rsidR="00283737" w:rsidRPr="00714728" w:rsidRDefault="00283737" w:rsidP="00714728">
      <w:pPr>
        <w:shd w:val="clear" w:color="auto" w:fill="FFFFFF"/>
        <w:autoSpaceDE w:val="0"/>
        <w:ind w:firstLine="567"/>
        <w:jc w:val="both"/>
      </w:pPr>
      <w:r w:rsidRPr="00714728">
        <w:t>–  задание по выпускной квалификационной работе студента, которое подшивается в пояснительную записку, но в оглавление  и в  общую нумерацию страниц не входит;</w:t>
      </w:r>
    </w:p>
    <w:p w:rsidR="00714728" w:rsidRPr="00714728" w:rsidRDefault="00714728" w:rsidP="00714728">
      <w:pPr>
        <w:pStyle w:val="af6"/>
        <w:widowControl w:val="0"/>
        <w:numPr>
          <w:ilvl w:val="0"/>
          <w:numId w:val="28"/>
        </w:numPr>
        <w:tabs>
          <w:tab w:val="left" w:pos="1096"/>
        </w:tabs>
        <w:suppressAutoHyphens w:val="0"/>
        <w:autoSpaceDE w:val="0"/>
        <w:autoSpaceDN w:val="0"/>
        <w:ind w:right="130" w:firstLine="709"/>
        <w:contextualSpacing w:val="0"/>
        <w:jc w:val="both"/>
      </w:pPr>
      <w:r>
        <w:rPr>
          <w:spacing w:val="-4"/>
        </w:rPr>
        <w:t>а</w:t>
      </w:r>
      <w:r w:rsidRPr="00714728">
        <w:rPr>
          <w:spacing w:val="-4"/>
        </w:rPr>
        <w:t xml:space="preserve">ннотация (заголовок Аннотация) объёмом </w:t>
      </w:r>
      <w:r w:rsidRPr="00714728">
        <w:t xml:space="preserve">не </w:t>
      </w:r>
      <w:r w:rsidRPr="00714728">
        <w:rPr>
          <w:spacing w:val="-4"/>
        </w:rPr>
        <w:t xml:space="preserve">более </w:t>
      </w:r>
      <w:r w:rsidRPr="00714728">
        <w:t xml:space="preserve">1 </w:t>
      </w:r>
      <w:r w:rsidRPr="00714728">
        <w:rPr>
          <w:spacing w:val="-4"/>
        </w:rPr>
        <w:t xml:space="preserve">стр. </w:t>
      </w:r>
      <w:r w:rsidRPr="00714728">
        <w:t xml:space="preserve">с </w:t>
      </w:r>
      <w:r w:rsidRPr="00714728">
        <w:rPr>
          <w:spacing w:val="-4"/>
        </w:rPr>
        <w:t xml:space="preserve">кратким изложением содержания работы, указанием </w:t>
      </w:r>
      <w:r w:rsidRPr="00714728">
        <w:rPr>
          <w:spacing w:val="-5"/>
        </w:rPr>
        <w:t xml:space="preserve">количества </w:t>
      </w:r>
      <w:r w:rsidRPr="00714728">
        <w:rPr>
          <w:spacing w:val="-4"/>
        </w:rPr>
        <w:t>стра</w:t>
      </w:r>
      <w:r w:rsidRPr="00714728">
        <w:rPr>
          <w:spacing w:val="-3"/>
        </w:rPr>
        <w:t xml:space="preserve">ниц, </w:t>
      </w:r>
      <w:r w:rsidRPr="00714728">
        <w:rPr>
          <w:spacing w:val="-4"/>
        </w:rPr>
        <w:t xml:space="preserve">таблиц, рисунков, числа листов </w:t>
      </w:r>
      <w:r w:rsidRPr="00714728">
        <w:t xml:space="preserve">в </w:t>
      </w:r>
      <w:r w:rsidRPr="00714728">
        <w:rPr>
          <w:spacing w:val="-4"/>
        </w:rPr>
        <w:t>графической</w:t>
      </w:r>
      <w:r w:rsidRPr="00714728">
        <w:rPr>
          <w:spacing w:val="-36"/>
        </w:rPr>
        <w:t xml:space="preserve"> </w:t>
      </w:r>
      <w:r w:rsidRPr="00714728">
        <w:rPr>
          <w:spacing w:val="-4"/>
        </w:rPr>
        <w:t>части.</w:t>
      </w:r>
    </w:p>
    <w:p w:rsidR="00714728" w:rsidRPr="00714728" w:rsidRDefault="00714728" w:rsidP="00714728">
      <w:pPr>
        <w:pStyle w:val="a9"/>
        <w:spacing w:after="0"/>
        <w:ind w:left="827"/>
      </w:pPr>
      <w:r w:rsidRPr="00714728">
        <w:t>Далее в последовательности:</w:t>
      </w:r>
    </w:p>
    <w:p w:rsidR="00283737" w:rsidRPr="00714728" w:rsidRDefault="00283737" w:rsidP="00714728">
      <w:pPr>
        <w:shd w:val="clear" w:color="auto" w:fill="FFFFFF"/>
        <w:autoSpaceDE w:val="0"/>
        <w:ind w:firstLine="567"/>
        <w:jc w:val="both"/>
      </w:pPr>
      <w:r w:rsidRPr="00714728">
        <w:t>–  содержание с обозначением разделов, подразделов и пунктов</w:t>
      </w:r>
      <w:r w:rsidR="007E61A3" w:rsidRPr="00714728">
        <w:t xml:space="preserve"> </w:t>
      </w:r>
      <w:r w:rsidRPr="00714728">
        <w:t>арабскими цифрами (одна цифра без точки  –  номер раздела, две</w:t>
      </w:r>
      <w:r w:rsidR="007E61A3" w:rsidRPr="00714728">
        <w:t xml:space="preserve">  </w:t>
      </w:r>
      <w:r w:rsidRPr="00714728">
        <w:t>цифры, разделенные точкой,  –  номер подраздела, три цифры, разделенные точками – номер пункта;</w:t>
      </w:r>
    </w:p>
    <w:p w:rsidR="00283737" w:rsidRPr="00714728" w:rsidRDefault="00283737" w:rsidP="00714728">
      <w:pPr>
        <w:shd w:val="clear" w:color="auto" w:fill="FFFFFF"/>
        <w:autoSpaceDE w:val="0"/>
        <w:ind w:firstLine="567"/>
        <w:jc w:val="both"/>
      </w:pPr>
      <w:r w:rsidRPr="00714728">
        <w:t xml:space="preserve">–  введение, </w:t>
      </w:r>
      <w:r w:rsidR="001C3795" w:rsidRPr="00714728">
        <w:t>в котором указывается  актуальность, цели  и задачи ВКР</w:t>
      </w:r>
      <w:r w:rsidRPr="00714728">
        <w:t>;</w:t>
      </w:r>
    </w:p>
    <w:p w:rsidR="00283737" w:rsidRPr="00714728" w:rsidRDefault="00283737" w:rsidP="00714728">
      <w:pPr>
        <w:shd w:val="clear" w:color="auto" w:fill="FFFFFF"/>
        <w:autoSpaceDE w:val="0"/>
        <w:ind w:firstLine="567"/>
        <w:jc w:val="both"/>
      </w:pPr>
      <w:r w:rsidRPr="00714728">
        <w:t>–  разделы и подразделы пояснительной записки (как правило,</w:t>
      </w:r>
      <w:r w:rsidR="007E61A3" w:rsidRPr="00714728">
        <w:t xml:space="preserve"> </w:t>
      </w:r>
      <w:r w:rsidRPr="00714728">
        <w:t>восемь – десять разделов);</w:t>
      </w:r>
    </w:p>
    <w:p w:rsidR="00283737" w:rsidRPr="00283737" w:rsidRDefault="00283737" w:rsidP="00283737">
      <w:pPr>
        <w:shd w:val="clear" w:color="auto" w:fill="FFFFFF"/>
        <w:autoSpaceDE w:val="0"/>
        <w:ind w:firstLine="567"/>
        <w:jc w:val="both"/>
      </w:pPr>
      <w:r w:rsidRPr="00283737">
        <w:t>–  выводы, содержащие оценку предполагаемого эффекта от</w:t>
      </w:r>
      <w:r w:rsidR="007E61A3">
        <w:t xml:space="preserve"> </w:t>
      </w:r>
      <w:r w:rsidRPr="00283737">
        <w:t>строительства или реконструкции дороги;</w:t>
      </w:r>
    </w:p>
    <w:p w:rsidR="00283737" w:rsidRPr="00283737" w:rsidRDefault="00283737" w:rsidP="00283737">
      <w:pPr>
        <w:shd w:val="clear" w:color="auto" w:fill="FFFFFF"/>
        <w:autoSpaceDE w:val="0"/>
        <w:ind w:firstLine="567"/>
        <w:jc w:val="both"/>
      </w:pPr>
      <w:r w:rsidRPr="00283737">
        <w:t>– список литературы;</w:t>
      </w:r>
    </w:p>
    <w:p w:rsidR="00283737" w:rsidRPr="00283737" w:rsidRDefault="00283737" w:rsidP="00283737">
      <w:pPr>
        <w:shd w:val="clear" w:color="auto" w:fill="FFFFFF"/>
        <w:autoSpaceDE w:val="0"/>
        <w:ind w:firstLine="567"/>
        <w:jc w:val="both"/>
      </w:pPr>
      <w:r w:rsidRPr="00283737">
        <w:t>– приложения, которые включаются в пояснительную записку и в</w:t>
      </w:r>
      <w:r w:rsidR="007E61A3">
        <w:t xml:space="preserve"> </w:t>
      </w:r>
      <w:r w:rsidRPr="00283737">
        <w:t>содержание.</w:t>
      </w:r>
    </w:p>
    <w:p w:rsidR="00385016" w:rsidRDefault="007E61A3" w:rsidP="00283737">
      <w:pPr>
        <w:shd w:val="clear" w:color="auto" w:fill="FFFFFF"/>
        <w:autoSpaceDE w:val="0"/>
        <w:ind w:firstLine="567"/>
        <w:jc w:val="both"/>
      </w:pPr>
      <w:r>
        <w:t xml:space="preserve">Руководитель </w:t>
      </w:r>
      <w:r w:rsidR="00283737" w:rsidRPr="00283737">
        <w:t xml:space="preserve"> должен написать отзыв о работе студента</w:t>
      </w:r>
      <w:r>
        <w:t xml:space="preserve"> </w:t>
      </w:r>
      <w:r w:rsidR="00283737" w:rsidRPr="00283737">
        <w:t>при подготовке ВКР (</w:t>
      </w:r>
      <w:r w:rsidR="00FA7F2D">
        <w:t>П</w:t>
      </w:r>
      <w:r w:rsidR="00283737" w:rsidRPr="00283737">
        <w:t xml:space="preserve">риложение </w:t>
      </w:r>
      <w:r w:rsidR="00283737" w:rsidRPr="001A5F83">
        <w:t>7)</w:t>
      </w:r>
      <w:r w:rsidR="00283737" w:rsidRPr="00283737">
        <w:t>.</w:t>
      </w:r>
    </w:p>
    <w:p w:rsidR="00283737" w:rsidRDefault="00283737" w:rsidP="00283737">
      <w:pPr>
        <w:shd w:val="clear" w:color="auto" w:fill="FFFFFF"/>
        <w:autoSpaceDE w:val="0"/>
        <w:ind w:firstLine="567"/>
        <w:jc w:val="both"/>
      </w:pPr>
      <w:r w:rsidRPr="00283737">
        <w:t xml:space="preserve"> Отзыв и </w:t>
      </w:r>
      <w:r w:rsidRPr="002D1211">
        <w:t>рецензия</w:t>
      </w:r>
      <w:r w:rsidRPr="00283737">
        <w:t xml:space="preserve"> не подшиваются в пояснительную записку и не включаются в ее содержание.</w:t>
      </w:r>
    </w:p>
    <w:p w:rsidR="00714728" w:rsidRDefault="00714728" w:rsidP="00714728">
      <w:pPr>
        <w:pStyle w:val="a9"/>
        <w:ind w:left="118" w:right="129" w:firstLine="709"/>
        <w:jc w:val="both"/>
      </w:pPr>
      <w:r>
        <w:t>Чертежи графической части выпускной работы выполняются с соблюдением требований ЕСКД. Общее количество плакатов и чертежей должна составлять 6–7 листов формата А1.</w:t>
      </w:r>
    </w:p>
    <w:p w:rsidR="003123DF" w:rsidRDefault="003123DF" w:rsidP="00714728">
      <w:pPr>
        <w:pStyle w:val="a9"/>
        <w:ind w:left="118" w:right="129" w:firstLine="709"/>
        <w:jc w:val="both"/>
      </w:pPr>
    </w:p>
    <w:p w:rsidR="00732E4E" w:rsidRPr="00B3322E" w:rsidRDefault="00550F18" w:rsidP="00732E4E">
      <w:pPr>
        <w:shd w:val="clear" w:color="auto" w:fill="FFFFFF"/>
        <w:autoSpaceDE w:val="0"/>
        <w:jc w:val="center"/>
        <w:rPr>
          <w:b/>
        </w:rPr>
      </w:pPr>
      <w:r w:rsidRPr="00B3322E">
        <w:rPr>
          <w:b/>
        </w:rPr>
        <w:t xml:space="preserve">6. </w:t>
      </w:r>
      <w:r w:rsidR="00732E4E" w:rsidRPr="00B3322E">
        <w:rPr>
          <w:b/>
        </w:rPr>
        <w:t>ПОЯСНИТЕЛЬНАЯ ЗАПИСКА И ЧЕРТЕЖИ</w:t>
      </w:r>
    </w:p>
    <w:p w:rsidR="00732E4E" w:rsidRPr="00B3322E" w:rsidRDefault="00B3322E" w:rsidP="00732E4E">
      <w:pPr>
        <w:shd w:val="clear" w:color="auto" w:fill="FFFFFF"/>
        <w:autoSpaceDE w:val="0"/>
        <w:jc w:val="center"/>
        <w:rPr>
          <w:b/>
          <w:bCs/>
        </w:rPr>
      </w:pPr>
      <w:r>
        <w:rPr>
          <w:b/>
          <w:bCs/>
        </w:rPr>
        <w:t>6</w:t>
      </w:r>
      <w:r w:rsidR="00732E4E" w:rsidRPr="00B3322E">
        <w:rPr>
          <w:b/>
          <w:bCs/>
        </w:rPr>
        <w:t>.1. Общие требования</w:t>
      </w:r>
    </w:p>
    <w:p w:rsidR="00732E4E" w:rsidRPr="00CD1E98" w:rsidRDefault="00732E4E" w:rsidP="00732E4E">
      <w:pPr>
        <w:shd w:val="clear" w:color="auto" w:fill="FFFFFF"/>
        <w:autoSpaceDE w:val="0"/>
        <w:jc w:val="center"/>
        <w:rPr>
          <w:color w:val="7030A0"/>
        </w:rPr>
      </w:pPr>
    </w:p>
    <w:p w:rsidR="00550F18" w:rsidRPr="00550F18" w:rsidRDefault="00550F18" w:rsidP="00550F18">
      <w:pPr>
        <w:shd w:val="clear" w:color="auto" w:fill="FFFFFF"/>
        <w:autoSpaceDE w:val="0"/>
        <w:ind w:firstLine="567"/>
        <w:jc w:val="both"/>
      </w:pPr>
      <w:r w:rsidRPr="00550F18">
        <w:t>Выпускная работа оформляется в соответствии с ГОСТ 2.105-95 «Общие требования к текстовым документам» и ГОСТ 2.106-95 «Текстовые документы».</w:t>
      </w:r>
      <w:r w:rsidR="00732E4E" w:rsidRPr="00550F18">
        <w:tab/>
      </w:r>
    </w:p>
    <w:p w:rsidR="00557247" w:rsidRDefault="00732E4E" w:rsidP="00550F18">
      <w:pPr>
        <w:shd w:val="clear" w:color="auto" w:fill="FFFFFF"/>
        <w:autoSpaceDE w:val="0"/>
        <w:ind w:firstLine="567"/>
        <w:jc w:val="both"/>
      </w:pPr>
      <w:r w:rsidRPr="00550F18">
        <w:t>Текстовые документы подразделяются на документы</w:t>
      </w:r>
      <w:r w:rsidR="00557247">
        <w:t>:</w:t>
      </w:r>
    </w:p>
    <w:p w:rsidR="00557247" w:rsidRDefault="00557247" w:rsidP="00550F18">
      <w:pPr>
        <w:shd w:val="clear" w:color="auto" w:fill="FFFFFF"/>
        <w:autoSpaceDE w:val="0"/>
        <w:ind w:firstLine="567"/>
        <w:jc w:val="both"/>
      </w:pPr>
      <w:r>
        <w:t xml:space="preserve">- </w:t>
      </w:r>
      <w:r w:rsidR="00732E4E" w:rsidRPr="00550F18">
        <w:t xml:space="preserve"> со</w:t>
      </w:r>
      <w:r w:rsidR="00732E4E" w:rsidRPr="00550F18">
        <w:softHyphen/>
        <w:t>держащие в основном сплошной текст (технические условия, технические описания, паспорта, расчеты, пояснительные записки, инструкции и т. п.)</w:t>
      </w:r>
      <w:r>
        <w:t>;</w:t>
      </w:r>
    </w:p>
    <w:p w:rsidR="00732E4E" w:rsidRPr="00550F18" w:rsidRDefault="00557247" w:rsidP="00550F18">
      <w:pPr>
        <w:shd w:val="clear" w:color="auto" w:fill="FFFFFF"/>
        <w:autoSpaceDE w:val="0"/>
        <w:ind w:firstLine="567"/>
        <w:jc w:val="both"/>
      </w:pPr>
      <w:r>
        <w:t>-</w:t>
      </w:r>
      <w:r w:rsidR="00732E4E" w:rsidRPr="00550F18">
        <w:t xml:space="preserve"> документы, содержащие текст, разбитый на графы (спецификации, ведомости, таблицы и т. п.).</w:t>
      </w:r>
    </w:p>
    <w:p w:rsidR="00732E4E" w:rsidRDefault="00732E4E" w:rsidP="00732E4E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lastRenderedPageBreak/>
        <w:tab/>
        <w:t>Пояснительная записка выполняется на компьютере</w:t>
      </w:r>
      <w:r w:rsidR="00550F18">
        <w:rPr>
          <w:color w:val="000000"/>
        </w:rPr>
        <w:t xml:space="preserve"> </w:t>
      </w:r>
      <w:r>
        <w:rPr>
          <w:color w:val="000000"/>
        </w:rPr>
        <w:t>на стандартных листах писчей бумаги (формат 297х210 мм)  четким разборчивым  текстом  на одной стороне листа.</w:t>
      </w:r>
    </w:p>
    <w:p w:rsidR="00732E4E" w:rsidRDefault="00732E4E" w:rsidP="00732E4E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ab/>
        <w:t xml:space="preserve"> Все листы, кроме титульного и задания, должны иметь обведенную рам</w:t>
      </w:r>
      <w:r>
        <w:rPr>
          <w:color w:val="000000"/>
        </w:rPr>
        <w:softHyphen/>
        <w:t>ку с оставлением полей слева</w:t>
      </w:r>
      <w:r w:rsidR="003123DF">
        <w:rPr>
          <w:color w:val="000000"/>
        </w:rPr>
        <w:t xml:space="preserve"> </w:t>
      </w:r>
      <w:r>
        <w:rPr>
          <w:color w:val="000000"/>
        </w:rPr>
        <w:t xml:space="preserve">- </w:t>
      </w:r>
      <w:smartTag w:uri="urn:schemas-microsoft-com:office:smarttags" w:element="metricconverter">
        <w:smartTagPr>
          <w:attr w:name="ProductID" w:val="20 мм"/>
        </w:smartTagPr>
        <w:r>
          <w:rPr>
            <w:color w:val="000000"/>
          </w:rPr>
          <w:t>20 мм</w:t>
        </w:r>
      </w:smartTag>
      <w:r>
        <w:rPr>
          <w:color w:val="000000"/>
        </w:rPr>
        <w:t xml:space="preserve">, сверху, справа и снизу по </w:t>
      </w:r>
      <w:smartTag w:uri="urn:schemas-microsoft-com:office:smarttags" w:element="metricconverter">
        <w:smartTagPr>
          <w:attr w:name="ProductID" w:val="5 мм"/>
        </w:smartTagPr>
        <w:r>
          <w:rPr>
            <w:color w:val="000000"/>
          </w:rPr>
          <w:t>5 мм</w:t>
        </w:r>
      </w:smartTag>
      <w:r>
        <w:rPr>
          <w:color w:val="000000"/>
        </w:rPr>
        <w:t xml:space="preserve"> и контур основной надписи (прил</w:t>
      </w:r>
      <w:r w:rsidR="0090798F">
        <w:rPr>
          <w:color w:val="000000"/>
        </w:rPr>
        <w:t xml:space="preserve">ожение </w:t>
      </w:r>
      <w:r>
        <w:rPr>
          <w:color w:val="000000"/>
        </w:rPr>
        <w:t>4), в которой в отве</w:t>
      </w:r>
      <w:r>
        <w:rPr>
          <w:color w:val="000000"/>
        </w:rPr>
        <w:softHyphen/>
        <w:t xml:space="preserve">денной графе проставляется номер страницы. </w:t>
      </w:r>
    </w:p>
    <w:p w:rsidR="00732E4E" w:rsidRDefault="00732E4E" w:rsidP="00732E4E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ab/>
        <w:t xml:space="preserve">Пояснительная    записка    выполняется    шрифтом   «Times  New Roman», размер   шрифта  - 14, межстрочный  интервал </w:t>
      </w:r>
      <w:r w:rsidR="00FA7F2D">
        <w:rPr>
          <w:color w:val="000000"/>
        </w:rPr>
        <w:t>-</w:t>
      </w:r>
      <w:r>
        <w:rPr>
          <w:color w:val="000000"/>
        </w:rPr>
        <w:t xml:space="preserve"> 1, объемом </w:t>
      </w:r>
      <w:r w:rsidR="00714728">
        <w:rPr>
          <w:color w:val="000000"/>
        </w:rPr>
        <w:t>7</w:t>
      </w:r>
      <w:r w:rsidR="00550F18" w:rsidRPr="001378DA">
        <w:rPr>
          <w:color w:val="000000"/>
        </w:rPr>
        <w:t>0</w:t>
      </w:r>
      <w:r w:rsidR="0090798F" w:rsidRPr="001378DA">
        <w:rPr>
          <w:color w:val="000000"/>
        </w:rPr>
        <w:t>-90</w:t>
      </w:r>
      <w:r w:rsidRPr="001378DA">
        <w:rPr>
          <w:color w:val="000000"/>
        </w:rPr>
        <w:t xml:space="preserve"> страниц.</w:t>
      </w:r>
      <w:r>
        <w:rPr>
          <w:color w:val="000000"/>
        </w:rPr>
        <w:tab/>
      </w:r>
    </w:p>
    <w:p w:rsidR="00732E4E" w:rsidRDefault="00732E4E" w:rsidP="00732E4E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ab/>
        <w:t xml:space="preserve">Текст располагается следующим образом: расстояние от рамки формы до границ текста в начале строк не менее </w:t>
      </w:r>
      <w:smartTag w:uri="urn:schemas-microsoft-com:office:smarttags" w:element="metricconverter">
        <w:smartTagPr>
          <w:attr w:name="ProductID" w:val="5 мм"/>
        </w:smartTagPr>
        <w:r>
          <w:rPr>
            <w:color w:val="000000"/>
          </w:rPr>
          <w:t>5 мм</w:t>
        </w:r>
      </w:smartTag>
      <w:r>
        <w:rPr>
          <w:color w:val="000000"/>
        </w:rPr>
        <w:t xml:space="preserve">, в конце строк </w:t>
      </w:r>
      <w:r w:rsidR="00FA7F2D">
        <w:rPr>
          <w:color w:val="000000"/>
        </w:rPr>
        <w:t>-</w:t>
      </w:r>
      <w:r>
        <w:rPr>
          <w:color w:val="000000"/>
        </w:rPr>
        <w:t xml:space="preserve"> не менее </w:t>
      </w:r>
      <w:smartTag w:uri="urn:schemas-microsoft-com:office:smarttags" w:element="metricconverter">
        <w:smartTagPr>
          <w:attr w:name="ProductID" w:val="3 мм"/>
        </w:smartTagPr>
        <w:r>
          <w:rPr>
            <w:color w:val="000000"/>
          </w:rPr>
          <w:t>3 мм</w:t>
        </w:r>
      </w:smartTag>
      <w:r>
        <w:rPr>
          <w:color w:val="000000"/>
        </w:rPr>
        <w:t xml:space="preserve">, от верхней или нижней строк текста до верхней или нижней рамки формы не менее </w:t>
      </w:r>
      <w:smartTag w:uri="urn:schemas-microsoft-com:office:smarttags" w:element="metricconverter">
        <w:smartTagPr>
          <w:attr w:name="ProductID" w:val="10 мм"/>
        </w:smartTagPr>
        <w:r>
          <w:rPr>
            <w:color w:val="000000"/>
          </w:rPr>
          <w:t>10 мм</w:t>
        </w:r>
      </w:smartTag>
      <w:r>
        <w:rPr>
          <w:color w:val="000000"/>
        </w:rPr>
        <w:t xml:space="preserve">. </w:t>
      </w:r>
    </w:p>
    <w:p w:rsidR="00732E4E" w:rsidRDefault="005D36BA" w:rsidP="00732E4E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ab/>
      </w:r>
      <w:r w:rsidR="00732E4E">
        <w:rPr>
          <w:color w:val="000000"/>
        </w:rPr>
        <w:t>Абзацы в начале</w:t>
      </w:r>
      <w:r>
        <w:rPr>
          <w:color w:val="000000"/>
        </w:rPr>
        <w:t xml:space="preserve"> текста начинают отступом 10</w:t>
      </w:r>
      <w:r w:rsidR="001C3795">
        <w:rPr>
          <w:color w:val="000000"/>
        </w:rPr>
        <w:t xml:space="preserve"> </w:t>
      </w:r>
      <w:r w:rsidR="00732E4E">
        <w:rPr>
          <w:color w:val="000000"/>
        </w:rPr>
        <w:t xml:space="preserve">мм. </w:t>
      </w:r>
    </w:p>
    <w:p w:rsidR="002D1211" w:rsidRPr="0090798F" w:rsidRDefault="005D36BA" w:rsidP="00714728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ab/>
      </w:r>
    </w:p>
    <w:p w:rsidR="00732E4E" w:rsidRDefault="00B3322E" w:rsidP="00732E4E">
      <w:pPr>
        <w:shd w:val="clear" w:color="auto" w:fill="FFFFFF"/>
        <w:autoSpaceDE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6</w:t>
      </w:r>
      <w:r w:rsidR="00732E4E">
        <w:rPr>
          <w:b/>
          <w:bCs/>
          <w:color w:val="000000"/>
        </w:rPr>
        <w:t xml:space="preserve">.2. Титульный лист </w:t>
      </w:r>
    </w:p>
    <w:p w:rsidR="00732E4E" w:rsidRDefault="00732E4E" w:rsidP="00732E4E">
      <w:pPr>
        <w:shd w:val="clear" w:color="auto" w:fill="FFFFFF"/>
        <w:autoSpaceDE w:val="0"/>
      </w:pPr>
    </w:p>
    <w:p w:rsidR="00732E4E" w:rsidRDefault="00732E4E" w:rsidP="00732E4E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ab/>
        <w:t xml:space="preserve">Титульный лист выполняется  в компьютерном варианте. </w:t>
      </w:r>
    </w:p>
    <w:p w:rsidR="00732E4E" w:rsidRDefault="00732E4E" w:rsidP="00732E4E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ab/>
        <w:t>Допускается применение бланков титульных листов, вы</w:t>
      </w:r>
      <w:r>
        <w:rPr>
          <w:color w:val="000000"/>
        </w:rPr>
        <w:softHyphen/>
        <w:t>даваемых институтом, с обязательным заполнением их чер</w:t>
      </w:r>
      <w:r>
        <w:rPr>
          <w:color w:val="000000"/>
        </w:rPr>
        <w:softHyphen/>
        <w:t>тежным шрифтом.</w:t>
      </w:r>
    </w:p>
    <w:p w:rsidR="00732E4E" w:rsidRDefault="00732E4E" w:rsidP="00732E4E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ab/>
        <w:t>Пример выполнения титульного листа прив</w:t>
      </w:r>
      <w:r w:rsidR="005D36BA">
        <w:rPr>
          <w:color w:val="000000"/>
        </w:rPr>
        <w:t xml:space="preserve">еден  </w:t>
      </w:r>
      <w:r w:rsidR="0090798F">
        <w:rPr>
          <w:color w:val="000000"/>
        </w:rPr>
        <w:t xml:space="preserve"> в </w:t>
      </w:r>
      <w:r w:rsidR="005D36BA">
        <w:rPr>
          <w:color w:val="000000"/>
        </w:rPr>
        <w:t>прил</w:t>
      </w:r>
      <w:r w:rsidR="0090798F">
        <w:rPr>
          <w:color w:val="000000"/>
        </w:rPr>
        <w:t xml:space="preserve">ожении </w:t>
      </w:r>
      <w:r w:rsidR="005D36BA">
        <w:rPr>
          <w:color w:val="000000"/>
        </w:rPr>
        <w:t>6</w:t>
      </w:r>
      <w:r w:rsidR="0090798F">
        <w:rPr>
          <w:color w:val="000000"/>
        </w:rPr>
        <w:t>.</w:t>
      </w:r>
    </w:p>
    <w:p w:rsidR="00732E4E" w:rsidRDefault="00732E4E" w:rsidP="00732E4E">
      <w:pPr>
        <w:shd w:val="clear" w:color="auto" w:fill="FFFFFF"/>
        <w:autoSpaceDE w:val="0"/>
        <w:jc w:val="center"/>
        <w:rPr>
          <w:b/>
          <w:bCs/>
          <w:color w:val="000000"/>
        </w:rPr>
      </w:pPr>
    </w:p>
    <w:p w:rsidR="00732E4E" w:rsidRDefault="00B3322E" w:rsidP="00732E4E">
      <w:pPr>
        <w:shd w:val="clear" w:color="auto" w:fill="FFFFFF"/>
        <w:autoSpaceDE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6</w:t>
      </w:r>
      <w:r w:rsidR="00732E4E">
        <w:rPr>
          <w:b/>
          <w:bCs/>
          <w:color w:val="000000"/>
        </w:rPr>
        <w:t>.3. Построение пояснительной записки</w:t>
      </w:r>
    </w:p>
    <w:p w:rsidR="00732E4E" w:rsidRDefault="00732E4E" w:rsidP="00732E4E">
      <w:pPr>
        <w:shd w:val="clear" w:color="auto" w:fill="FFFFFF"/>
        <w:autoSpaceDE w:val="0"/>
      </w:pPr>
    </w:p>
    <w:p w:rsidR="00732E4E" w:rsidRDefault="00732E4E" w:rsidP="00732E4E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ab/>
        <w:t>Текст пояснительной записки при необходимости разде</w:t>
      </w:r>
      <w:r>
        <w:rPr>
          <w:color w:val="000000"/>
        </w:rPr>
        <w:softHyphen/>
        <w:t>ляют на главы и параграфы.</w:t>
      </w:r>
    </w:p>
    <w:p w:rsidR="00732E4E" w:rsidRDefault="00732E4E" w:rsidP="00732E4E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ab/>
        <w:t>Главы должны иметь порядковые номера в пределах всей записки, обозначенные арабскими цифрами с точкой.</w:t>
      </w:r>
    </w:p>
    <w:p w:rsidR="00732E4E" w:rsidRDefault="00732E4E" w:rsidP="00732E4E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ab/>
        <w:t>Параграфы должны иметь порядковую нумерацию в пре</w:t>
      </w:r>
      <w:r>
        <w:rPr>
          <w:color w:val="000000"/>
        </w:rPr>
        <w:softHyphen/>
        <w:t>делах каждой главы. Номера глав состоят из номеров главы и параграфа, разделенных точкой, в конце также должна ставиться точка.</w:t>
      </w:r>
    </w:p>
    <w:p w:rsidR="00732E4E" w:rsidRDefault="00732E4E" w:rsidP="00732E4E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ab/>
        <w:t>Главы, как и параграфы, могут состоять из одного или нескольких пунктов.</w:t>
      </w:r>
    </w:p>
    <w:p w:rsidR="00732E4E" w:rsidRDefault="00732E4E" w:rsidP="00732E4E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ab/>
        <w:t>Если документ не имеет подразделов, то нумерация пунк</w:t>
      </w:r>
      <w:r>
        <w:rPr>
          <w:color w:val="000000"/>
        </w:rPr>
        <w:softHyphen/>
        <w:t>тов в нем должна быть в пределах каждой главы, и номер  пункта должен состоять из номеров главы и пункта, разде</w:t>
      </w:r>
      <w:r>
        <w:rPr>
          <w:color w:val="000000"/>
        </w:rPr>
        <w:softHyphen/>
        <w:t>ленных точкой. В конце номера пункта также должна ставить</w:t>
      </w:r>
      <w:r>
        <w:rPr>
          <w:color w:val="000000"/>
        </w:rPr>
        <w:softHyphen/>
        <w:t>ся точка.</w:t>
      </w:r>
    </w:p>
    <w:p w:rsidR="00CF246C" w:rsidRDefault="00732E4E" w:rsidP="00732E4E">
      <w:pPr>
        <w:shd w:val="clear" w:color="auto" w:fill="FFFFFF"/>
        <w:autoSpaceDE w:val="0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 xml:space="preserve">       </w:t>
      </w:r>
    </w:p>
    <w:p w:rsidR="00732E4E" w:rsidRDefault="00CF246C" w:rsidP="00732E4E">
      <w:pPr>
        <w:shd w:val="clear" w:color="auto" w:fill="FFFFFF"/>
        <w:autoSpaceDE w:val="0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 xml:space="preserve">    </w:t>
      </w:r>
      <w:r w:rsidR="00732E4E">
        <w:rPr>
          <w:i/>
          <w:iCs/>
          <w:color w:val="000000"/>
        </w:rPr>
        <w:t xml:space="preserve">  Например:</w:t>
      </w:r>
    </w:p>
    <w:p w:rsidR="00732E4E" w:rsidRDefault="00732E4E" w:rsidP="00732E4E">
      <w:pPr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jc w:val="both"/>
        <w:rPr>
          <w:i/>
          <w:iCs/>
          <w:color w:val="000000"/>
        </w:rPr>
      </w:pPr>
      <w:r w:rsidRPr="00714728">
        <w:rPr>
          <w:b/>
          <w:iCs/>
          <w:color w:val="000000"/>
        </w:rPr>
        <w:t>Природно-климатическая характеристика района проектирования (строительства)</w:t>
      </w:r>
      <w:r>
        <w:rPr>
          <w:i/>
          <w:iCs/>
          <w:color w:val="000000"/>
        </w:rPr>
        <w:t xml:space="preserve"> (глава</w:t>
      </w:r>
      <w:r w:rsidR="00714728">
        <w:rPr>
          <w:i/>
          <w:iCs/>
          <w:color w:val="000000"/>
        </w:rPr>
        <w:t>, по центру</w:t>
      </w:r>
      <w:r>
        <w:rPr>
          <w:i/>
          <w:iCs/>
          <w:color w:val="000000"/>
        </w:rPr>
        <w:t>)</w:t>
      </w:r>
    </w:p>
    <w:p w:rsidR="00732E4E" w:rsidRPr="00714728" w:rsidRDefault="00714728" w:rsidP="00714728">
      <w:pPr>
        <w:shd w:val="clear" w:color="auto" w:fill="FFFFFF"/>
        <w:autoSpaceDE w:val="0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 xml:space="preserve">     </w:t>
      </w:r>
      <w:r w:rsidRPr="00714728">
        <w:rPr>
          <w:b/>
          <w:iCs/>
          <w:color w:val="000000"/>
        </w:rPr>
        <w:t xml:space="preserve">1.1. </w:t>
      </w:r>
      <w:r w:rsidR="00732E4E" w:rsidRPr="00714728">
        <w:rPr>
          <w:b/>
          <w:iCs/>
          <w:color w:val="000000"/>
        </w:rPr>
        <w:t>Климат</w:t>
      </w:r>
      <w:r w:rsidR="00732E4E" w:rsidRPr="00714728">
        <w:rPr>
          <w:i/>
          <w:iCs/>
          <w:color w:val="000000"/>
        </w:rPr>
        <w:t xml:space="preserve">  (нумерация пунктов второго раздела), (параграф)</w:t>
      </w:r>
      <w:r w:rsidRPr="00714728">
        <w:rPr>
          <w:i/>
          <w:iCs/>
          <w:color w:val="000000"/>
        </w:rPr>
        <w:t xml:space="preserve"> (по центру)</w:t>
      </w:r>
    </w:p>
    <w:p w:rsidR="00732E4E" w:rsidRDefault="00732E4E" w:rsidP="00732E4E">
      <w:pPr>
        <w:shd w:val="clear" w:color="auto" w:fill="FFFFFF"/>
        <w:autoSpaceDE w:val="0"/>
        <w:jc w:val="both"/>
        <w:rPr>
          <w:color w:val="000000"/>
        </w:rPr>
      </w:pPr>
    </w:p>
    <w:p w:rsidR="00732E4E" w:rsidRDefault="00732E4E" w:rsidP="00732E4E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ab/>
        <w:t>Если документ имеет параграфы, то нумерация пунктов должна быть в пределах параграфа, и номер пункта должен состоять из номеров главы, параграфа и пункта, разде</w:t>
      </w:r>
      <w:r>
        <w:rPr>
          <w:color w:val="000000"/>
        </w:rPr>
        <w:softHyphen/>
        <w:t xml:space="preserve">ленных точками. </w:t>
      </w:r>
    </w:p>
    <w:p w:rsidR="00732E4E" w:rsidRDefault="00732E4E" w:rsidP="00732E4E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ab/>
        <w:t>Если глава или параграф  состоит из одного пункта, он также нумеруется.</w:t>
      </w:r>
    </w:p>
    <w:p w:rsidR="00732E4E" w:rsidRDefault="00732E4E" w:rsidP="00732E4E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ab/>
        <w:t>Если текст документа подразделяется только на пункты, они нумеруются порядковыми номерами в пределах доку</w:t>
      </w:r>
      <w:r>
        <w:rPr>
          <w:color w:val="000000"/>
        </w:rPr>
        <w:softHyphen/>
        <w:t>мента.</w:t>
      </w:r>
    </w:p>
    <w:p w:rsidR="00732E4E" w:rsidRDefault="00732E4E" w:rsidP="00732E4E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>Пункты при необходимости могут быть разбиты на под</w:t>
      </w:r>
      <w:r>
        <w:rPr>
          <w:color w:val="000000"/>
        </w:rPr>
        <w:softHyphen/>
        <w:t>пункты, которые должны иметь порядковую нумерацию в пре</w:t>
      </w:r>
      <w:r>
        <w:rPr>
          <w:color w:val="000000"/>
        </w:rPr>
        <w:softHyphen/>
        <w:t xml:space="preserve">делах каждого пункта. </w:t>
      </w:r>
    </w:p>
    <w:p w:rsidR="00732E4E" w:rsidRDefault="00732E4E" w:rsidP="00732E4E">
      <w:pPr>
        <w:jc w:val="both"/>
        <w:rPr>
          <w:color w:val="000000"/>
        </w:rPr>
      </w:pPr>
      <w:r>
        <w:rPr>
          <w:color w:val="000000"/>
        </w:rPr>
        <w:tab/>
        <w:t>Содержание в тексте пункта или подпункта, перечисления требований обозначают арабскими цифрами со скобкой</w:t>
      </w:r>
      <w:r w:rsidR="007C661C" w:rsidRPr="007C661C">
        <w:rPr>
          <w:i/>
          <w:color w:val="000000"/>
        </w:rPr>
        <w:t xml:space="preserve">, </w:t>
      </w:r>
      <w:r w:rsidRPr="007C661C">
        <w:rPr>
          <w:i/>
          <w:color w:val="000000"/>
        </w:rPr>
        <w:t xml:space="preserve"> например: 1); 2), </w:t>
      </w:r>
      <w:r>
        <w:rPr>
          <w:color w:val="000000"/>
        </w:rPr>
        <w:t>и т.д.</w:t>
      </w:r>
    </w:p>
    <w:p w:rsidR="00732E4E" w:rsidRDefault="00732E4E" w:rsidP="00732E4E">
      <w:pPr>
        <w:jc w:val="both"/>
        <w:rPr>
          <w:color w:val="000000"/>
        </w:rPr>
      </w:pPr>
      <w:r>
        <w:rPr>
          <w:color w:val="000000"/>
        </w:rPr>
        <w:tab/>
        <w:t>Каждый пункт, подпункт и перечисление записывают с абзаца.</w:t>
      </w:r>
    </w:p>
    <w:p w:rsidR="00732E4E" w:rsidRDefault="00732E4E" w:rsidP="00732E4E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ab/>
        <w:t>Наименование глав и параграфов должны быть крат</w:t>
      </w:r>
      <w:r>
        <w:rPr>
          <w:color w:val="000000"/>
        </w:rPr>
        <w:softHyphen/>
        <w:t xml:space="preserve">кими.  </w:t>
      </w:r>
      <w:r>
        <w:rPr>
          <w:color w:val="000000"/>
        </w:rPr>
        <w:tab/>
      </w:r>
    </w:p>
    <w:p w:rsidR="00732E4E" w:rsidRDefault="00732E4E" w:rsidP="00732E4E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>Наименования глав записывают в виде заголовков (симметрично тексту) прописными буквами, размер шрифта 14 мм, жирным шрифтом. Наименования параграфов записывают в виде заголовков (с абзаца) строч</w:t>
      </w:r>
      <w:r>
        <w:rPr>
          <w:color w:val="000000"/>
        </w:rPr>
        <w:softHyphen/>
        <w:t>ными буквами (кроме пе</w:t>
      </w:r>
      <w:r w:rsidR="004172DA">
        <w:rPr>
          <w:color w:val="000000"/>
        </w:rPr>
        <w:t xml:space="preserve">рвой прописной), размер </w:t>
      </w:r>
      <w:r w:rsidR="004172DA">
        <w:rPr>
          <w:color w:val="000000"/>
        </w:rPr>
        <w:lastRenderedPageBreak/>
        <w:t xml:space="preserve">шрифта  </w:t>
      </w:r>
      <w:smartTag w:uri="urn:schemas-microsoft-com:office:smarttags" w:element="metricconverter">
        <w:smartTagPr>
          <w:attr w:name="ProductID" w:val="14 мм"/>
        </w:smartTagPr>
        <w:r>
          <w:rPr>
            <w:color w:val="000000"/>
          </w:rPr>
          <w:t>14 мм</w:t>
        </w:r>
      </w:smartTag>
      <w:r>
        <w:rPr>
          <w:color w:val="000000"/>
        </w:rPr>
        <w:t xml:space="preserve"> также жирным шрифтом.</w:t>
      </w:r>
      <w:r w:rsidR="004172DA">
        <w:rPr>
          <w:color w:val="000000"/>
        </w:rPr>
        <w:t xml:space="preserve"> </w:t>
      </w:r>
      <w:r>
        <w:rPr>
          <w:color w:val="000000"/>
        </w:rPr>
        <w:tab/>
        <w:t>Переносы слов в заголовках не допускаются. Точку в кон</w:t>
      </w:r>
      <w:r>
        <w:rPr>
          <w:color w:val="000000"/>
        </w:rPr>
        <w:softHyphen/>
        <w:t>це заголовка не ставят. Если заголовок состоит из двух пред</w:t>
      </w:r>
      <w:r>
        <w:rPr>
          <w:color w:val="000000"/>
        </w:rPr>
        <w:softHyphen/>
        <w:t>ложений, их разделяют точкой.</w:t>
      </w:r>
      <w:r w:rsidR="007C661C">
        <w:rPr>
          <w:color w:val="000000"/>
        </w:rPr>
        <w:t xml:space="preserve"> </w:t>
      </w:r>
      <w:r>
        <w:rPr>
          <w:color w:val="000000"/>
        </w:rPr>
        <w:t xml:space="preserve">Расстояние между заголовком и текстом </w:t>
      </w:r>
      <w:smartTag w:uri="urn:schemas-microsoft-com:office:smarttags" w:element="metricconverter">
        <w:smartTagPr>
          <w:attr w:name="ProductID" w:val="15 мм"/>
        </w:smartTagPr>
        <w:r>
          <w:rPr>
            <w:color w:val="000000"/>
          </w:rPr>
          <w:t>15 мм</w:t>
        </w:r>
      </w:smartTag>
      <w:r>
        <w:rPr>
          <w:color w:val="000000"/>
        </w:rPr>
        <w:t>. Расстоя</w:t>
      </w:r>
      <w:r>
        <w:rPr>
          <w:color w:val="000000"/>
        </w:rPr>
        <w:softHyphen/>
        <w:t>ние между заголовками главы и параграфа 1 интервал.</w:t>
      </w:r>
    </w:p>
    <w:p w:rsidR="00732E4E" w:rsidRDefault="00732E4E" w:rsidP="00732E4E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ab/>
        <w:t>Каждую главу начинать с нового листа (страницы).</w:t>
      </w:r>
    </w:p>
    <w:p w:rsidR="00732E4E" w:rsidRDefault="00732E4E" w:rsidP="004172DA">
      <w:pPr>
        <w:shd w:val="clear" w:color="auto" w:fill="FFFFFF"/>
        <w:autoSpaceDE w:val="0"/>
        <w:ind w:firstLine="567"/>
        <w:jc w:val="both"/>
        <w:rPr>
          <w:color w:val="000000"/>
        </w:rPr>
      </w:pPr>
      <w:r>
        <w:rPr>
          <w:color w:val="000000"/>
        </w:rPr>
        <w:tab/>
        <w:t>Содержание пояснительной записки располагают на листе после задания на проектирование. В содержание включают номера и наименования глав и параграфов с указанием номеров листов (страниц).</w:t>
      </w:r>
      <w:r w:rsidR="004172DA">
        <w:rPr>
          <w:color w:val="000000"/>
        </w:rPr>
        <w:t xml:space="preserve"> </w:t>
      </w:r>
      <w:r>
        <w:rPr>
          <w:color w:val="000000"/>
        </w:rPr>
        <w:tab/>
        <w:t>Слово «Содержание» записывают в виде заголовка (сим</w:t>
      </w:r>
      <w:r>
        <w:rPr>
          <w:color w:val="000000"/>
        </w:rPr>
        <w:softHyphen/>
        <w:t>метрично тексту)</w:t>
      </w:r>
      <w:r w:rsidR="007C661C">
        <w:rPr>
          <w:color w:val="000000"/>
        </w:rPr>
        <w:t>.</w:t>
      </w:r>
      <w:r>
        <w:rPr>
          <w:color w:val="000000"/>
        </w:rPr>
        <w:t xml:space="preserve"> Наименования, вклю</w:t>
      </w:r>
      <w:r>
        <w:rPr>
          <w:color w:val="000000"/>
        </w:rPr>
        <w:softHyphen/>
        <w:t>ченные в содержание, записывают строчными буквами.</w:t>
      </w:r>
    </w:p>
    <w:p w:rsidR="004172DA" w:rsidRPr="004172DA" w:rsidRDefault="00732E4E" w:rsidP="004172DA">
      <w:pPr>
        <w:shd w:val="clear" w:color="auto" w:fill="FFFFFF"/>
        <w:autoSpaceDE w:val="0"/>
        <w:ind w:firstLine="567"/>
        <w:jc w:val="both"/>
        <w:rPr>
          <w:color w:val="000000"/>
        </w:rPr>
      </w:pPr>
      <w:r>
        <w:rPr>
          <w:color w:val="000000"/>
        </w:rPr>
        <w:tab/>
      </w:r>
      <w:r w:rsidR="004172DA" w:rsidRPr="004172DA">
        <w:rPr>
          <w:color w:val="000000"/>
        </w:rPr>
        <w:t xml:space="preserve">При использовании в работе литературных источников, из которых </w:t>
      </w:r>
      <w:r w:rsidR="004172DA">
        <w:rPr>
          <w:color w:val="000000"/>
        </w:rPr>
        <w:t xml:space="preserve"> </w:t>
      </w:r>
      <w:r w:rsidR="004172DA" w:rsidRPr="004172DA">
        <w:rPr>
          <w:color w:val="000000"/>
        </w:rPr>
        <w:t xml:space="preserve">взяты те или иные материалы, необходимо делать соответствующие </w:t>
      </w:r>
      <w:r w:rsidR="004172DA">
        <w:rPr>
          <w:color w:val="000000"/>
        </w:rPr>
        <w:t xml:space="preserve"> </w:t>
      </w:r>
      <w:r w:rsidR="004172DA" w:rsidRPr="004172DA">
        <w:rPr>
          <w:color w:val="000000"/>
        </w:rPr>
        <w:t xml:space="preserve">ссылки на номер соответствующего источника по размещенному в </w:t>
      </w:r>
      <w:r w:rsidR="004172DA">
        <w:rPr>
          <w:color w:val="000000"/>
        </w:rPr>
        <w:t xml:space="preserve"> </w:t>
      </w:r>
      <w:r w:rsidR="004172DA" w:rsidRPr="004172DA">
        <w:rPr>
          <w:color w:val="000000"/>
        </w:rPr>
        <w:t>конце работы списку использованной литературы.</w:t>
      </w:r>
    </w:p>
    <w:p w:rsidR="004172DA" w:rsidRPr="004172DA" w:rsidRDefault="004172DA" w:rsidP="004172DA">
      <w:pPr>
        <w:shd w:val="clear" w:color="auto" w:fill="FFFFFF"/>
        <w:autoSpaceDE w:val="0"/>
        <w:ind w:firstLine="567"/>
        <w:jc w:val="both"/>
        <w:rPr>
          <w:color w:val="000000"/>
        </w:rPr>
      </w:pPr>
      <w:r w:rsidRPr="004172DA">
        <w:rPr>
          <w:color w:val="000000"/>
        </w:rPr>
        <w:t xml:space="preserve">Ссылки на источник даются не только при цитировании, но и при </w:t>
      </w:r>
      <w:r>
        <w:rPr>
          <w:color w:val="000000"/>
        </w:rPr>
        <w:t xml:space="preserve"> </w:t>
      </w:r>
      <w:r w:rsidRPr="004172DA">
        <w:rPr>
          <w:color w:val="000000"/>
        </w:rPr>
        <w:t>свободном изложении теоретических или практических положений.</w:t>
      </w:r>
    </w:p>
    <w:p w:rsidR="004172DA" w:rsidRDefault="004172DA" w:rsidP="004172DA">
      <w:pPr>
        <w:shd w:val="clear" w:color="auto" w:fill="FFFFFF"/>
        <w:autoSpaceDE w:val="0"/>
        <w:ind w:firstLine="567"/>
        <w:jc w:val="both"/>
        <w:rPr>
          <w:color w:val="000000"/>
        </w:rPr>
      </w:pPr>
      <w:r w:rsidRPr="004172DA">
        <w:rPr>
          <w:color w:val="000000"/>
        </w:rPr>
        <w:t xml:space="preserve">Ссылка на литературу по ГОСТ 7.1-2003 представляет собой </w:t>
      </w:r>
      <w:r>
        <w:rPr>
          <w:color w:val="000000"/>
        </w:rPr>
        <w:t xml:space="preserve"> </w:t>
      </w:r>
      <w:r w:rsidRPr="004172DA">
        <w:rPr>
          <w:color w:val="000000"/>
        </w:rPr>
        <w:t xml:space="preserve">помещенный в квадратные скобки номер источника. Номер источника </w:t>
      </w:r>
      <w:r>
        <w:rPr>
          <w:color w:val="000000"/>
        </w:rPr>
        <w:t xml:space="preserve"> </w:t>
      </w:r>
      <w:r w:rsidRPr="004172DA">
        <w:rPr>
          <w:color w:val="000000"/>
        </w:rPr>
        <w:t xml:space="preserve">определяют из списка использованной литературы и  в ряде случаев </w:t>
      </w:r>
      <w:r>
        <w:rPr>
          <w:color w:val="000000"/>
        </w:rPr>
        <w:t xml:space="preserve"> </w:t>
      </w:r>
      <w:r w:rsidRPr="004172DA">
        <w:rPr>
          <w:color w:val="000000"/>
        </w:rPr>
        <w:t xml:space="preserve">указывают номер страницы источника, откуда взята цитата или данные. </w:t>
      </w:r>
    </w:p>
    <w:p w:rsidR="004172DA" w:rsidRPr="004172DA" w:rsidRDefault="004172DA" w:rsidP="004172DA">
      <w:pPr>
        <w:shd w:val="clear" w:color="auto" w:fill="FFFFFF"/>
        <w:autoSpaceDE w:val="0"/>
        <w:ind w:firstLine="567"/>
        <w:jc w:val="both"/>
        <w:rPr>
          <w:i/>
          <w:color w:val="000000"/>
        </w:rPr>
      </w:pPr>
      <w:r w:rsidRPr="004172DA">
        <w:rPr>
          <w:i/>
          <w:color w:val="000000"/>
        </w:rPr>
        <w:t>Например: [13, с. 13–17].</w:t>
      </w:r>
    </w:p>
    <w:p w:rsidR="004172DA" w:rsidRPr="004172DA" w:rsidRDefault="004172DA" w:rsidP="004172DA">
      <w:pPr>
        <w:shd w:val="clear" w:color="auto" w:fill="FFFFFF"/>
        <w:autoSpaceDE w:val="0"/>
        <w:ind w:firstLine="567"/>
        <w:jc w:val="both"/>
        <w:rPr>
          <w:color w:val="000000"/>
        </w:rPr>
      </w:pPr>
      <w:r w:rsidRPr="004172DA">
        <w:rPr>
          <w:color w:val="000000"/>
        </w:rPr>
        <w:t xml:space="preserve">Если приведена ссылка на литературу в целом или на ряд работ, </w:t>
      </w:r>
      <w:r>
        <w:rPr>
          <w:color w:val="000000"/>
        </w:rPr>
        <w:t xml:space="preserve"> </w:t>
      </w:r>
      <w:r w:rsidRPr="004172DA">
        <w:rPr>
          <w:color w:val="000000"/>
        </w:rPr>
        <w:t xml:space="preserve">то номера страниц не указываются. В конце пояснительной записки в </w:t>
      </w:r>
      <w:r>
        <w:rPr>
          <w:color w:val="000000"/>
        </w:rPr>
        <w:t xml:space="preserve"> </w:t>
      </w:r>
      <w:r w:rsidRPr="004172DA">
        <w:rPr>
          <w:color w:val="000000"/>
        </w:rPr>
        <w:t xml:space="preserve">разделе «Список литературы» источники располагаются в алфавитном порядке. </w:t>
      </w:r>
      <w:r>
        <w:rPr>
          <w:color w:val="000000"/>
        </w:rPr>
        <w:t xml:space="preserve"> </w:t>
      </w:r>
      <w:r w:rsidRPr="004172DA">
        <w:rPr>
          <w:color w:val="000000"/>
        </w:rPr>
        <w:t xml:space="preserve">Данный список может включать учебную литературу, периодические издания, нормативные и инструктивные материалы, возможности </w:t>
      </w:r>
      <w:r w:rsidR="003123DF">
        <w:rPr>
          <w:color w:val="000000"/>
        </w:rPr>
        <w:t xml:space="preserve">  и</w:t>
      </w:r>
      <w:r w:rsidRPr="004172DA">
        <w:rPr>
          <w:color w:val="000000"/>
        </w:rPr>
        <w:t>нтернета.</w:t>
      </w:r>
    </w:p>
    <w:p w:rsidR="00732E4E" w:rsidRDefault="004172DA" w:rsidP="004172DA">
      <w:pPr>
        <w:shd w:val="clear" w:color="auto" w:fill="FFFFFF"/>
        <w:autoSpaceDE w:val="0"/>
        <w:ind w:firstLine="567"/>
        <w:jc w:val="both"/>
        <w:rPr>
          <w:color w:val="000000"/>
        </w:rPr>
      </w:pPr>
      <w:r w:rsidRPr="004172DA">
        <w:rPr>
          <w:color w:val="000000"/>
        </w:rPr>
        <w:t>Иностранные источники даются отдельным списком по порядку</w:t>
      </w:r>
      <w:r>
        <w:rPr>
          <w:color w:val="000000"/>
        </w:rPr>
        <w:t xml:space="preserve"> </w:t>
      </w:r>
      <w:r w:rsidRPr="004172DA">
        <w:rPr>
          <w:color w:val="000000"/>
        </w:rPr>
        <w:t>букв латинского алфавита.</w:t>
      </w:r>
    </w:p>
    <w:p w:rsidR="003123DF" w:rsidRDefault="003123DF" w:rsidP="004172DA">
      <w:pPr>
        <w:shd w:val="clear" w:color="auto" w:fill="FFFFFF"/>
        <w:autoSpaceDE w:val="0"/>
        <w:ind w:firstLine="567"/>
        <w:jc w:val="both"/>
      </w:pPr>
    </w:p>
    <w:p w:rsidR="00732E4E" w:rsidRDefault="00B3322E" w:rsidP="00732E4E">
      <w:pPr>
        <w:shd w:val="clear" w:color="auto" w:fill="FFFFFF"/>
        <w:autoSpaceDE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6</w:t>
      </w:r>
      <w:r w:rsidR="00732E4E">
        <w:rPr>
          <w:b/>
          <w:bCs/>
          <w:color w:val="000000"/>
        </w:rPr>
        <w:t>.4. Изложение текста пояснительной записки</w:t>
      </w:r>
    </w:p>
    <w:p w:rsidR="00732E4E" w:rsidRDefault="00732E4E" w:rsidP="00732E4E">
      <w:pPr>
        <w:shd w:val="clear" w:color="auto" w:fill="FFFFFF"/>
        <w:autoSpaceDE w:val="0"/>
        <w:jc w:val="both"/>
      </w:pPr>
    </w:p>
    <w:p w:rsidR="00732E4E" w:rsidRDefault="00732E4E" w:rsidP="00732E4E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ab/>
        <w:t xml:space="preserve">Полное наименование </w:t>
      </w:r>
      <w:r w:rsidR="00961CC0">
        <w:rPr>
          <w:color w:val="000000"/>
        </w:rPr>
        <w:t>ВКР</w:t>
      </w:r>
      <w:r>
        <w:rPr>
          <w:color w:val="000000"/>
        </w:rPr>
        <w:t xml:space="preserve"> на титульном листе, на пер</w:t>
      </w:r>
      <w:r>
        <w:rPr>
          <w:color w:val="000000"/>
        </w:rPr>
        <w:softHyphen/>
        <w:t>вом листе после задания, на листах чертежей, специ</w:t>
      </w:r>
      <w:r>
        <w:rPr>
          <w:color w:val="000000"/>
        </w:rPr>
        <w:softHyphen/>
        <w:t>фикации на первый лист и при первом упоминании в тексте записки должно быть одинаковым.</w:t>
      </w:r>
    </w:p>
    <w:p w:rsidR="00732E4E" w:rsidRDefault="00732E4E" w:rsidP="004A5DFC">
      <w:pPr>
        <w:shd w:val="clear" w:color="auto" w:fill="FFFFFF"/>
        <w:autoSpaceDE w:val="0"/>
        <w:ind w:right="423"/>
        <w:jc w:val="both"/>
        <w:rPr>
          <w:color w:val="000000"/>
        </w:rPr>
      </w:pPr>
      <w:r>
        <w:rPr>
          <w:color w:val="000000"/>
        </w:rPr>
        <w:tab/>
        <w:t>В последующем тексте на первом месте должно быть оп</w:t>
      </w:r>
      <w:r>
        <w:rPr>
          <w:color w:val="000000"/>
        </w:rPr>
        <w:softHyphen/>
        <w:t>ределение (имя прилагательное), а затем название (имя су</w:t>
      </w:r>
      <w:r>
        <w:rPr>
          <w:color w:val="000000"/>
        </w:rPr>
        <w:softHyphen/>
        <w:t>ществительное); при этом допускается употреблять сокращен</w:t>
      </w:r>
      <w:r>
        <w:rPr>
          <w:color w:val="000000"/>
        </w:rPr>
        <w:softHyphen/>
        <w:t>ное наименование.</w:t>
      </w:r>
    </w:p>
    <w:p w:rsidR="00732E4E" w:rsidRDefault="00732E4E" w:rsidP="00732E4E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ab/>
        <w:t>Наименования, приводимые в тексте записки и на иллюст</w:t>
      </w:r>
      <w:r>
        <w:rPr>
          <w:color w:val="000000"/>
        </w:rPr>
        <w:softHyphen/>
        <w:t>рациях, должны быть одинаковыми.</w:t>
      </w:r>
    </w:p>
    <w:p w:rsidR="00732E4E" w:rsidRDefault="00732E4E" w:rsidP="00732E4E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ab/>
        <w:t>Текст записки должен быть кратким, четким и однозначным. При изложении обязательных требований в тексте должны применяться слова «должен», «следует», «необходимо» и производные от них.</w:t>
      </w:r>
    </w:p>
    <w:p w:rsidR="00732E4E" w:rsidRDefault="00732E4E" w:rsidP="00732E4E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ab/>
        <w:t>В записке должны применяться научно-технические тер</w:t>
      </w:r>
      <w:r>
        <w:rPr>
          <w:color w:val="000000"/>
        </w:rPr>
        <w:softHyphen/>
        <w:t xml:space="preserve">мины, обозначения и определения, установленные соответствующими стандартами, а при их отсутствии </w:t>
      </w:r>
      <w:r w:rsidR="00557247">
        <w:rPr>
          <w:color w:val="000000"/>
        </w:rPr>
        <w:t>-</w:t>
      </w:r>
      <w:r>
        <w:rPr>
          <w:color w:val="000000"/>
        </w:rPr>
        <w:t xml:space="preserve"> общепринятые в научно-технической литературе.</w:t>
      </w:r>
    </w:p>
    <w:p w:rsidR="00732E4E" w:rsidRDefault="00732E4E" w:rsidP="00732E4E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ab/>
        <w:t xml:space="preserve">В тексте </w:t>
      </w:r>
      <w:r w:rsidR="001378DA">
        <w:rPr>
          <w:color w:val="000000"/>
        </w:rPr>
        <w:t xml:space="preserve">пояснительной </w:t>
      </w:r>
      <w:r>
        <w:rPr>
          <w:color w:val="000000"/>
        </w:rPr>
        <w:t xml:space="preserve">записки </w:t>
      </w:r>
      <w:r w:rsidR="00B3322E">
        <w:rPr>
          <w:color w:val="000000"/>
        </w:rPr>
        <w:t>НЕ ДОПУСКА</w:t>
      </w:r>
      <w:r w:rsidR="001C3795">
        <w:rPr>
          <w:color w:val="000000"/>
        </w:rPr>
        <w:t>Е</w:t>
      </w:r>
      <w:r w:rsidR="00B3322E">
        <w:rPr>
          <w:color w:val="000000"/>
        </w:rPr>
        <w:t>ТСЯ</w:t>
      </w:r>
      <w:r>
        <w:rPr>
          <w:color w:val="000000"/>
        </w:rPr>
        <w:t>:</w:t>
      </w:r>
    </w:p>
    <w:p w:rsidR="00732E4E" w:rsidRPr="00557247" w:rsidRDefault="00732E4E" w:rsidP="00557247">
      <w:pPr>
        <w:pStyle w:val="af6"/>
        <w:numPr>
          <w:ilvl w:val="0"/>
          <w:numId w:val="20"/>
        </w:numPr>
        <w:shd w:val="clear" w:color="auto" w:fill="FFFFFF"/>
        <w:autoSpaceDE w:val="0"/>
        <w:ind w:left="0" w:firstLine="360"/>
        <w:jc w:val="both"/>
        <w:rPr>
          <w:color w:val="000000"/>
        </w:rPr>
      </w:pPr>
      <w:r w:rsidRPr="00557247">
        <w:rPr>
          <w:color w:val="000000"/>
        </w:rPr>
        <w:t xml:space="preserve"> применять для одного и того же понятия различные науч</w:t>
      </w:r>
      <w:r w:rsidRPr="00557247">
        <w:rPr>
          <w:color w:val="000000"/>
        </w:rPr>
        <w:softHyphen/>
        <w:t>но-технические термины, близкие по смыслу (синонимы), иностранные слова, термины при наличии равнозначных слов и терминов в русском языке;</w:t>
      </w:r>
    </w:p>
    <w:p w:rsidR="00732E4E" w:rsidRPr="00557247" w:rsidRDefault="00732E4E" w:rsidP="00557247">
      <w:pPr>
        <w:pStyle w:val="af6"/>
        <w:numPr>
          <w:ilvl w:val="0"/>
          <w:numId w:val="20"/>
        </w:numPr>
        <w:shd w:val="clear" w:color="auto" w:fill="FFFFFF"/>
        <w:autoSpaceDE w:val="0"/>
        <w:ind w:left="0" w:firstLine="360"/>
        <w:jc w:val="both"/>
        <w:rPr>
          <w:color w:val="000000"/>
        </w:rPr>
      </w:pPr>
      <w:r w:rsidRPr="00557247">
        <w:rPr>
          <w:color w:val="000000"/>
        </w:rPr>
        <w:t xml:space="preserve"> сокращать обозначения единиц физических величин, если  они употребляются без цифр, за исключением единиц физи</w:t>
      </w:r>
      <w:r w:rsidRPr="00557247">
        <w:rPr>
          <w:color w:val="000000"/>
        </w:rPr>
        <w:softHyphen/>
        <w:t>ческих величин в заголовках и боковиках таблиц, в расшифров</w:t>
      </w:r>
      <w:r w:rsidRPr="00557247">
        <w:rPr>
          <w:color w:val="000000"/>
        </w:rPr>
        <w:softHyphen/>
        <w:t>ках буквенных обозначений, входящих в формулы;</w:t>
      </w:r>
    </w:p>
    <w:p w:rsidR="00732E4E" w:rsidRPr="00557247" w:rsidRDefault="00732E4E" w:rsidP="00557247">
      <w:pPr>
        <w:pStyle w:val="af6"/>
        <w:numPr>
          <w:ilvl w:val="0"/>
          <w:numId w:val="20"/>
        </w:numPr>
        <w:shd w:val="clear" w:color="auto" w:fill="FFFFFF"/>
        <w:autoSpaceDE w:val="0"/>
        <w:ind w:left="0" w:firstLine="360"/>
        <w:jc w:val="both"/>
        <w:rPr>
          <w:color w:val="000000"/>
        </w:rPr>
      </w:pPr>
      <w:r w:rsidRPr="00557247">
        <w:rPr>
          <w:color w:val="000000"/>
        </w:rPr>
        <w:lastRenderedPageBreak/>
        <w:t xml:space="preserve"> применять сокращения слов, кроме установленных прави</w:t>
      </w:r>
      <w:r w:rsidRPr="00557247">
        <w:rPr>
          <w:color w:val="000000"/>
        </w:rPr>
        <w:softHyphen/>
        <w:t>лами русской орфографии, пунктуации, а также соответству</w:t>
      </w:r>
      <w:r w:rsidRPr="00557247">
        <w:rPr>
          <w:color w:val="000000"/>
        </w:rPr>
        <w:softHyphen/>
        <w:t>ющими государственными стандартами;</w:t>
      </w:r>
    </w:p>
    <w:p w:rsidR="00732E4E" w:rsidRPr="00557247" w:rsidRDefault="00732E4E" w:rsidP="00557247">
      <w:pPr>
        <w:pStyle w:val="af6"/>
        <w:numPr>
          <w:ilvl w:val="0"/>
          <w:numId w:val="20"/>
        </w:numPr>
        <w:shd w:val="clear" w:color="auto" w:fill="FFFFFF"/>
        <w:autoSpaceDE w:val="0"/>
        <w:ind w:left="0" w:firstLine="360"/>
        <w:jc w:val="both"/>
        <w:rPr>
          <w:color w:val="000000"/>
        </w:rPr>
      </w:pPr>
      <w:r w:rsidRPr="00557247">
        <w:rPr>
          <w:color w:val="000000"/>
        </w:rPr>
        <w:t xml:space="preserve"> использовать в тексте математический знак минус (—) перед отрицательными значениями величин. Вместо матема</w:t>
      </w:r>
      <w:r w:rsidRPr="00557247">
        <w:rPr>
          <w:color w:val="000000"/>
        </w:rPr>
        <w:softHyphen/>
        <w:t>тического знака минус (—) следует писать слово «минус»;</w:t>
      </w:r>
      <w:r>
        <w:t xml:space="preserve"> </w:t>
      </w:r>
      <w:r w:rsidRPr="00557247">
        <w:rPr>
          <w:color w:val="000000"/>
        </w:rPr>
        <w:t>употреблять математические знаки без цифр, например &lt;, &gt;</w:t>
      </w:r>
      <w:r w:rsidRPr="00557247">
        <w:rPr>
          <w:i/>
          <w:iCs/>
          <w:color w:val="000000"/>
        </w:rPr>
        <w:t xml:space="preserve">, </w:t>
      </w:r>
      <w:r w:rsidRPr="00557247">
        <w:rPr>
          <w:color w:val="000000"/>
        </w:rPr>
        <w:t>а также №  и  %;</w:t>
      </w:r>
    </w:p>
    <w:p w:rsidR="00732E4E" w:rsidRPr="00557247" w:rsidRDefault="00732E4E" w:rsidP="00557247">
      <w:pPr>
        <w:pStyle w:val="af6"/>
        <w:numPr>
          <w:ilvl w:val="0"/>
          <w:numId w:val="20"/>
        </w:numPr>
        <w:shd w:val="clear" w:color="auto" w:fill="FFFFFF"/>
        <w:autoSpaceDE w:val="0"/>
        <w:ind w:left="0" w:firstLine="360"/>
        <w:jc w:val="both"/>
        <w:rPr>
          <w:color w:val="000000"/>
        </w:rPr>
      </w:pPr>
      <w:r w:rsidRPr="00557247">
        <w:rPr>
          <w:color w:val="000000"/>
        </w:rPr>
        <w:t xml:space="preserve">  применять индексы стандартов (ГОСТ, ОСТ, РСТ, СТП, СТ СЭВ) без регистрационного номера.</w:t>
      </w:r>
    </w:p>
    <w:p w:rsidR="00732E4E" w:rsidRDefault="00732E4E" w:rsidP="00732E4E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ab/>
        <w:t>Условные буквенные обозначения величин, а также услов</w:t>
      </w:r>
      <w:r>
        <w:rPr>
          <w:color w:val="000000"/>
        </w:rPr>
        <w:softHyphen/>
        <w:t>ные графические обозначения должны соответствовать уста</w:t>
      </w:r>
      <w:r>
        <w:rPr>
          <w:color w:val="000000"/>
        </w:rPr>
        <w:softHyphen/>
        <w:t>новленным государственным стандартам. В тексте записки перед обозначением параметра дают его пояснение.</w:t>
      </w:r>
    </w:p>
    <w:p w:rsidR="00732E4E" w:rsidRPr="007C661C" w:rsidRDefault="00732E4E" w:rsidP="00732E4E">
      <w:pPr>
        <w:shd w:val="clear" w:color="auto" w:fill="FFFFFF"/>
        <w:autoSpaceDE w:val="0"/>
        <w:jc w:val="both"/>
        <w:rPr>
          <w:i/>
          <w:color w:val="000000"/>
        </w:rPr>
      </w:pPr>
      <w:r>
        <w:rPr>
          <w:color w:val="000000"/>
        </w:rPr>
        <w:tab/>
        <w:t>Числовые значения величин в тексте должны указывать</w:t>
      </w:r>
      <w:r>
        <w:rPr>
          <w:color w:val="000000"/>
        </w:rPr>
        <w:softHyphen/>
        <w:t>ся с необходимой степенью точности, при этом в ряду величин выравнивание числа знаков после запятой не обязательно.</w:t>
      </w:r>
      <w:r w:rsidR="00557247">
        <w:rPr>
          <w:color w:val="000000"/>
        </w:rPr>
        <w:t xml:space="preserve"> </w:t>
      </w:r>
      <w:r>
        <w:rPr>
          <w:color w:val="000000"/>
        </w:rPr>
        <w:tab/>
        <w:t>В тексте числа с размерностью следует писать цифрами, а без размерности словами.</w:t>
      </w:r>
      <w:r w:rsidR="00557247">
        <w:rPr>
          <w:color w:val="000000"/>
        </w:rPr>
        <w:t xml:space="preserve"> </w:t>
      </w:r>
      <w:r>
        <w:rPr>
          <w:color w:val="000000"/>
        </w:rPr>
        <w:tab/>
        <w:t>Единица физической величины одного и того же парамет</w:t>
      </w:r>
      <w:r>
        <w:rPr>
          <w:color w:val="000000"/>
        </w:rPr>
        <w:softHyphen/>
        <w:t>ра в пределах всей записки должна быть постоянной. Если приводится ряд числовых значений, выраженных в одной и той же единице физической величины, то ее указывают толь</w:t>
      </w:r>
      <w:r>
        <w:rPr>
          <w:color w:val="000000"/>
        </w:rPr>
        <w:softHyphen/>
        <w:t xml:space="preserve">ко после последнего числового значения, </w:t>
      </w:r>
      <w:r w:rsidRPr="007C661C">
        <w:rPr>
          <w:i/>
          <w:color w:val="000000"/>
        </w:rPr>
        <w:t xml:space="preserve">например: 1,5; 1,75; </w:t>
      </w:r>
      <w:smartTag w:uri="urn:schemas-microsoft-com:office:smarttags" w:element="metricconverter">
        <w:smartTagPr>
          <w:attr w:name="ProductID" w:val="2 см"/>
        </w:smartTagPr>
        <w:r w:rsidRPr="007C661C">
          <w:rPr>
            <w:i/>
            <w:color w:val="000000"/>
          </w:rPr>
          <w:t>2 см</w:t>
        </w:r>
      </w:smartTag>
      <w:r w:rsidRPr="007C661C">
        <w:rPr>
          <w:i/>
          <w:color w:val="000000"/>
        </w:rPr>
        <w:t>.</w:t>
      </w:r>
    </w:p>
    <w:p w:rsidR="00B3322E" w:rsidRDefault="00B3322E" w:rsidP="00732E4E">
      <w:pPr>
        <w:shd w:val="clear" w:color="auto" w:fill="FFFFFF"/>
        <w:autoSpaceDE w:val="0"/>
        <w:jc w:val="both"/>
        <w:rPr>
          <w:color w:val="000000"/>
        </w:rPr>
      </w:pPr>
    </w:p>
    <w:p w:rsidR="00732E4E" w:rsidRDefault="00B3322E" w:rsidP="00732E4E">
      <w:pPr>
        <w:shd w:val="clear" w:color="auto" w:fill="FFFFFF"/>
        <w:autoSpaceDE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6</w:t>
      </w:r>
      <w:r w:rsidR="00732E4E">
        <w:rPr>
          <w:b/>
          <w:bCs/>
          <w:color w:val="000000"/>
        </w:rPr>
        <w:t>.5. Формулы</w:t>
      </w:r>
    </w:p>
    <w:p w:rsidR="00732E4E" w:rsidRDefault="00732E4E" w:rsidP="00732E4E">
      <w:pPr>
        <w:shd w:val="clear" w:color="auto" w:fill="FFFFFF"/>
        <w:autoSpaceDE w:val="0"/>
        <w:jc w:val="both"/>
      </w:pPr>
    </w:p>
    <w:p w:rsidR="00732E4E" w:rsidRDefault="00732E4E" w:rsidP="00732E4E">
      <w:pPr>
        <w:jc w:val="both"/>
        <w:rPr>
          <w:color w:val="000000"/>
        </w:rPr>
      </w:pPr>
      <w:r>
        <w:rPr>
          <w:color w:val="000000"/>
        </w:rPr>
        <w:tab/>
        <w:t>В формулах в качестве символов следует применять обоз</w:t>
      </w:r>
      <w:r>
        <w:rPr>
          <w:color w:val="000000"/>
        </w:rPr>
        <w:softHyphen/>
        <w:t>начения, установленные соответствующими Государственны</w:t>
      </w:r>
      <w:r>
        <w:rPr>
          <w:color w:val="000000"/>
        </w:rPr>
        <w:softHyphen/>
        <w:t>ми стандартами.</w:t>
      </w:r>
    </w:p>
    <w:p w:rsidR="00732E4E" w:rsidRDefault="00732E4E" w:rsidP="00732E4E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ab/>
        <w:t>Значения символов и числовых коэффициентов, входящих в формулу, должны быть приведены непосредственно под формулой. Значения каждого символа дают с новой строки в той последовательности, в какой они приведены в формуле. Первая строка расшифровки должна начинаться со слова «где» без двоеточия после него.</w:t>
      </w:r>
    </w:p>
    <w:p w:rsidR="00732E4E" w:rsidRDefault="00732E4E" w:rsidP="00732E4E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ab/>
        <w:t>Все формулы, если их более одной, нумеруют арабскими цифрами в пределах текста пояснительной  записки. Номер указывают с правой стороны листа на уровне формулы в круглых скобках сквозной нумерацией.</w:t>
      </w:r>
      <w:r w:rsidR="00B3322E" w:rsidRPr="00B3322E">
        <w:rPr>
          <w:color w:val="000000"/>
        </w:rPr>
        <w:t xml:space="preserve"> </w:t>
      </w:r>
      <w:r w:rsidR="00B3322E">
        <w:rPr>
          <w:color w:val="000000"/>
        </w:rPr>
        <w:t>Ссылки в тексте на номер формулы дают в скобках. Допускается нумерация фор</w:t>
      </w:r>
      <w:r w:rsidR="00B3322E">
        <w:rPr>
          <w:color w:val="000000"/>
        </w:rPr>
        <w:softHyphen/>
        <w:t>мул в пределах всего документа.</w:t>
      </w:r>
    </w:p>
    <w:p w:rsidR="00732E4E" w:rsidRDefault="00732E4E" w:rsidP="00732E4E">
      <w:pPr>
        <w:shd w:val="clear" w:color="auto" w:fill="FFFFFF"/>
        <w:autoSpaceDE w:val="0"/>
        <w:jc w:val="both"/>
        <w:rPr>
          <w:i/>
          <w:iCs/>
          <w:color w:val="000000"/>
        </w:rPr>
      </w:pPr>
      <w:r>
        <w:rPr>
          <w:color w:val="000000"/>
        </w:rPr>
        <w:tab/>
      </w:r>
      <w:r>
        <w:rPr>
          <w:i/>
          <w:iCs/>
          <w:color w:val="000000"/>
        </w:rPr>
        <w:t>Например:</w:t>
      </w:r>
    </w:p>
    <w:p w:rsidR="00732E4E" w:rsidRDefault="00732E4E" w:rsidP="00732E4E">
      <w:pPr>
        <w:shd w:val="clear" w:color="auto" w:fill="FFFFFF"/>
        <w:autoSpaceDE w:val="0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ab/>
        <w:t>Ширина  насыпи   поверху  определяется   по формуле (3):</w:t>
      </w:r>
    </w:p>
    <w:p w:rsidR="00732E4E" w:rsidRDefault="00732E4E" w:rsidP="00732E4E">
      <w:pPr>
        <w:shd w:val="clear" w:color="auto" w:fill="FFFFFF"/>
        <w:autoSpaceDE w:val="0"/>
        <w:jc w:val="both"/>
        <w:rPr>
          <w:rFonts w:ascii="Arial" w:hAnsi="Arial"/>
          <w:b/>
          <w:bCs/>
          <w:i/>
          <w:iCs/>
          <w:color w:val="000000"/>
        </w:rPr>
      </w:pPr>
      <w:r>
        <w:rPr>
          <w:rFonts w:ascii="Arial" w:hAnsi="Arial"/>
          <w:b/>
          <w:bCs/>
          <w:i/>
          <w:iCs/>
          <w:color w:val="000000"/>
        </w:rPr>
        <w:t xml:space="preserve">      </w:t>
      </w:r>
    </w:p>
    <w:p w:rsidR="00732E4E" w:rsidRDefault="00732E4E" w:rsidP="00B3322E">
      <w:pPr>
        <w:shd w:val="clear" w:color="auto" w:fill="FFFFFF"/>
        <w:autoSpaceDE w:val="0"/>
        <w:jc w:val="right"/>
        <w:rPr>
          <w:rFonts w:ascii="Liberation Serif" w:hAnsi="Liberation Serif" w:cs="Arial"/>
          <w:bCs/>
          <w:i/>
          <w:iCs/>
          <w:color w:val="000000"/>
        </w:rPr>
      </w:pPr>
      <w:r>
        <w:rPr>
          <w:rFonts w:ascii="Liberation Serif" w:hAnsi="Liberation Serif" w:cs="Arial"/>
          <w:bCs/>
          <w:i/>
          <w:iCs/>
          <w:color w:val="000000"/>
        </w:rPr>
        <w:t xml:space="preserve">             В= В </w:t>
      </w:r>
      <w:r>
        <w:rPr>
          <w:rFonts w:ascii="Liberation Serif" w:hAnsi="Liberation Serif" w:cs="Arial"/>
          <w:bCs/>
          <w:i/>
          <w:iCs/>
          <w:color w:val="000000"/>
          <w:vertAlign w:val="subscript"/>
        </w:rPr>
        <w:t xml:space="preserve">д.п. </w:t>
      </w:r>
      <w:r>
        <w:rPr>
          <w:rFonts w:ascii="Liberation Serif" w:hAnsi="Liberation Serif" w:cs="Arial"/>
          <w:bCs/>
          <w:i/>
          <w:iCs/>
          <w:color w:val="000000"/>
        </w:rPr>
        <w:t xml:space="preserve">+ 2 </w:t>
      </w:r>
      <w:r>
        <w:rPr>
          <w:rFonts w:ascii="Liberation Serif" w:hAnsi="Liberation Serif" w:cs="Arial"/>
          <w:bCs/>
          <w:i/>
          <w:iCs/>
          <w:color w:val="000000"/>
          <w:vertAlign w:val="subscript"/>
        </w:rPr>
        <w:t xml:space="preserve">* </w:t>
      </w:r>
      <w:r>
        <w:rPr>
          <w:rFonts w:ascii="Liberation Serif" w:hAnsi="Liberation Serif" w:cs="Arial"/>
          <w:bCs/>
          <w:i/>
          <w:iCs/>
          <w:color w:val="000000"/>
        </w:rPr>
        <w:t xml:space="preserve">h </w:t>
      </w:r>
      <w:r>
        <w:rPr>
          <w:rFonts w:ascii="Liberation Serif" w:hAnsi="Liberation Serif" w:cs="Arial"/>
          <w:bCs/>
          <w:i/>
          <w:iCs/>
          <w:color w:val="000000"/>
          <w:vertAlign w:val="subscript"/>
        </w:rPr>
        <w:t>д.о</w:t>
      </w:r>
      <w:r>
        <w:rPr>
          <w:rFonts w:ascii="Liberation Serif" w:hAnsi="Liberation Serif" w:cs="Arial"/>
          <w:bCs/>
          <w:i/>
          <w:iCs/>
          <w:color w:val="000000"/>
        </w:rPr>
        <w:t>. Х m ,   (м)</w:t>
      </w:r>
      <w:r>
        <w:rPr>
          <w:rFonts w:ascii="Liberation Serif" w:hAnsi="Liberation Serif" w:cs="Arial"/>
          <w:bCs/>
          <w:i/>
          <w:iCs/>
          <w:color w:val="000000"/>
        </w:rPr>
        <w:tab/>
      </w:r>
      <w:r>
        <w:rPr>
          <w:rFonts w:ascii="Liberation Serif" w:hAnsi="Liberation Serif" w:cs="Arial"/>
          <w:bCs/>
          <w:i/>
          <w:iCs/>
          <w:color w:val="000000"/>
        </w:rPr>
        <w:tab/>
        <w:t xml:space="preserve">                  </w:t>
      </w:r>
      <w:r w:rsidR="00B3322E">
        <w:rPr>
          <w:rFonts w:ascii="Liberation Serif" w:hAnsi="Liberation Serif" w:cs="Arial"/>
          <w:bCs/>
          <w:i/>
          <w:iCs/>
          <w:color w:val="000000"/>
        </w:rPr>
        <w:t xml:space="preserve">                  </w:t>
      </w:r>
      <w:r>
        <w:rPr>
          <w:rFonts w:ascii="Liberation Serif" w:hAnsi="Liberation Serif" w:cs="Arial"/>
          <w:bCs/>
          <w:i/>
          <w:iCs/>
          <w:color w:val="000000"/>
        </w:rPr>
        <w:t xml:space="preserve">     (3)</w:t>
      </w:r>
    </w:p>
    <w:p w:rsidR="00732E4E" w:rsidRDefault="00732E4E" w:rsidP="00732E4E">
      <w:pPr>
        <w:shd w:val="clear" w:color="auto" w:fill="FFFFFF"/>
        <w:autoSpaceDE w:val="0"/>
        <w:jc w:val="both"/>
        <w:rPr>
          <w:i/>
          <w:iCs/>
        </w:rPr>
      </w:pPr>
    </w:p>
    <w:p w:rsidR="00732E4E" w:rsidRDefault="00732E4E" w:rsidP="00732E4E">
      <w:pPr>
        <w:shd w:val="clear" w:color="auto" w:fill="FFFFFF"/>
        <w:autoSpaceDE w:val="0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ab/>
        <w:t xml:space="preserve">где </w:t>
      </w:r>
      <w:r w:rsidRPr="007C661C">
        <w:rPr>
          <w:rFonts w:ascii="Liberation Serif" w:hAnsi="Liberation Serif" w:cs="Arial"/>
          <w:bCs/>
          <w:i/>
          <w:iCs/>
          <w:color w:val="000000"/>
          <w:sz w:val="26"/>
          <w:szCs w:val="26"/>
        </w:rPr>
        <w:t xml:space="preserve">В </w:t>
      </w:r>
      <w:r w:rsidRPr="007C661C">
        <w:rPr>
          <w:rFonts w:ascii="Liberation Serif" w:hAnsi="Liberation Serif" w:cs="Arial"/>
          <w:bCs/>
          <w:i/>
          <w:iCs/>
          <w:color w:val="000000"/>
          <w:sz w:val="26"/>
          <w:szCs w:val="26"/>
          <w:vertAlign w:val="subscript"/>
        </w:rPr>
        <w:t>д.п.</w:t>
      </w:r>
      <w:r>
        <w:rPr>
          <w:rFonts w:ascii="Liberation Serif" w:hAnsi="Liberation Serif" w:cs="Arial"/>
          <w:bCs/>
          <w:i/>
          <w:iCs/>
          <w:color w:val="000000"/>
          <w:vertAlign w:val="subscript"/>
        </w:rPr>
        <w:t xml:space="preserve"> </w:t>
      </w:r>
      <w:r>
        <w:rPr>
          <w:i/>
          <w:iCs/>
          <w:color w:val="000000"/>
        </w:rPr>
        <w:t xml:space="preserve"> —  ширина  дорожного полотна (III  категория — </w:t>
      </w:r>
      <w:smartTag w:uri="urn:schemas-microsoft-com:office:smarttags" w:element="metricconverter">
        <w:smartTagPr>
          <w:attr w:name="ProductID" w:val="12 м"/>
        </w:smartTagPr>
        <w:r>
          <w:rPr>
            <w:i/>
            <w:iCs/>
            <w:color w:val="000000"/>
          </w:rPr>
          <w:t>12 м</w:t>
        </w:r>
      </w:smartTag>
      <w:r>
        <w:rPr>
          <w:i/>
          <w:iCs/>
          <w:color w:val="000000"/>
        </w:rPr>
        <w:t>).</w:t>
      </w:r>
    </w:p>
    <w:p w:rsidR="00732E4E" w:rsidRDefault="00732E4E" w:rsidP="00732E4E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ab/>
      </w:r>
    </w:p>
    <w:p w:rsidR="00732E4E" w:rsidRPr="00195BAC" w:rsidRDefault="00961CC0" w:rsidP="00961CC0">
      <w:pPr>
        <w:shd w:val="clear" w:color="auto" w:fill="FFFFFF"/>
        <w:autoSpaceDE w:val="0"/>
        <w:rPr>
          <w:bCs/>
          <w:i/>
          <w:iCs/>
          <w:color w:val="000000"/>
        </w:rPr>
      </w:pPr>
      <w:r>
        <w:rPr>
          <w:bCs/>
          <w:i/>
          <w:iCs/>
          <w:color w:val="000000"/>
        </w:rPr>
        <w:t xml:space="preserve">            </w:t>
      </w:r>
      <w:r w:rsidR="00732E4E" w:rsidRPr="00195BAC">
        <w:rPr>
          <w:bCs/>
          <w:i/>
          <w:iCs/>
          <w:color w:val="000000"/>
        </w:rPr>
        <w:t>В=12</w:t>
      </w:r>
      <w:r w:rsidR="00732E4E" w:rsidRPr="00195BAC">
        <w:rPr>
          <w:bCs/>
          <w:i/>
          <w:iCs/>
          <w:color w:val="000000"/>
          <w:vertAlign w:val="subscript"/>
        </w:rPr>
        <w:t xml:space="preserve">. </w:t>
      </w:r>
      <w:r w:rsidR="00732E4E" w:rsidRPr="00195BAC">
        <w:rPr>
          <w:bCs/>
          <w:i/>
          <w:iCs/>
          <w:color w:val="000000"/>
        </w:rPr>
        <w:t xml:space="preserve">+ 2 </w:t>
      </w:r>
      <w:r w:rsidR="00732E4E" w:rsidRPr="00195BAC">
        <w:rPr>
          <w:bCs/>
          <w:i/>
          <w:iCs/>
          <w:color w:val="000000"/>
          <w:vertAlign w:val="subscript"/>
        </w:rPr>
        <w:t xml:space="preserve">* </w:t>
      </w:r>
      <w:r w:rsidR="00732E4E" w:rsidRPr="00195BAC">
        <w:rPr>
          <w:bCs/>
          <w:i/>
          <w:iCs/>
          <w:color w:val="000000"/>
        </w:rPr>
        <w:t>1,95=15,90 м.</w:t>
      </w:r>
    </w:p>
    <w:p w:rsidR="001C3795" w:rsidRDefault="001C3795" w:rsidP="00732E4E">
      <w:pPr>
        <w:shd w:val="clear" w:color="auto" w:fill="FFFFFF"/>
        <w:autoSpaceDE w:val="0"/>
        <w:jc w:val="center"/>
        <w:rPr>
          <w:b/>
          <w:bCs/>
          <w:color w:val="000000"/>
        </w:rPr>
      </w:pPr>
    </w:p>
    <w:p w:rsidR="00F50A04" w:rsidRDefault="00F50A04" w:rsidP="00732E4E">
      <w:pPr>
        <w:shd w:val="clear" w:color="auto" w:fill="FFFFFF"/>
        <w:autoSpaceDE w:val="0"/>
        <w:jc w:val="center"/>
        <w:rPr>
          <w:b/>
          <w:bCs/>
          <w:color w:val="000000"/>
        </w:rPr>
      </w:pPr>
    </w:p>
    <w:p w:rsidR="00732E4E" w:rsidRDefault="00B3322E" w:rsidP="00732E4E">
      <w:pPr>
        <w:shd w:val="clear" w:color="auto" w:fill="FFFFFF"/>
        <w:autoSpaceDE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6</w:t>
      </w:r>
      <w:r w:rsidR="00732E4E">
        <w:rPr>
          <w:b/>
          <w:bCs/>
          <w:color w:val="000000"/>
        </w:rPr>
        <w:t>.6. Примечания и иллюстрации</w:t>
      </w:r>
    </w:p>
    <w:p w:rsidR="00732E4E" w:rsidRDefault="00732E4E" w:rsidP="00732E4E">
      <w:pPr>
        <w:shd w:val="clear" w:color="auto" w:fill="FFFFFF"/>
        <w:autoSpaceDE w:val="0"/>
        <w:jc w:val="both"/>
      </w:pPr>
    </w:p>
    <w:p w:rsidR="00732E4E" w:rsidRDefault="00732E4E" w:rsidP="00170A74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ab/>
        <w:t>В примечаниях к тексту и таблицам указывают только справочные и поясняющие данные.</w:t>
      </w:r>
      <w:r w:rsidR="00B3322E">
        <w:rPr>
          <w:color w:val="000000"/>
        </w:rPr>
        <w:t xml:space="preserve"> </w:t>
      </w:r>
      <w:r>
        <w:rPr>
          <w:color w:val="000000"/>
        </w:rPr>
        <w:t>Если имеется одно примечание, то его не нумеруют и пос</w:t>
      </w:r>
      <w:r>
        <w:rPr>
          <w:color w:val="000000"/>
        </w:rPr>
        <w:softHyphen/>
        <w:t>ле слова «Примечание» ставят точку.</w:t>
      </w:r>
      <w:r w:rsidR="00B3322E">
        <w:rPr>
          <w:color w:val="000000"/>
        </w:rPr>
        <w:t xml:space="preserve"> </w:t>
      </w:r>
      <w:r>
        <w:rPr>
          <w:color w:val="000000"/>
        </w:rPr>
        <w:t>Если примечаний несколько, то после слова «Примечания» ставят двоеточие. Примечания нумеруют арабскими цифра</w:t>
      </w:r>
      <w:r>
        <w:rPr>
          <w:color w:val="000000"/>
        </w:rPr>
        <w:softHyphen/>
        <w:t>ми с точкой.</w:t>
      </w:r>
    </w:p>
    <w:p w:rsidR="00B3322E" w:rsidRDefault="00732E4E" w:rsidP="00170A74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ab/>
        <w:t xml:space="preserve">Количество иллюстраций должно быть достаточным для пояснения излагаемого текста. Иллюстрации могут быть расположены как по тексту документа (возможно  ближе к соответствующим частям текста), так и в конце его или даны в приложении. </w:t>
      </w:r>
    </w:p>
    <w:p w:rsidR="00B3322E" w:rsidRDefault="00732E4E" w:rsidP="00170A74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>Номер иллюстрации состоит из и порядкового номера иллюстрации, разделенных точкой</w:t>
      </w:r>
      <w:r w:rsidR="00B3322E">
        <w:rPr>
          <w:color w:val="000000"/>
        </w:rPr>
        <w:t>.</w:t>
      </w:r>
    </w:p>
    <w:p w:rsidR="00732E4E" w:rsidRDefault="00732E4E" w:rsidP="003123DF">
      <w:pPr>
        <w:shd w:val="clear" w:color="auto" w:fill="FFFFFF"/>
        <w:autoSpaceDE w:val="0"/>
        <w:jc w:val="both"/>
        <w:rPr>
          <w:i/>
          <w:color w:val="000000"/>
        </w:rPr>
      </w:pPr>
      <w:r>
        <w:rPr>
          <w:color w:val="000000"/>
        </w:rPr>
        <w:t xml:space="preserve"> </w:t>
      </w:r>
      <w:r w:rsidR="00B3322E">
        <w:rPr>
          <w:i/>
          <w:color w:val="000000"/>
        </w:rPr>
        <w:t>Н</w:t>
      </w:r>
      <w:r w:rsidRPr="00B3322E">
        <w:rPr>
          <w:i/>
          <w:color w:val="000000"/>
        </w:rPr>
        <w:t>апример:  рис. 1, рис. 2</w:t>
      </w:r>
    </w:p>
    <w:p w:rsidR="003123DF" w:rsidRDefault="003123DF" w:rsidP="00170A74">
      <w:pPr>
        <w:shd w:val="clear" w:color="auto" w:fill="FFFFFF"/>
        <w:autoSpaceDE w:val="0"/>
        <w:jc w:val="both"/>
        <w:rPr>
          <w:color w:val="000000"/>
        </w:rPr>
      </w:pPr>
    </w:p>
    <w:p w:rsidR="00732E4E" w:rsidRDefault="00732E4E" w:rsidP="00170A74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lastRenderedPageBreak/>
        <w:t>Ссылки на иллюстрации  и табличные данные дают по типу:  (рис. 1) или (табл. 2).</w:t>
      </w:r>
    </w:p>
    <w:p w:rsidR="00B3322E" w:rsidRDefault="00732E4E" w:rsidP="00170A74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>Ссылки на ранее упомянутые  пункты дают с сокращением слова (смотри)</w:t>
      </w:r>
      <w:r w:rsidR="00B3322E">
        <w:rPr>
          <w:color w:val="000000"/>
        </w:rPr>
        <w:t>.</w:t>
      </w:r>
      <w:r>
        <w:rPr>
          <w:color w:val="000000"/>
        </w:rPr>
        <w:t xml:space="preserve"> </w:t>
      </w:r>
    </w:p>
    <w:p w:rsidR="00B3322E" w:rsidRDefault="00B3322E" w:rsidP="00170A74">
      <w:pPr>
        <w:shd w:val="clear" w:color="auto" w:fill="FFFFFF"/>
        <w:autoSpaceDE w:val="0"/>
        <w:jc w:val="both"/>
        <w:rPr>
          <w:i/>
          <w:color w:val="000000"/>
        </w:rPr>
      </w:pPr>
    </w:p>
    <w:p w:rsidR="00B3322E" w:rsidRPr="00B3322E" w:rsidRDefault="00B3322E" w:rsidP="00170A74">
      <w:pPr>
        <w:shd w:val="clear" w:color="auto" w:fill="FFFFFF"/>
        <w:autoSpaceDE w:val="0"/>
        <w:jc w:val="both"/>
        <w:rPr>
          <w:i/>
          <w:color w:val="000000"/>
        </w:rPr>
      </w:pPr>
      <w:r>
        <w:rPr>
          <w:i/>
          <w:color w:val="000000"/>
        </w:rPr>
        <w:t>Н</w:t>
      </w:r>
      <w:r w:rsidR="00732E4E" w:rsidRPr="00B3322E">
        <w:rPr>
          <w:i/>
          <w:color w:val="000000"/>
        </w:rPr>
        <w:t xml:space="preserve">апример: </w:t>
      </w:r>
      <w:r w:rsidRPr="00B3322E">
        <w:rPr>
          <w:i/>
          <w:color w:val="000000"/>
        </w:rPr>
        <w:t xml:space="preserve"> </w:t>
      </w:r>
      <w:r w:rsidR="00732E4E" w:rsidRPr="00B3322E">
        <w:rPr>
          <w:i/>
          <w:color w:val="000000"/>
        </w:rPr>
        <w:t xml:space="preserve">(см. п.3.2). </w:t>
      </w:r>
    </w:p>
    <w:p w:rsidR="00B3322E" w:rsidRDefault="00B3322E" w:rsidP="00170A74">
      <w:pPr>
        <w:shd w:val="clear" w:color="auto" w:fill="FFFFFF"/>
        <w:autoSpaceDE w:val="0"/>
        <w:jc w:val="both"/>
        <w:rPr>
          <w:color w:val="000000"/>
        </w:rPr>
      </w:pPr>
    </w:p>
    <w:p w:rsidR="00732E4E" w:rsidRDefault="00732E4E" w:rsidP="007C661C">
      <w:pPr>
        <w:shd w:val="clear" w:color="auto" w:fill="FFFFFF"/>
        <w:autoSpaceDE w:val="0"/>
        <w:ind w:firstLine="708"/>
        <w:jc w:val="both"/>
        <w:rPr>
          <w:color w:val="000000"/>
        </w:rPr>
      </w:pPr>
      <w:r>
        <w:rPr>
          <w:color w:val="000000"/>
        </w:rPr>
        <w:t>Допускается нумерация иллюстраций в пределах всего докумен</w:t>
      </w:r>
      <w:r>
        <w:rPr>
          <w:color w:val="000000"/>
        </w:rPr>
        <w:softHyphen/>
        <w:t>та</w:t>
      </w:r>
      <w:r w:rsidR="00B3322E">
        <w:rPr>
          <w:color w:val="000000"/>
        </w:rPr>
        <w:t xml:space="preserve">. </w:t>
      </w:r>
      <w:r>
        <w:rPr>
          <w:color w:val="000000"/>
        </w:rPr>
        <w:t>Иллюстрации при необходимости могут иметь наименование поясняющие данные (подрисуночный текст). Наимено</w:t>
      </w:r>
      <w:r>
        <w:rPr>
          <w:color w:val="000000"/>
        </w:rPr>
        <w:softHyphen/>
        <w:t>вание помещают над иллюстрацией, поясняющие данные — под ней.</w:t>
      </w:r>
      <w:r w:rsidR="007C661C">
        <w:rPr>
          <w:color w:val="000000"/>
        </w:rPr>
        <w:t xml:space="preserve"> </w:t>
      </w:r>
      <w:r>
        <w:rPr>
          <w:color w:val="000000"/>
        </w:rPr>
        <w:t>Номер иллюстрации помещают ниже поясняющих данных.</w:t>
      </w:r>
    </w:p>
    <w:p w:rsidR="00732E4E" w:rsidRDefault="00732E4E" w:rsidP="00732E4E">
      <w:pPr>
        <w:shd w:val="clear" w:color="auto" w:fill="FFFFFF"/>
        <w:autoSpaceDE w:val="0"/>
        <w:jc w:val="both"/>
      </w:pPr>
    </w:p>
    <w:p w:rsidR="00732E4E" w:rsidRDefault="00B3322E" w:rsidP="00732E4E">
      <w:pPr>
        <w:shd w:val="clear" w:color="auto" w:fill="FFFFFF"/>
        <w:autoSpaceDE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6</w:t>
      </w:r>
      <w:r w:rsidR="00732E4E">
        <w:rPr>
          <w:b/>
          <w:bCs/>
          <w:color w:val="000000"/>
        </w:rPr>
        <w:t>.7. Приложения</w:t>
      </w:r>
    </w:p>
    <w:p w:rsidR="00732E4E" w:rsidRDefault="00732E4E" w:rsidP="00732E4E">
      <w:pPr>
        <w:shd w:val="clear" w:color="auto" w:fill="FFFFFF"/>
        <w:autoSpaceDE w:val="0"/>
        <w:jc w:val="both"/>
      </w:pPr>
    </w:p>
    <w:p w:rsidR="00732E4E" w:rsidRDefault="00732E4E" w:rsidP="00732E4E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ab/>
        <w:t>Приложения оформляют как продолжение данного доку</w:t>
      </w:r>
      <w:r>
        <w:rPr>
          <w:color w:val="000000"/>
        </w:rPr>
        <w:softHyphen/>
        <w:t>мента на последующих его листах.</w:t>
      </w:r>
    </w:p>
    <w:p w:rsidR="00732E4E" w:rsidRDefault="00732E4E" w:rsidP="00732E4E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ab/>
        <w:t xml:space="preserve">Каждое приложение должно начинаться с нового    листа </w:t>
      </w:r>
      <w:r w:rsidR="007C661C">
        <w:rPr>
          <w:color w:val="000000"/>
        </w:rPr>
        <w:t xml:space="preserve"> </w:t>
      </w:r>
      <w:r>
        <w:rPr>
          <w:color w:val="000000"/>
        </w:rPr>
        <w:t>(страницы) с указанием в правом верхнем углу первого листа слова «Приложение» прописными буквами и в технически обоснованных случаях иметь заголовок, который записывают  симметрично тексту прописными буквами.</w:t>
      </w:r>
    </w:p>
    <w:p w:rsidR="00732E4E" w:rsidRDefault="00732E4E" w:rsidP="00732E4E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ab/>
        <w:t xml:space="preserve">При наличии в документе более одного приложения их нумеруют арабскими цифрами (без знака №), </w:t>
      </w:r>
      <w:r w:rsidRPr="007C661C">
        <w:rPr>
          <w:i/>
          <w:color w:val="000000"/>
        </w:rPr>
        <w:t>например: Приложение 1, Приложение 2</w:t>
      </w:r>
      <w:r>
        <w:rPr>
          <w:color w:val="000000"/>
        </w:rPr>
        <w:t xml:space="preserve"> и т. д.</w:t>
      </w:r>
    </w:p>
    <w:p w:rsidR="00732E4E" w:rsidRDefault="00732E4E" w:rsidP="00732E4E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ab/>
        <w:t>Текст каждого приложения при необходимости разделяют на разделы, подразделы и пункты, нумеруемые отдельно по каждому приложению.</w:t>
      </w:r>
    </w:p>
    <w:p w:rsidR="00732E4E" w:rsidRDefault="00732E4E" w:rsidP="00732E4E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>Нумерация листов документа и приложений, входящих в состав документа, должна быть сквозная.</w:t>
      </w:r>
    </w:p>
    <w:p w:rsidR="00732E4E" w:rsidRDefault="00732E4E" w:rsidP="00732E4E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ab/>
        <w:t>Иллюстрации и таблицы в приложениях нумеруют в пре</w:t>
      </w:r>
      <w:r>
        <w:rPr>
          <w:color w:val="000000"/>
        </w:rPr>
        <w:softHyphen/>
        <w:t>делах каждого приложения.</w:t>
      </w:r>
    </w:p>
    <w:p w:rsidR="00732E4E" w:rsidRDefault="00732E4E" w:rsidP="00732E4E">
      <w:pPr>
        <w:shd w:val="clear" w:color="auto" w:fill="FFFFFF"/>
        <w:autoSpaceDE w:val="0"/>
        <w:jc w:val="both"/>
      </w:pPr>
    </w:p>
    <w:p w:rsidR="00732E4E" w:rsidRDefault="00B3322E" w:rsidP="00732E4E">
      <w:pPr>
        <w:shd w:val="clear" w:color="auto" w:fill="FFFFFF"/>
        <w:autoSpaceDE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6</w:t>
      </w:r>
      <w:r w:rsidR="00732E4E">
        <w:rPr>
          <w:b/>
          <w:bCs/>
          <w:color w:val="000000"/>
        </w:rPr>
        <w:t>.8. Построение таблиц</w:t>
      </w:r>
    </w:p>
    <w:p w:rsidR="00732E4E" w:rsidRDefault="00732E4E" w:rsidP="00732E4E">
      <w:pPr>
        <w:shd w:val="clear" w:color="auto" w:fill="FFFFFF"/>
        <w:autoSpaceDE w:val="0"/>
        <w:jc w:val="both"/>
      </w:pPr>
    </w:p>
    <w:p w:rsidR="00732E4E" w:rsidRDefault="00732E4E" w:rsidP="00732E4E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ab/>
        <w:t xml:space="preserve">Цифровой материал, как правило, оформляют в виде таблиц. </w:t>
      </w:r>
      <w:r w:rsidR="007C661C">
        <w:rPr>
          <w:color w:val="000000"/>
        </w:rPr>
        <w:t xml:space="preserve"> </w:t>
      </w:r>
      <w:r>
        <w:rPr>
          <w:color w:val="000000"/>
        </w:rPr>
        <w:t>Таблица может иметь заголовок, который следует выполнять строчными буквами (кроме первой прописной) и поме</w:t>
      </w:r>
      <w:r>
        <w:rPr>
          <w:color w:val="000000"/>
        </w:rPr>
        <w:softHyphen/>
        <w:t>щать над таблицей посередине. Заголовок должен быть крат</w:t>
      </w:r>
      <w:r>
        <w:rPr>
          <w:color w:val="000000"/>
        </w:rPr>
        <w:softHyphen/>
        <w:t>ким и полностью отражать содержание таблицы.</w:t>
      </w:r>
      <w:r w:rsidR="007C661C">
        <w:rPr>
          <w:color w:val="000000"/>
        </w:rPr>
        <w:t xml:space="preserve"> </w:t>
      </w:r>
      <w:r>
        <w:rPr>
          <w:color w:val="000000"/>
        </w:rPr>
        <w:tab/>
        <w:t>Заголовок  граф таблицы начинают с прописных букв, а подзаголовки</w:t>
      </w:r>
      <w:r w:rsidR="001C3795">
        <w:rPr>
          <w:color w:val="000000"/>
        </w:rPr>
        <w:t xml:space="preserve"> -</w:t>
      </w:r>
      <w:r>
        <w:rPr>
          <w:color w:val="000000"/>
        </w:rPr>
        <w:t xml:space="preserve"> со строчных, если они составляют одно пред</w:t>
      </w:r>
      <w:r>
        <w:rPr>
          <w:color w:val="000000"/>
        </w:rPr>
        <w:softHyphen/>
        <w:t>ложение с заголовком.</w:t>
      </w:r>
      <w:r w:rsidR="007C661C">
        <w:rPr>
          <w:color w:val="000000"/>
        </w:rPr>
        <w:t xml:space="preserve"> </w:t>
      </w:r>
      <w:r>
        <w:rPr>
          <w:color w:val="000000"/>
        </w:rPr>
        <w:t>Подзаголовки, если они имеют самостоятельное значение, пишут с прописной буквы.</w:t>
      </w:r>
    </w:p>
    <w:p w:rsidR="00732E4E" w:rsidRDefault="00732E4E" w:rsidP="00732E4E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>В конце заголовков и подзаголов</w:t>
      </w:r>
      <w:r>
        <w:rPr>
          <w:color w:val="000000"/>
        </w:rPr>
        <w:softHyphen/>
        <w:t>ков таблиц знаки препинания не ставят. Заголовок указыва</w:t>
      </w:r>
      <w:r>
        <w:rPr>
          <w:color w:val="000000"/>
        </w:rPr>
        <w:softHyphen/>
        <w:t>ют в единственном числе.</w:t>
      </w:r>
      <w:r w:rsidR="00B75789">
        <w:rPr>
          <w:color w:val="000000"/>
        </w:rPr>
        <w:t xml:space="preserve"> Нумерация  таблиц  сквозная.</w:t>
      </w:r>
    </w:p>
    <w:p w:rsidR="00732E4E" w:rsidRDefault="00732E4E" w:rsidP="00732E4E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ab/>
        <w:t xml:space="preserve">Диагональное деление головки таблицы не допускается. Высота строк таблицы должна быть не менее </w:t>
      </w:r>
      <w:smartTag w:uri="urn:schemas-microsoft-com:office:smarttags" w:element="metricconverter">
        <w:smartTagPr>
          <w:attr w:name="ProductID" w:val="8 мм"/>
        </w:smartTagPr>
        <w:r>
          <w:rPr>
            <w:color w:val="000000"/>
          </w:rPr>
          <w:t>8 мм</w:t>
        </w:r>
      </w:smartTag>
      <w:r>
        <w:rPr>
          <w:color w:val="000000"/>
        </w:rPr>
        <w:t>. Если строки или графы таблицы выходят за формат листа, таблицу делят на части, которые, в зависимости от особен</w:t>
      </w:r>
      <w:r>
        <w:rPr>
          <w:color w:val="000000"/>
        </w:rPr>
        <w:softHyphen/>
        <w:t>ностей таблицы, переносят на другие листы или помещают на одном листе рядом или одну под другой.</w:t>
      </w:r>
    </w:p>
    <w:p w:rsidR="00732E4E" w:rsidRDefault="00732E4E" w:rsidP="00732E4E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ab/>
        <w:t>При переносе части таблицы на другой лист заголовок помещают только над первой частью, а при переносе табли</w:t>
      </w:r>
      <w:r>
        <w:rPr>
          <w:color w:val="000000"/>
        </w:rPr>
        <w:softHyphen/>
        <w:t xml:space="preserve">цы на одном листе пишут, </w:t>
      </w:r>
      <w:r w:rsidRPr="007C661C">
        <w:rPr>
          <w:i/>
          <w:color w:val="000000"/>
        </w:rPr>
        <w:t>например: «Продолжение табл.2</w:t>
      </w:r>
      <w:r>
        <w:rPr>
          <w:color w:val="000000"/>
        </w:rPr>
        <w:t>».</w:t>
      </w:r>
      <w:r w:rsidR="007C661C">
        <w:rPr>
          <w:color w:val="000000"/>
        </w:rPr>
        <w:t xml:space="preserve"> </w:t>
      </w:r>
      <w:r>
        <w:rPr>
          <w:color w:val="000000"/>
        </w:rPr>
        <w:t xml:space="preserve"> Если части таблицы помещают рядом, в каждой части пов</w:t>
      </w:r>
      <w:r>
        <w:rPr>
          <w:color w:val="000000"/>
        </w:rPr>
        <w:softHyphen/>
        <w:t>торяют головку, при размещении частей таблицы одна под другой повторяется боковик.</w:t>
      </w:r>
    </w:p>
    <w:p w:rsidR="00732E4E" w:rsidRDefault="00732E4E" w:rsidP="00732E4E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ab/>
        <w:t>Слово «таблица», заголовок (при его наличии) и поряд</w:t>
      </w:r>
      <w:r>
        <w:rPr>
          <w:color w:val="000000"/>
        </w:rPr>
        <w:softHyphen/>
        <w:t>ковый номер таблицы указывают один раз над первой частью таблицы, над последующими частями пишут слово «Продол</w:t>
      </w:r>
      <w:r>
        <w:rPr>
          <w:color w:val="000000"/>
        </w:rPr>
        <w:softHyphen/>
        <w:t xml:space="preserve">жение» или, </w:t>
      </w:r>
      <w:r w:rsidRPr="007C661C">
        <w:rPr>
          <w:i/>
          <w:color w:val="000000"/>
        </w:rPr>
        <w:t>например, «Продолжение табл.2»</w:t>
      </w:r>
      <w:r w:rsidRPr="007C661C">
        <w:rPr>
          <w:i/>
          <w:iCs/>
          <w:color w:val="000000"/>
        </w:rPr>
        <w:t>,</w:t>
      </w:r>
      <w:r>
        <w:rPr>
          <w:i/>
          <w:iCs/>
          <w:color w:val="000000"/>
        </w:rPr>
        <w:t xml:space="preserve"> </w:t>
      </w:r>
      <w:r>
        <w:rPr>
          <w:color w:val="000000"/>
        </w:rPr>
        <w:t xml:space="preserve">если документ содержит две и более таблицы. </w:t>
      </w:r>
    </w:p>
    <w:p w:rsidR="00732E4E" w:rsidRDefault="00732E4E" w:rsidP="007C661C">
      <w:pPr>
        <w:shd w:val="clear" w:color="auto" w:fill="FFFFFF"/>
        <w:autoSpaceDE w:val="0"/>
        <w:ind w:firstLine="708"/>
        <w:jc w:val="both"/>
        <w:rPr>
          <w:color w:val="000000"/>
        </w:rPr>
      </w:pPr>
      <w:r>
        <w:rPr>
          <w:color w:val="000000"/>
        </w:rPr>
        <w:t>Графу «№ п.п.» в</w:t>
      </w:r>
      <w:r w:rsidR="007C661C">
        <w:rPr>
          <w:color w:val="000000"/>
        </w:rPr>
        <w:t xml:space="preserve"> </w:t>
      </w:r>
      <w:r>
        <w:rPr>
          <w:color w:val="000000"/>
        </w:rPr>
        <w:t xml:space="preserve"> таблицу не включают. При необходимости нумерации показателей, па</w:t>
      </w:r>
      <w:r>
        <w:rPr>
          <w:color w:val="000000"/>
        </w:rPr>
        <w:softHyphen/>
        <w:t xml:space="preserve">раметров или других данных порядковые номера указывают в боковике таблицы перед их наименованием. Для облегчения ссылок в тексте документа допускается </w:t>
      </w:r>
      <w:r>
        <w:rPr>
          <w:color w:val="000000"/>
        </w:rPr>
        <w:lastRenderedPageBreak/>
        <w:t>нумерация граф</w:t>
      </w:r>
      <w:r w:rsidR="00B3322E">
        <w:rPr>
          <w:color w:val="000000"/>
        </w:rPr>
        <w:t xml:space="preserve">. </w:t>
      </w:r>
      <w:r>
        <w:rPr>
          <w:color w:val="000000"/>
        </w:rPr>
        <w:tab/>
        <w:t>Если цифровые данные в графах таблицы выражены в различных единицах физических величин, то их указывают в заголовке каждой графы. Если все параметры, размещенные в таблице, выражены в одной  той же единице физической  величины, сокращенное обозначение ее помещают над табли</w:t>
      </w:r>
      <w:r>
        <w:rPr>
          <w:color w:val="000000"/>
        </w:rPr>
        <w:softHyphen/>
        <w:t>цей.</w:t>
      </w:r>
    </w:p>
    <w:p w:rsidR="007C661C" w:rsidRDefault="007C661C" w:rsidP="007C661C">
      <w:pPr>
        <w:shd w:val="clear" w:color="auto" w:fill="FFFFFF"/>
        <w:autoSpaceDE w:val="0"/>
        <w:ind w:firstLine="708"/>
        <w:jc w:val="both"/>
        <w:rPr>
          <w:color w:val="000000"/>
        </w:rPr>
      </w:pPr>
    </w:p>
    <w:p w:rsidR="007C661C" w:rsidRPr="007C661C" w:rsidRDefault="007C661C" w:rsidP="007C661C">
      <w:pPr>
        <w:shd w:val="clear" w:color="auto" w:fill="FFFFFF"/>
        <w:autoSpaceDE w:val="0"/>
        <w:ind w:firstLine="708"/>
        <w:jc w:val="both"/>
        <w:rPr>
          <w:i/>
          <w:color w:val="000000"/>
        </w:rPr>
      </w:pPr>
      <w:r w:rsidRPr="007C661C">
        <w:rPr>
          <w:i/>
          <w:color w:val="000000"/>
        </w:rPr>
        <w:t>Например:</w:t>
      </w:r>
    </w:p>
    <w:p w:rsidR="00732E4E" w:rsidRPr="00714728" w:rsidRDefault="00732E4E" w:rsidP="00732E4E">
      <w:pPr>
        <w:shd w:val="clear" w:color="auto" w:fill="FFFFFF"/>
        <w:autoSpaceDE w:val="0"/>
        <w:jc w:val="right"/>
      </w:pPr>
      <w:r w:rsidRPr="00714728">
        <w:t>Таблица 2</w:t>
      </w:r>
    </w:p>
    <w:p w:rsidR="00732E4E" w:rsidRPr="00714728" w:rsidRDefault="00732E4E" w:rsidP="00732E4E">
      <w:pPr>
        <w:shd w:val="clear" w:color="auto" w:fill="FFFFFF"/>
        <w:autoSpaceDE w:val="0"/>
        <w:jc w:val="center"/>
      </w:pPr>
      <w:r w:rsidRPr="00714728">
        <w:t>Температура воздуха</w:t>
      </w: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60"/>
        <w:gridCol w:w="675"/>
        <w:gridCol w:w="555"/>
        <w:gridCol w:w="735"/>
        <w:gridCol w:w="765"/>
        <w:gridCol w:w="735"/>
        <w:gridCol w:w="765"/>
        <w:gridCol w:w="750"/>
        <w:gridCol w:w="735"/>
        <w:gridCol w:w="663"/>
        <w:gridCol w:w="567"/>
        <w:gridCol w:w="567"/>
        <w:gridCol w:w="709"/>
      </w:tblGrid>
      <w:tr w:rsidR="00732E4E" w:rsidRPr="00714728" w:rsidTr="007C661C"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32E4E" w:rsidRPr="00714728" w:rsidRDefault="00B3322E">
            <w:pPr>
              <w:pStyle w:val="af"/>
              <w:snapToGrid w:val="0"/>
              <w:jc w:val="center"/>
              <w:rPr>
                <w:sz w:val="22"/>
                <w:szCs w:val="22"/>
              </w:rPr>
            </w:pPr>
            <w:r w:rsidRPr="00714728">
              <w:rPr>
                <w:sz w:val="22"/>
                <w:szCs w:val="22"/>
              </w:rPr>
              <w:t>М</w:t>
            </w:r>
            <w:r w:rsidR="00732E4E" w:rsidRPr="00714728">
              <w:rPr>
                <w:sz w:val="22"/>
                <w:szCs w:val="22"/>
              </w:rPr>
              <w:t>есяцы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32E4E" w:rsidRPr="00714728" w:rsidRDefault="00732E4E">
            <w:pPr>
              <w:pStyle w:val="af"/>
              <w:snapToGrid w:val="0"/>
              <w:jc w:val="center"/>
              <w:rPr>
                <w:sz w:val="22"/>
                <w:szCs w:val="22"/>
              </w:rPr>
            </w:pPr>
            <w:r w:rsidRPr="00714728">
              <w:rPr>
                <w:sz w:val="22"/>
                <w:szCs w:val="22"/>
              </w:rPr>
              <w:t>I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32E4E" w:rsidRPr="00714728" w:rsidRDefault="00732E4E">
            <w:pPr>
              <w:pStyle w:val="af"/>
              <w:snapToGrid w:val="0"/>
              <w:jc w:val="center"/>
              <w:rPr>
                <w:sz w:val="22"/>
                <w:szCs w:val="22"/>
              </w:rPr>
            </w:pPr>
            <w:r w:rsidRPr="00714728">
              <w:rPr>
                <w:sz w:val="22"/>
                <w:szCs w:val="22"/>
              </w:rPr>
              <w:t>II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32E4E" w:rsidRPr="00714728" w:rsidRDefault="00732E4E">
            <w:pPr>
              <w:pStyle w:val="af"/>
              <w:snapToGrid w:val="0"/>
              <w:jc w:val="center"/>
              <w:rPr>
                <w:sz w:val="22"/>
                <w:szCs w:val="22"/>
              </w:rPr>
            </w:pPr>
            <w:r w:rsidRPr="00714728">
              <w:rPr>
                <w:sz w:val="22"/>
                <w:szCs w:val="22"/>
              </w:rPr>
              <w:t>III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32E4E" w:rsidRPr="00714728" w:rsidRDefault="00732E4E">
            <w:pPr>
              <w:pStyle w:val="af"/>
              <w:snapToGrid w:val="0"/>
              <w:jc w:val="center"/>
              <w:rPr>
                <w:sz w:val="22"/>
                <w:szCs w:val="22"/>
              </w:rPr>
            </w:pPr>
            <w:r w:rsidRPr="00714728">
              <w:rPr>
                <w:sz w:val="22"/>
                <w:szCs w:val="22"/>
              </w:rPr>
              <w:t>IV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32E4E" w:rsidRPr="00714728" w:rsidRDefault="00732E4E">
            <w:pPr>
              <w:pStyle w:val="af"/>
              <w:snapToGrid w:val="0"/>
              <w:jc w:val="center"/>
              <w:rPr>
                <w:sz w:val="22"/>
                <w:szCs w:val="22"/>
              </w:rPr>
            </w:pPr>
            <w:r w:rsidRPr="00714728">
              <w:rPr>
                <w:sz w:val="22"/>
                <w:szCs w:val="22"/>
              </w:rPr>
              <w:t>V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32E4E" w:rsidRPr="00714728" w:rsidRDefault="00732E4E">
            <w:pPr>
              <w:pStyle w:val="af"/>
              <w:snapToGrid w:val="0"/>
              <w:jc w:val="center"/>
              <w:rPr>
                <w:sz w:val="22"/>
                <w:szCs w:val="22"/>
              </w:rPr>
            </w:pPr>
            <w:r w:rsidRPr="00714728">
              <w:rPr>
                <w:sz w:val="22"/>
                <w:szCs w:val="22"/>
              </w:rPr>
              <w:t>VI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32E4E" w:rsidRPr="00714728" w:rsidRDefault="00732E4E">
            <w:pPr>
              <w:pStyle w:val="af"/>
              <w:snapToGrid w:val="0"/>
              <w:jc w:val="center"/>
              <w:rPr>
                <w:sz w:val="22"/>
                <w:szCs w:val="22"/>
              </w:rPr>
            </w:pPr>
            <w:r w:rsidRPr="00714728">
              <w:rPr>
                <w:sz w:val="22"/>
                <w:szCs w:val="22"/>
              </w:rPr>
              <w:t>VII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32E4E" w:rsidRPr="00714728" w:rsidRDefault="00732E4E">
            <w:pPr>
              <w:pStyle w:val="af"/>
              <w:snapToGrid w:val="0"/>
              <w:jc w:val="center"/>
              <w:rPr>
                <w:sz w:val="22"/>
                <w:szCs w:val="22"/>
              </w:rPr>
            </w:pPr>
            <w:r w:rsidRPr="00714728">
              <w:rPr>
                <w:sz w:val="22"/>
                <w:szCs w:val="22"/>
              </w:rPr>
              <w:t>VIII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32E4E" w:rsidRPr="00714728" w:rsidRDefault="00732E4E">
            <w:pPr>
              <w:pStyle w:val="af"/>
              <w:snapToGrid w:val="0"/>
              <w:jc w:val="center"/>
              <w:rPr>
                <w:sz w:val="22"/>
                <w:szCs w:val="22"/>
              </w:rPr>
            </w:pPr>
            <w:r w:rsidRPr="00714728">
              <w:rPr>
                <w:sz w:val="22"/>
                <w:szCs w:val="22"/>
              </w:rPr>
              <w:t>IX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32E4E" w:rsidRPr="00714728" w:rsidRDefault="00732E4E">
            <w:pPr>
              <w:pStyle w:val="af"/>
              <w:snapToGrid w:val="0"/>
              <w:jc w:val="center"/>
              <w:rPr>
                <w:sz w:val="22"/>
                <w:szCs w:val="22"/>
              </w:rPr>
            </w:pPr>
            <w:r w:rsidRPr="00714728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32E4E" w:rsidRPr="00714728" w:rsidRDefault="00732E4E">
            <w:pPr>
              <w:pStyle w:val="af"/>
              <w:snapToGrid w:val="0"/>
              <w:jc w:val="center"/>
              <w:rPr>
                <w:sz w:val="22"/>
                <w:szCs w:val="22"/>
              </w:rPr>
            </w:pPr>
            <w:r w:rsidRPr="00714728">
              <w:rPr>
                <w:sz w:val="22"/>
                <w:szCs w:val="22"/>
              </w:rPr>
              <w:t>XI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32E4E" w:rsidRPr="00714728" w:rsidRDefault="00732E4E">
            <w:pPr>
              <w:pStyle w:val="af"/>
              <w:snapToGrid w:val="0"/>
              <w:jc w:val="center"/>
              <w:rPr>
                <w:sz w:val="22"/>
                <w:szCs w:val="22"/>
              </w:rPr>
            </w:pPr>
            <w:r w:rsidRPr="00714728">
              <w:rPr>
                <w:sz w:val="22"/>
                <w:szCs w:val="22"/>
              </w:rPr>
              <w:t>XII</w:t>
            </w:r>
          </w:p>
        </w:tc>
      </w:tr>
      <w:tr w:rsidR="00732E4E" w:rsidRPr="00714728" w:rsidTr="007C661C"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32E4E" w:rsidRPr="00714728" w:rsidRDefault="00732E4E">
            <w:pPr>
              <w:pStyle w:val="af"/>
              <w:snapToGrid w:val="0"/>
              <w:jc w:val="center"/>
              <w:rPr>
                <w:sz w:val="22"/>
                <w:szCs w:val="22"/>
              </w:rPr>
            </w:pPr>
            <w:r w:rsidRPr="00714728">
              <w:rPr>
                <w:sz w:val="22"/>
                <w:szCs w:val="22"/>
              </w:rPr>
              <w:t xml:space="preserve">Температура, </w:t>
            </w:r>
            <w:r w:rsidRPr="00714728">
              <w:rPr>
                <w:sz w:val="22"/>
                <w:szCs w:val="22"/>
                <w:vertAlign w:val="superscript"/>
              </w:rPr>
              <w:t>о</w:t>
            </w:r>
            <w:r w:rsidRPr="00714728">
              <w:rPr>
                <w:sz w:val="22"/>
                <w:szCs w:val="22"/>
              </w:rPr>
              <w:t>С</w:t>
            </w:r>
          </w:p>
        </w:tc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32E4E" w:rsidRPr="00714728" w:rsidRDefault="00732E4E">
            <w:pPr>
              <w:pStyle w:val="af"/>
              <w:snapToGrid w:val="0"/>
              <w:jc w:val="center"/>
              <w:rPr>
                <w:sz w:val="22"/>
                <w:szCs w:val="22"/>
              </w:rPr>
            </w:pPr>
            <w:r w:rsidRPr="00714728">
              <w:rPr>
                <w:sz w:val="22"/>
                <w:szCs w:val="22"/>
              </w:rPr>
              <w:t>-13,8</w:t>
            </w: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32E4E" w:rsidRPr="00714728" w:rsidRDefault="00732E4E">
            <w:pPr>
              <w:pStyle w:val="af"/>
              <w:snapToGrid w:val="0"/>
              <w:jc w:val="center"/>
              <w:rPr>
                <w:sz w:val="22"/>
                <w:szCs w:val="22"/>
              </w:rPr>
            </w:pPr>
            <w:r w:rsidRPr="00714728">
              <w:rPr>
                <w:sz w:val="22"/>
                <w:szCs w:val="22"/>
              </w:rPr>
              <w:t>-13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32E4E" w:rsidRPr="00714728" w:rsidRDefault="00732E4E">
            <w:pPr>
              <w:pStyle w:val="af"/>
              <w:snapToGrid w:val="0"/>
              <w:jc w:val="center"/>
              <w:rPr>
                <w:sz w:val="22"/>
                <w:szCs w:val="22"/>
              </w:rPr>
            </w:pPr>
            <w:r w:rsidRPr="00714728">
              <w:rPr>
                <w:sz w:val="22"/>
                <w:szCs w:val="22"/>
              </w:rPr>
              <w:t>-6,8</w:t>
            </w:r>
          </w:p>
        </w:tc>
        <w:tc>
          <w:tcPr>
            <w:tcW w:w="7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32E4E" w:rsidRPr="00714728" w:rsidRDefault="00732E4E">
            <w:pPr>
              <w:pStyle w:val="af"/>
              <w:snapToGrid w:val="0"/>
              <w:jc w:val="center"/>
              <w:rPr>
                <w:sz w:val="22"/>
                <w:szCs w:val="22"/>
              </w:rPr>
            </w:pPr>
            <w:r w:rsidRPr="00714728">
              <w:rPr>
                <w:sz w:val="22"/>
                <w:szCs w:val="22"/>
              </w:rPr>
              <w:t>4,6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32E4E" w:rsidRPr="00714728" w:rsidRDefault="00732E4E">
            <w:pPr>
              <w:pStyle w:val="af"/>
              <w:snapToGrid w:val="0"/>
              <w:jc w:val="center"/>
              <w:rPr>
                <w:sz w:val="22"/>
                <w:szCs w:val="22"/>
              </w:rPr>
            </w:pPr>
            <w:r w:rsidRPr="00714728">
              <w:rPr>
                <w:sz w:val="22"/>
                <w:szCs w:val="22"/>
              </w:rPr>
              <w:t>14,0</w:t>
            </w:r>
          </w:p>
        </w:tc>
        <w:tc>
          <w:tcPr>
            <w:tcW w:w="7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32E4E" w:rsidRPr="00714728" w:rsidRDefault="00732E4E">
            <w:pPr>
              <w:pStyle w:val="af"/>
              <w:snapToGrid w:val="0"/>
              <w:jc w:val="center"/>
              <w:rPr>
                <w:sz w:val="22"/>
                <w:szCs w:val="22"/>
              </w:rPr>
            </w:pPr>
            <w:r w:rsidRPr="00714728">
              <w:rPr>
                <w:sz w:val="22"/>
                <w:szCs w:val="22"/>
              </w:rPr>
              <w:t>18,7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32E4E" w:rsidRPr="00714728" w:rsidRDefault="00732E4E">
            <w:pPr>
              <w:pStyle w:val="af"/>
              <w:snapToGrid w:val="0"/>
              <w:jc w:val="center"/>
              <w:rPr>
                <w:sz w:val="22"/>
                <w:szCs w:val="22"/>
              </w:rPr>
            </w:pPr>
            <w:r w:rsidRPr="00714728">
              <w:rPr>
                <w:sz w:val="22"/>
                <w:szCs w:val="22"/>
              </w:rPr>
              <w:t>20,7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32E4E" w:rsidRPr="00714728" w:rsidRDefault="00732E4E">
            <w:pPr>
              <w:pStyle w:val="af"/>
              <w:snapToGrid w:val="0"/>
              <w:jc w:val="center"/>
              <w:rPr>
                <w:sz w:val="22"/>
                <w:szCs w:val="22"/>
              </w:rPr>
            </w:pPr>
            <w:r w:rsidRPr="00714728">
              <w:rPr>
                <w:sz w:val="22"/>
                <w:szCs w:val="22"/>
              </w:rPr>
              <w:t>19</w:t>
            </w:r>
          </w:p>
        </w:tc>
        <w:tc>
          <w:tcPr>
            <w:tcW w:w="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32E4E" w:rsidRPr="00714728" w:rsidRDefault="00732E4E">
            <w:pPr>
              <w:pStyle w:val="af"/>
              <w:snapToGrid w:val="0"/>
              <w:jc w:val="center"/>
              <w:rPr>
                <w:sz w:val="22"/>
                <w:szCs w:val="22"/>
              </w:rPr>
            </w:pPr>
            <w:r w:rsidRPr="00714728">
              <w:rPr>
                <w:sz w:val="22"/>
                <w:szCs w:val="22"/>
              </w:rPr>
              <w:t>12,4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32E4E" w:rsidRPr="00714728" w:rsidRDefault="00732E4E">
            <w:pPr>
              <w:pStyle w:val="af"/>
              <w:snapToGrid w:val="0"/>
              <w:jc w:val="center"/>
              <w:rPr>
                <w:sz w:val="22"/>
                <w:szCs w:val="22"/>
              </w:rPr>
            </w:pPr>
            <w:r w:rsidRPr="00714728">
              <w:rPr>
                <w:sz w:val="22"/>
                <w:szCs w:val="22"/>
              </w:rPr>
              <w:t>4,2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32E4E" w:rsidRPr="00714728" w:rsidRDefault="00732E4E">
            <w:pPr>
              <w:pStyle w:val="af"/>
              <w:snapToGrid w:val="0"/>
              <w:jc w:val="center"/>
              <w:rPr>
                <w:sz w:val="22"/>
                <w:szCs w:val="22"/>
              </w:rPr>
            </w:pPr>
            <w:r w:rsidRPr="00714728">
              <w:rPr>
                <w:sz w:val="22"/>
                <w:szCs w:val="22"/>
              </w:rPr>
              <w:t>-4,1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32E4E" w:rsidRPr="00714728" w:rsidRDefault="00732E4E">
            <w:pPr>
              <w:pStyle w:val="af"/>
              <w:snapToGrid w:val="0"/>
              <w:jc w:val="center"/>
              <w:rPr>
                <w:sz w:val="22"/>
                <w:szCs w:val="22"/>
              </w:rPr>
            </w:pPr>
            <w:r w:rsidRPr="00714728">
              <w:rPr>
                <w:sz w:val="22"/>
                <w:szCs w:val="22"/>
              </w:rPr>
              <w:t>-10,7</w:t>
            </w:r>
          </w:p>
        </w:tc>
      </w:tr>
    </w:tbl>
    <w:p w:rsidR="00732E4E" w:rsidRPr="00714728" w:rsidRDefault="00732E4E" w:rsidP="00732E4E">
      <w:pPr>
        <w:shd w:val="clear" w:color="auto" w:fill="FFFFFF"/>
        <w:autoSpaceDE w:val="0"/>
      </w:pPr>
    </w:p>
    <w:p w:rsidR="00732E4E" w:rsidRPr="00714728" w:rsidRDefault="00732E4E" w:rsidP="007C661C">
      <w:pPr>
        <w:shd w:val="clear" w:color="auto" w:fill="FFFFFF"/>
        <w:autoSpaceDE w:val="0"/>
        <w:jc w:val="right"/>
        <w:rPr>
          <w:color w:val="000000"/>
        </w:rPr>
      </w:pPr>
      <w:r w:rsidRPr="00714728">
        <w:rPr>
          <w:color w:val="000000"/>
        </w:rPr>
        <w:tab/>
        <w:t xml:space="preserve">   Таблица 3</w:t>
      </w:r>
    </w:p>
    <w:p w:rsidR="00732E4E" w:rsidRPr="00714728" w:rsidRDefault="00732E4E" w:rsidP="00732E4E">
      <w:pPr>
        <w:shd w:val="clear" w:color="auto" w:fill="FFFFFF"/>
        <w:autoSpaceDE w:val="0"/>
        <w:jc w:val="center"/>
        <w:rPr>
          <w:color w:val="000000"/>
        </w:rPr>
      </w:pPr>
      <w:r w:rsidRPr="00714728">
        <w:rPr>
          <w:color w:val="000000"/>
        </w:rPr>
        <w:t>Повторяемость направлений и скорость ветра</w:t>
      </w:r>
    </w:p>
    <w:tbl>
      <w:tblPr>
        <w:tblW w:w="9330" w:type="dxa"/>
        <w:jc w:val="center"/>
        <w:tblInd w:w="90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824"/>
        <w:gridCol w:w="885"/>
        <w:gridCol w:w="825"/>
        <w:gridCol w:w="855"/>
        <w:gridCol w:w="900"/>
        <w:gridCol w:w="870"/>
        <w:gridCol w:w="735"/>
        <w:gridCol w:w="750"/>
        <w:gridCol w:w="686"/>
      </w:tblGrid>
      <w:tr w:rsidR="00732E4E" w:rsidRPr="00714728" w:rsidTr="00B3322E">
        <w:trPr>
          <w:jc w:val="center"/>
        </w:trPr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32E4E" w:rsidRPr="00714728" w:rsidRDefault="00732E4E">
            <w:pPr>
              <w:pStyle w:val="af"/>
              <w:snapToGrid w:val="0"/>
              <w:jc w:val="center"/>
            </w:pPr>
            <w:r w:rsidRPr="00714728">
              <w:t>Направления ветра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32E4E" w:rsidRPr="00714728" w:rsidRDefault="00732E4E">
            <w:pPr>
              <w:pStyle w:val="af"/>
              <w:snapToGrid w:val="0"/>
              <w:jc w:val="center"/>
            </w:pPr>
            <w:r w:rsidRPr="00714728">
              <w:t>С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32E4E" w:rsidRPr="00714728" w:rsidRDefault="00732E4E">
            <w:pPr>
              <w:pStyle w:val="af"/>
              <w:snapToGrid w:val="0"/>
              <w:jc w:val="center"/>
            </w:pPr>
            <w:r w:rsidRPr="00714728">
              <w:t>СВ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32E4E" w:rsidRPr="00714728" w:rsidRDefault="00732E4E">
            <w:pPr>
              <w:pStyle w:val="af"/>
              <w:snapToGrid w:val="0"/>
              <w:jc w:val="center"/>
            </w:pPr>
            <w:r w:rsidRPr="00714728">
              <w:t>В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32E4E" w:rsidRPr="00714728" w:rsidRDefault="00732E4E">
            <w:pPr>
              <w:pStyle w:val="af"/>
              <w:snapToGrid w:val="0"/>
              <w:jc w:val="center"/>
            </w:pPr>
            <w:r w:rsidRPr="00714728">
              <w:t>ЮВ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32E4E" w:rsidRPr="00714728" w:rsidRDefault="00732E4E">
            <w:pPr>
              <w:pStyle w:val="af"/>
              <w:snapToGrid w:val="0"/>
              <w:jc w:val="center"/>
            </w:pPr>
            <w:r w:rsidRPr="00714728">
              <w:t>Ю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32E4E" w:rsidRPr="00714728" w:rsidRDefault="00732E4E">
            <w:pPr>
              <w:pStyle w:val="af"/>
              <w:snapToGrid w:val="0"/>
              <w:jc w:val="center"/>
            </w:pPr>
            <w:r w:rsidRPr="00714728">
              <w:t>ЮЗ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32E4E" w:rsidRPr="00714728" w:rsidRDefault="00732E4E">
            <w:pPr>
              <w:pStyle w:val="af"/>
              <w:snapToGrid w:val="0"/>
              <w:jc w:val="center"/>
            </w:pPr>
            <w:r w:rsidRPr="00714728">
              <w:t>З</w:t>
            </w:r>
          </w:p>
        </w:tc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32E4E" w:rsidRPr="00714728" w:rsidRDefault="00732E4E">
            <w:pPr>
              <w:pStyle w:val="af"/>
              <w:snapToGrid w:val="0"/>
              <w:jc w:val="center"/>
            </w:pPr>
            <w:r w:rsidRPr="00714728">
              <w:t>СЗ</w:t>
            </w:r>
          </w:p>
        </w:tc>
      </w:tr>
      <w:tr w:rsidR="00732E4E" w:rsidRPr="00714728" w:rsidTr="00B3322E">
        <w:trPr>
          <w:jc w:val="center"/>
        </w:trPr>
        <w:tc>
          <w:tcPr>
            <w:tcW w:w="9330" w:type="dxa"/>
            <w:gridSpan w:val="9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32E4E" w:rsidRPr="00714728" w:rsidRDefault="00732E4E">
            <w:pPr>
              <w:pStyle w:val="af"/>
              <w:snapToGrid w:val="0"/>
              <w:jc w:val="center"/>
            </w:pPr>
            <w:r w:rsidRPr="00714728">
              <w:t>Зима</w:t>
            </w:r>
          </w:p>
        </w:tc>
      </w:tr>
      <w:tr w:rsidR="00732E4E" w:rsidRPr="00714728" w:rsidTr="00B3322E">
        <w:trPr>
          <w:jc w:val="center"/>
        </w:trPr>
        <w:tc>
          <w:tcPr>
            <w:tcW w:w="28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32E4E" w:rsidRPr="00714728" w:rsidRDefault="00732E4E">
            <w:pPr>
              <w:pStyle w:val="af"/>
              <w:snapToGrid w:val="0"/>
              <w:jc w:val="center"/>
            </w:pPr>
            <w:r w:rsidRPr="00714728">
              <w:t>Количество дней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32E4E" w:rsidRPr="00714728" w:rsidRDefault="00732E4E">
            <w:pPr>
              <w:pStyle w:val="af"/>
              <w:snapToGrid w:val="0"/>
              <w:jc w:val="center"/>
            </w:pPr>
            <w:r w:rsidRPr="00714728">
              <w:t>10</w:t>
            </w:r>
          </w:p>
        </w:tc>
        <w:tc>
          <w:tcPr>
            <w:tcW w:w="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32E4E" w:rsidRPr="00714728" w:rsidRDefault="00732E4E">
            <w:pPr>
              <w:pStyle w:val="af"/>
              <w:snapToGrid w:val="0"/>
              <w:jc w:val="center"/>
            </w:pPr>
            <w:r w:rsidRPr="00714728">
              <w:t>6</w:t>
            </w:r>
          </w:p>
        </w:tc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32E4E" w:rsidRPr="00714728" w:rsidRDefault="00732E4E">
            <w:pPr>
              <w:pStyle w:val="af"/>
              <w:snapToGrid w:val="0"/>
              <w:jc w:val="center"/>
            </w:pPr>
            <w:r w:rsidRPr="00714728">
              <w:t>20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32E4E" w:rsidRPr="00714728" w:rsidRDefault="00732E4E">
            <w:pPr>
              <w:pStyle w:val="af"/>
              <w:snapToGrid w:val="0"/>
              <w:jc w:val="center"/>
            </w:pPr>
            <w:r w:rsidRPr="00714728">
              <w:t>11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32E4E" w:rsidRPr="00714728" w:rsidRDefault="00732E4E">
            <w:pPr>
              <w:pStyle w:val="af"/>
              <w:snapToGrid w:val="0"/>
              <w:jc w:val="center"/>
            </w:pPr>
            <w:r w:rsidRPr="00714728">
              <w:t>12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32E4E" w:rsidRPr="00714728" w:rsidRDefault="00732E4E">
            <w:pPr>
              <w:pStyle w:val="af"/>
              <w:snapToGrid w:val="0"/>
              <w:jc w:val="center"/>
            </w:pPr>
            <w:r w:rsidRPr="00714728">
              <w:t>16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32E4E" w:rsidRPr="00714728" w:rsidRDefault="00732E4E">
            <w:pPr>
              <w:pStyle w:val="af"/>
              <w:snapToGrid w:val="0"/>
              <w:jc w:val="center"/>
            </w:pPr>
            <w:r w:rsidRPr="00714728">
              <w:t>13</w:t>
            </w:r>
          </w:p>
        </w:tc>
        <w:tc>
          <w:tcPr>
            <w:tcW w:w="6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32E4E" w:rsidRPr="00714728" w:rsidRDefault="00732E4E">
            <w:pPr>
              <w:pStyle w:val="af"/>
              <w:snapToGrid w:val="0"/>
              <w:jc w:val="center"/>
            </w:pPr>
            <w:r w:rsidRPr="00714728">
              <w:t>7</w:t>
            </w:r>
          </w:p>
        </w:tc>
      </w:tr>
      <w:tr w:rsidR="00732E4E" w:rsidRPr="00714728" w:rsidTr="00B3322E">
        <w:trPr>
          <w:jc w:val="center"/>
        </w:trPr>
        <w:tc>
          <w:tcPr>
            <w:tcW w:w="28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32E4E" w:rsidRPr="00714728" w:rsidRDefault="00732E4E">
            <w:pPr>
              <w:pStyle w:val="af"/>
              <w:snapToGrid w:val="0"/>
              <w:jc w:val="center"/>
            </w:pPr>
            <w:r w:rsidRPr="00714728">
              <w:t>Скорость ветра, м/с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32E4E" w:rsidRPr="00714728" w:rsidRDefault="00732E4E">
            <w:pPr>
              <w:pStyle w:val="af"/>
              <w:snapToGrid w:val="0"/>
              <w:jc w:val="center"/>
            </w:pPr>
            <w:r w:rsidRPr="00714728">
              <w:t>4,4</w:t>
            </w:r>
          </w:p>
        </w:tc>
        <w:tc>
          <w:tcPr>
            <w:tcW w:w="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32E4E" w:rsidRPr="00714728" w:rsidRDefault="00732E4E">
            <w:pPr>
              <w:pStyle w:val="af"/>
              <w:snapToGrid w:val="0"/>
              <w:jc w:val="center"/>
            </w:pPr>
            <w:r w:rsidRPr="00714728">
              <w:t>4,4</w:t>
            </w:r>
          </w:p>
        </w:tc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32E4E" w:rsidRPr="00714728" w:rsidRDefault="00732E4E">
            <w:pPr>
              <w:pStyle w:val="af"/>
              <w:snapToGrid w:val="0"/>
              <w:jc w:val="center"/>
            </w:pPr>
            <w:r w:rsidRPr="00714728">
              <w:t>4,8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32E4E" w:rsidRPr="00714728" w:rsidRDefault="00732E4E">
            <w:pPr>
              <w:pStyle w:val="af"/>
              <w:snapToGrid w:val="0"/>
              <w:jc w:val="center"/>
            </w:pPr>
            <w:r w:rsidRPr="00714728">
              <w:t>5,4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32E4E" w:rsidRPr="00714728" w:rsidRDefault="00732E4E">
            <w:pPr>
              <w:pStyle w:val="af"/>
              <w:snapToGrid w:val="0"/>
              <w:jc w:val="center"/>
            </w:pPr>
            <w:r w:rsidRPr="00714728">
              <w:t>5,7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32E4E" w:rsidRPr="00714728" w:rsidRDefault="00732E4E">
            <w:pPr>
              <w:pStyle w:val="af"/>
              <w:snapToGrid w:val="0"/>
              <w:jc w:val="center"/>
            </w:pPr>
            <w:r w:rsidRPr="00714728">
              <w:t>4,7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32E4E" w:rsidRPr="00714728" w:rsidRDefault="00732E4E">
            <w:pPr>
              <w:pStyle w:val="af"/>
              <w:snapToGrid w:val="0"/>
              <w:jc w:val="center"/>
            </w:pPr>
            <w:r w:rsidRPr="00714728">
              <w:t>4,2</w:t>
            </w:r>
          </w:p>
        </w:tc>
        <w:tc>
          <w:tcPr>
            <w:tcW w:w="6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32E4E" w:rsidRPr="00714728" w:rsidRDefault="00732E4E">
            <w:pPr>
              <w:pStyle w:val="af"/>
              <w:snapToGrid w:val="0"/>
              <w:jc w:val="center"/>
            </w:pPr>
            <w:r w:rsidRPr="00714728">
              <w:t>3,7</w:t>
            </w:r>
          </w:p>
        </w:tc>
      </w:tr>
      <w:tr w:rsidR="00732E4E" w:rsidRPr="00714728" w:rsidTr="00B3322E">
        <w:trPr>
          <w:jc w:val="center"/>
        </w:trPr>
        <w:tc>
          <w:tcPr>
            <w:tcW w:w="9330" w:type="dxa"/>
            <w:gridSpan w:val="9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32E4E" w:rsidRPr="00714728" w:rsidRDefault="00732E4E">
            <w:pPr>
              <w:pStyle w:val="af"/>
              <w:snapToGrid w:val="0"/>
              <w:jc w:val="center"/>
            </w:pPr>
            <w:r w:rsidRPr="00714728">
              <w:t>Лето</w:t>
            </w:r>
          </w:p>
        </w:tc>
      </w:tr>
      <w:tr w:rsidR="00732E4E" w:rsidRPr="00714728" w:rsidTr="00B3322E">
        <w:trPr>
          <w:jc w:val="center"/>
        </w:trPr>
        <w:tc>
          <w:tcPr>
            <w:tcW w:w="28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32E4E" w:rsidRPr="00714728" w:rsidRDefault="00732E4E">
            <w:pPr>
              <w:pStyle w:val="af"/>
              <w:snapToGrid w:val="0"/>
              <w:jc w:val="center"/>
            </w:pPr>
            <w:r w:rsidRPr="00714728">
              <w:t>Количество дней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32E4E" w:rsidRPr="00714728" w:rsidRDefault="00732E4E">
            <w:pPr>
              <w:pStyle w:val="af"/>
              <w:snapToGrid w:val="0"/>
              <w:jc w:val="center"/>
            </w:pPr>
            <w:r w:rsidRPr="00714728">
              <w:t>18</w:t>
            </w:r>
          </w:p>
        </w:tc>
        <w:tc>
          <w:tcPr>
            <w:tcW w:w="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32E4E" w:rsidRPr="00714728" w:rsidRDefault="00732E4E">
            <w:pPr>
              <w:pStyle w:val="af"/>
              <w:snapToGrid w:val="0"/>
              <w:jc w:val="center"/>
            </w:pPr>
            <w:r w:rsidRPr="00714728">
              <w:t>13</w:t>
            </w:r>
          </w:p>
        </w:tc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32E4E" w:rsidRPr="00714728" w:rsidRDefault="00732E4E">
            <w:pPr>
              <w:pStyle w:val="af"/>
              <w:snapToGrid w:val="0"/>
              <w:jc w:val="center"/>
            </w:pPr>
            <w:r w:rsidRPr="00714728">
              <w:t>13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32E4E" w:rsidRPr="00714728" w:rsidRDefault="00732E4E">
            <w:pPr>
              <w:pStyle w:val="af"/>
              <w:snapToGrid w:val="0"/>
              <w:jc w:val="center"/>
            </w:pPr>
            <w:r w:rsidRPr="00714728">
              <w:t>6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32E4E" w:rsidRPr="00714728" w:rsidRDefault="00732E4E">
            <w:pPr>
              <w:pStyle w:val="af"/>
              <w:snapToGrid w:val="0"/>
              <w:jc w:val="center"/>
            </w:pPr>
            <w:r w:rsidRPr="00714728">
              <w:t>4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32E4E" w:rsidRPr="00714728" w:rsidRDefault="00732E4E">
            <w:pPr>
              <w:pStyle w:val="af"/>
              <w:snapToGrid w:val="0"/>
              <w:jc w:val="center"/>
            </w:pPr>
            <w:r w:rsidRPr="00714728">
              <w:t>10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32E4E" w:rsidRPr="00714728" w:rsidRDefault="00732E4E">
            <w:pPr>
              <w:pStyle w:val="af"/>
              <w:snapToGrid w:val="0"/>
              <w:jc w:val="center"/>
            </w:pPr>
            <w:r w:rsidRPr="00714728">
              <w:t>11</w:t>
            </w:r>
          </w:p>
        </w:tc>
        <w:tc>
          <w:tcPr>
            <w:tcW w:w="6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32E4E" w:rsidRPr="00714728" w:rsidRDefault="00732E4E">
            <w:pPr>
              <w:pStyle w:val="af"/>
              <w:snapToGrid w:val="0"/>
              <w:jc w:val="center"/>
            </w:pPr>
            <w:r w:rsidRPr="00714728">
              <w:t>18</w:t>
            </w:r>
          </w:p>
        </w:tc>
      </w:tr>
      <w:tr w:rsidR="00732E4E" w:rsidRPr="00714728" w:rsidTr="00B3322E">
        <w:trPr>
          <w:jc w:val="center"/>
        </w:trPr>
        <w:tc>
          <w:tcPr>
            <w:tcW w:w="28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32E4E" w:rsidRPr="00714728" w:rsidRDefault="00732E4E">
            <w:pPr>
              <w:pStyle w:val="af"/>
              <w:snapToGrid w:val="0"/>
              <w:jc w:val="center"/>
            </w:pPr>
            <w:r w:rsidRPr="00714728">
              <w:t>Скорость ветра, м/с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32E4E" w:rsidRPr="00714728" w:rsidRDefault="00732E4E">
            <w:pPr>
              <w:pStyle w:val="af"/>
              <w:snapToGrid w:val="0"/>
              <w:jc w:val="center"/>
            </w:pPr>
            <w:r w:rsidRPr="00714728">
              <w:t>3,8</w:t>
            </w:r>
          </w:p>
        </w:tc>
        <w:tc>
          <w:tcPr>
            <w:tcW w:w="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32E4E" w:rsidRPr="00714728" w:rsidRDefault="00732E4E">
            <w:pPr>
              <w:pStyle w:val="af"/>
              <w:snapToGrid w:val="0"/>
              <w:jc w:val="center"/>
            </w:pPr>
            <w:r w:rsidRPr="00714728">
              <w:t>4</w:t>
            </w:r>
          </w:p>
        </w:tc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32E4E" w:rsidRPr="00714728" w:rsidRDefault="00732E4E">
            <w:pPr>
              <w:pStyle w:val="af"/>
              <w:snapToGrid w:val="0"/>
              <w:jc w:val="center"/>
            </w:pPr>
            <w:r w:rsidRPr="00714728">
              <w:t>3,7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32E4E" w:rsidRPr="00714728" w:rsidRDefault="00732E4E">
            <w:pPr>
              <w:pStyle w:val="af"/>
              <w:snapToGrid w:val="0"/>
              <w:jc w:val="center"/>
            </w:pPr>
            <w:r w:rsidRPr="00714728">
              <w:t>3,3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32E4E" w:rsidRPr="00714728" w:rsidRDefault="00732E4E">
            <w:pPr>
              <w:pStyle w:val="af"/>
              <w:snapToGrid w:val="0"/>
              <w:jc w:val="center"/>
            </w:pPr>
            <w:r w:rsidRPr="00714728">
              <w:t>3,3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32E4E" w:rsidRPr="00714728" w:rsidRDefault="00732E4E">
            <w:pPr>
              <w:pStyle w:val="af"/>
              <w:snapToGrid w:val="0"/>
              <w:jc w:val="center"/>
            </w:pPr>
            <w:r w:rsidRPr="00714728">
              <w:t>3,6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32E4E" w:rsidRPr="00714728" w:rsidRDefault="00732E4E">
            <w:pPr>
              <w:pStyle w:val="af"/>
              <w:snapToGrid w:val="0"/>
              <w:jc w:val="center"/>
            </w:pPr>
            <w:r w:rsidRPr="00714728">
              <w:t>3,2</w:t>
            </w:r>
          </w:p>
        </w:tc>
        <w:tc>
          <w:tcPr>
            <w:tcW w:w="6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32E4E" w:rsidRPr="00714728" w:rsidRDefault="00732E4E">
            <w:pPr>
              <w:pStyle w:val="af"/>
              <w:snapToGrid w:val="0"/>
              <w:jc w:val="center"/>
            </w:pPr>
            <w:r w:rsidRPr="00714728">
              <w:t>3,5</w:t>
            </w:r>
          </w:p>
        </w:tc>
      </w:tr>
    </w:tbl>
    <w:p w:rsidR="007C661C" w:rsidRDefault="007C661C" w:rsidP="00732E4E">
      <w:pPr>
        <w:shd w:val="clear" w:color="auto" w:fill="FFFFFF"/>
        <w:autoSpaceDE w:val="0"/>
        <w:jc w:val="right"/>
        <w:rPr>
          <w:color w:val="000000"/>
        </w:rPr>
      </w:pPr>
    </w:p>
    <w:p w:rsidR="00732E4E" w:rsidRDefault="007C661C" w:rsidP="007C661C">
      <w:pPr>
        <w:shd w:val="clear" w:color="auto" w:fill="FFFFFF"/>
        <w:autoSpaceDE w:val="0"/>
        <w:ind w:firstLine="567"/>
        <w:jc w:val="both"/>
        <w:rPr>
          <w:color w:val="000000"/>
        </w:rPr>
      </w:pPr>
      <w:r>
        <w:rPr>
          <w:color w:val="000000"/>
        </w:rPr>
        <w:t>Когда в таблице помещены графы с параметрами, выра</w:t>
      </w:r>
      <w:r>
        <w:rPr>
          <w:color w:val="000000"/>
        </w:rPr>
        <w:softHyphen/>
        <w:t>женными преимущественно в одной единице физической ве</w:t>
      </w:r>
      <w:r>
        <w:rPr>
          <w:color w:val="000000"/>
        </w:rPr>
        <w:softHyphen/>
        <w:t>личины, но есть показатели с параметрами, выраженными в других единицах, над таблицей помещают надпись о преоб</w:t>
      </w:r>
      <w:r>
        <w:rPr>
          <w:color w:val="000000"/>
        </w:rPr>
        <w:softHyphen/>
        <w:t xml:space="preserve">ладающей единице измерения, а сведения о других единицах физических величин дают в заголовках соответствующих граф. </w:t>
      </w:r>
      <w:r w:rsidR="00732E4E">
        <w:rPr>
          <w:color w:val="000000"/>
        </w:rPr>
        <w:tab/>
        <w:t>Если параметры одной графы имеют одинаковые значения в двух и более последующих строках, то допускается этот параметр вписывать в таблицу</w:t>
      </w:r>
      <w:r>
        <w:rPr>
          <w:color w:val="000000"/>
        </w:rPr>
        <w:t xml:space="preserve"> для этих строк только один раз.</w:t>
      </w:r>
    </w:p>
    <w:p w:rsidR="00732E4E" w:rsidRDefault="00732E4E" w:rsidP="007C661C">
      <w:pPr>
        <w:shd w:val="clear" w:color="auto" w:fill="FFFFFF"/>
        <w:autoSpaceDE w:val="0"/>
        <w:ind w:firstLine="567"/>
        <w:jc w:val="both"/>
        <w:rPr>
          <w:color w:val="000000"/>
        </w:rPr>
      </w:pPr>
      <w:r>
        <w:rPr>
          <w:color w:val="000000"/>
        </w:rPr>
        <w:t>Если все данные в строке приведены для одной физичес</w:t>
      </w:r>
      <w:r>
        <w:rPr>
          <w:color w:val="000000"/>
        </w:rPr>
        <w:softHyphen/>
        <w:t>кой величины, то единицу физической величины указывают в соответствующей строке боковика таблицы</w:t>
      </w:r>
      <w:r w:rsidR="00B3322E">
        <w:rPr>
          <w:color w:val="000000"/>
        </w:rPr>
        <w:t>.</w:t>
      </w:r>
    </w:p>
    <w:p w:rsidR="00732E4E" w:rsidRDefault="00732E4E" w:rsidP="00732E4E">
      <w:pPr>
        <w:jc w:val="both"/>
        <w:rPr>
          <w:color w:val="000000"/>
        </w:rPr>
      </w:pPr>
      <w:r>
        <w:rPr>
          <w:color w:val="000000"/>
        </w:rPr>
        <w:tab/>
        <w:t>Слова «более», «не более», «менее», «не менее», «в преде</w:t>
      </w:r>
      <w:r>
        <w:rPr>
          <w:color w:val="000000"/>
        </w:rPr>
        <w:softHyphen/>
        <w:t>лах» следует помещать рядом с наименованием соответству</w:t>
      </w:r>
      <w:r>
        <w:rPr>
          <w:color w:val="000000"/>
        </w:rPr>
        <w:softHyphen/>
        <w:t>ющего параметра или показателя (после единицы физичес</w:t>
      </w:r>
      <w:r>
        <w:rPr>
          <w:color w:val="000000"/>
        </w:rPr>
        <w:softHyphen/>
        <w:t>кой величины) в боковике таблицы  или заго</w:t>
      </w:r>
      <w:r>
        <w:rPr>
          <w:color w:val="000000"/>
        </w:rPr>
        <w:softHyphen/>
        <w:t>ловке графы.</w:t>
      </w:r>
    </w:p>
    <w:p w:rsidR="00732E4E" w:rsidRDefault="00732E4E" w:rsidP="00732E4E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ab/>
        <w:t>Повторяющийся в графе таблицы текст, состоящий из од</w:t>
      </w:r>
      <w:r>
        <w:rPr>
          <w:color w:val="000000"/>
        </w:rPr>
        <w:softHyphen/>
        <w:t>ного слова, допускается заменять кавычками, если строки в таблице не разделены линиями.</w:t>
      </w:r>
    </w:p>
    <w:p w:rsidR="00732E4E" w:rsidRDefault="00732E4E" w:rsidP="00732E4E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ab/>
        <w:t>Если повторяющийся текст состоит из двух и более слов, то при первом повторении его заменяют словами «то же»,- а далее кавычками.</w:t>
      </w:r>
    </w:p>
    <w:p w:rsidR="00732E4E" w:rsidRDefault="00732E4E" w:rsidP="00732E4E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ab/>
        <w:t>Ставить кавычки вместо повторяющихся цифр, марок, знаков, математических и химических символов не допуска</w:t>
      </w:r>
      <w:r>
        <w:rPr>
          <w:color w:val="000000"/>
        </w:rPr>
        <w:softHyphen/>
        <w:t>ется.</w:t>
      </w:r>
    </w:p>
    <w:p w:rsidR="00732E4E" w:rsidRDefault="00732E4E" w:rsidP="00732E4E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ab/>
        <w:t>Если цифровых или иных данных в таблице не приводят, то в графе ставят прочерк.</w:t>
      </w:r>
    </w:p>
    <w:p w:rsidR="00732E4E" w:rsidRDefault="00732E4E" w:rsidP="00732E4E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ab/>
        <w:t>Единицы измерения угловых величин (градусы, минуты, секунды) при отсутствии горизонтальных линий указывают только в первой строке таблицы. При наличии в таблице го</w:t>
      </w:r>
      <w:r>
        <w:rPr>
          <w:color w:val="000000"/>
        </w:rPr>
        <w:softHyphen/>
        <w:t>ризонтальных линий, разделяющих цифровые данные, едини</w:t>
      </w:r>
      <w:r>
        <w:rPr>
          <w:color w:val="000000"/>
        </w:rPr>
        <w:softHyphen/>
        <w:t>цы измерения угловых величин проставляют во всех строках.</w:t>
      </w:r>
    </w:p>
    <w:p w:rsidR="00732E4E" w:rsidRDefault="00732E4E" w:rsidP="00732E4E">
      <w:pPr>
        <w:jc w:val="both"/>
        <w:rPr>
          <w:color w:val="000000"/>
        </w:rPr>
      </w:pPr>
      <w:r>
        <w:rPr>
          <w:color w:val="000000"/>
        </w:rPr>
        <w:tab/>
        <w:t>Цифры в графах таблиц, как правило, располагают так, чтобы классы чисел во всей графе были точно один под дру</w:t>
      </w:r>
      <w:r>
        <w:rPr>
          <w:color w:val="000000"/>
        </w:rPr>
        <w:softHyphen/>
        <w:t>гим.</w:t>
      </w:r>
    </w:p>
    <w:p w:rsidR="00732E4E" w:rsidRDefault="00732E4E" w:rsidP="00732E4E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lastRenderedPageBreak/>
        <w:tab/>
        <w:t>Числовые значения величин в одной графе должны иметь, как правило, одинаковое количество десятичных знаков с до</w:t>
      </w:r>
      <w:r>
        <w:rPr>
          <w:color w:val="000000"/>
        </w:rPr>
        <w:softHyphen/>
        <w:t>бавлением при необходимости нулей.</w:t>
      </w:r>
    </w:p>
    <w:p w:rsidR="00732E4E" w:rsidRDefault="00732E4E" w:rsidP="00732E4E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ab/>
        <w:t>Дробные числа приводят в виде десятичных дробей, за ис</w:t>
      </w:r>
      <w:r>
        <w:rPr>
          <w:color w:val="000000"/>
        </w:rPr>
        <w:softHyphen/>
        <w:t>ключением размеров в дюймах, которые записывают по типу 1/2", 1/4", 1/8".</w:t>
      </w:r>
    </w:p>
    <w:p w:rsidR="00732E4E" w:rsidRPr="007C661C" w:rsidRDefault="00732E4E" w:rsidP="00732E4E">
      <w:pPr>
        <w:shd w:val="clear" w:color="auto" w:fill="FFFFFF"/>
        <w:autoSpaceDE w:val="0"/>
        <w:jc w:val="both"/>
        <w:rPr>
          <w:i/>
          <w:color w:val="000000"/>
        </w:rPr>
      </w:pPr>
      <w:r>
        <w:rPr>
          <w:color w:val="000000"/>
        </w:rPr>
        <w:tab/>
        <w:t xml:space="preserve">Для сокращения текста заголовков и подзаголовков граф отдельные понятия заменяют буквенными обозначениями, если они помещены в тексте или приведены на иллюстрациях, </w:t>
      </w:r>
      <w:r w:rsidRPr="007C661C">
        <w:rPr>
          <w:i/>
          <w:color w:val="000000"/>
        </w:rPr>
        <w:t>например: Д</w:t>
      </w:r>
      <w:r w:rsidR="007C661C">
        <w:rPr>
          <w:i/>
          <w:color w:val="000000"/>
        </w:rPr>
        <w:t xml:space="preserve"> - </w:t>
      </w:r>
      <w:r w:rsidRPr="007C661C">
        <w:rPr>
          <w:i/>
          <w:color w:val="000000"/>
        </w:rPr>
        <w:t>диаметр, Н</w:t>
      </w:r>
      <w:r w:rsidR="007C661C">
        <w:rPr>
          <w:i/>
          <w:color w:val="000000"/>
        </w:rPr>
        <w:t xml:space="preserve"> - </w:t>
      </w:r>
      <w:r w:rsidRPr="007C661C">
        <w:rPr>
          <w:i/>
          <w:color w:val="000000"/>
        </w:rPr>
        <w:t xml:space="preserve">высота, </w:t>
      </w:r>
      <w:r w:rsidRPr="007C661C">
        <w:rPr>
          <w:i/>
          <w:color w:val="000000"/>
          <w:lang w:val="en-US"/>
        </w:rPr>
        <w:t>L</w:t>
      </w:r>
      <w:r w:rsidR="007C661C">
        <w:rPr>
          <w:i/>
          <w:color w:val="000000"/>
        </w:rPr>
        <w:t xml:space="preserve"> - </w:t>
      </w:r>
      <w:r w:rsidRPr="007C661C">
        <w:rPr>
          <w:i/>
          <w:color w:val="000000"/>
        </w:rPr>
        <w:t>длина.</w:t>
      </w:r>
    </w:p>
    <w:p w:rsidR="00732E4E" w:rsidRDefault="00732E4E" w:rsidP="00732E4E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ab/>
        <w:t>Показатели с</w:t>
      </w:r>
      <w:r>
        <w:rPr>
          <w:i/>
          <w:iCs/>
          <w:color w:val="000000"/>
        </w:rPr>
        <w:t xml:space="preserve"> </w:t>
      </w:r>
      <w:r>
        <w:rPr>
          <w:color w:val="000000"/>
        </w:rPr>
        <w:t xml:space="preserve">одним и тем же буквенным обозначением группируют последовательно в порядке возрастания индексов, </w:t>
      </w:r>
      <w:r w:rsidRPr="007C661C">
        <w:rPr>
          <w:i/>
          <w:color w:val="000000"/>
        </w:rPr>
        <w:t xml:space="preserve">например: </w:t>
      </w:r>
      <w:r w:rsidRPr="007C661C">
        <w:rPr>
          <w:i/>
          <w:color w:val="000000"/>
          <w:lang w:val="en-US"/>
        </w:rPr>
        <w:t>L</w:t>
      </w:r>
      <w:r w:rsidRPr="007C661C">
        <w:rPr>
          <w:i/>
          <w:color w:val="000000"/>
        </w:rPr>
        <w:t xml:space="preserve">, </w:t>
      </w:r>
      <w:r w:rsidRPr="007C661C">
        <w:rPr>
          <w:i/>
          <w:color w:val="000000"/>
          <w:lang w:val="en-US"/>
        </w:rPr>
        <w:t>L</w:t>
      </w:r>
      <w:r w:rsidRPr="007C661C">
        <w:rPr>
          <w:i/>
          <w:color w:val="000000"/>
        </w:rPr>
        <w:t xml:space="preserve">1, </w:t>
      </w:r>
      <w:r w:rsidRPr="007C661C">
        <w:rPr>
          <w:i/>
          <w:color w:val="000000"/>
          <w:lang w:val="en-US"/>
        </w:rPr>
        <w:t>L</w:t>
      </w:r>
      <w:r w:rsidRPr="007C661C">
        <w:rPr>
          <w:i/>
          <w:color w:val="000000"/>
          <w:vertAlign w:val="subscript"/>
        </w:rPr>
        <w:t>2</w:t>
      </w:r>
      <w:r>
        <w:rPr>
          <w:color w:val="000000"/>
        </w:rPr>
        <w:t xml:space="preserve"> и т. д. </w:t>
      </w:r>
    </w:p>
    <w:p w:rsidR="00732E4E" w:rsidRDefault="00732E4E" w:rsidP="00732E4E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ab/>
        <w:t>При указании в таблицах последовательных интервалов значений величин, охватывающих все значения ряда, перед</w:t>
      </w:r>
      <w:r>
        <w:t xml:space="preserve"> </w:t>
      </w:r>
      <w:r>
        <w:rPr>
          <w:color w:val="000000"/>
        </w:rPr>
        <w:t xml:space="preserve">ними пишут </w:t>
      </w:r>
      <w:r w:rsidR="007C661C">
        <w:rPr>
          <w:color w:val="000000"/>
        </w:rPr>
        <w:t xml:space="preserve"> </w:t>
      </w:r>
      <w:r>
        <w:rPr>
          <w:color w:val="000000"/>
        </w:rPr>
        <w:t xml:space="preserve">«от», «св.» и «до», имея в виду </w:t>
      </w:r>
      <w:r w:rsidR="007C661C">
        <w:rPr>
          <w:color w:val="000000"/>
        </w:rPr>
        <w:t xml:space="preserve">               </w:t>
      </w:r>
      <w:r>
        <w:rPr>
          <w:color w:val="000000"/>
        </w:rPr>
        <w:t>«до ... включительно» - в интервалах, охватывающих любые значения величин,</w:t>
      </w:r>
      <w:r>
        <w:t xml:space="preserve"> </w:t>
      </w:r>
      <w:r>
        <w:rPr>
          <w:color w:val="000000"/>
        </w:rPr>
        <w:t>между величинами, следует ставить тире.</w:t>
      </w:r>
    </w:p>
    <w:p w:rsidR="00732E4E" w:rsidRPr="007C661C" w:rsidRDefault="00732E4E" w:rsidP="00732E4E">
      <w:pPr>
        <w:shd w:val="clear" w:color="auto" w:fill="FFFFFF"/>
        <w:autoSpaceDE w:val="0"/>
        <w:jc w:val="both"/>
        <w:rPr>
          <w:i/>
        </w:rPr>
      </w:pPr>
      <w:r>
        <w:rPr>
          <w:color w:val="000000"/>
        </w:rPr>
        <w:t xml:space="preserve">Интервалы значений величин в тексте записывают со словами «от» и «до», например: ... толщина слоя должна быть от 0,5 до </w:t>
      </w:r>
      <w:smartTag w:uri="urn:schemas-microsoft-com:office:smarttags" w:element="metricconverter">
        <w:smartTagPr>
          <w:attr w:name="ProductID" w:val="2 мм"/>
        </w:smartTagPr>
        <w:r>
          <w:rPr>
            <w:color w:val="000000"/>
          </w:rPr>
          <w:t>2 мм</w:t>
        </w:r>
      </w:smartTag>
      <w:r>
        <w:rPr>
          <w:color w:val="000000"/>
        </w:rPr>
        <w:t xml:space="preserve"> или через тире, </w:t>
      </w:r>
      <w:r w:rsidRPr="007C661C">
        <w:rPr>
          <w:i/>
          <w:color w:val="000000"/>
        </w:rPr>
        <w:t xml:space="preserve">например: «черт. 10—15», </w:t>
      </w:r>
      <w:r w:rsidR="00B3322E" w:rsidRPr="007C661C">
        <w:rPr>
          <w:i/>
          <w:color w:val="000000"/>
        </w:rPr>
        <w:t xml:space="preserve">                     </w:t>
      </w:r>
      <w:r w:rsidRPr="007C661C">
        <w:rPr>
          <w:i/>
          <w:color w:val="000000"/>
        </w:rPr>
        <w:t>«пп.</w:t>
      </w:r>
      <w:r w:rsidRPr="007C661C">
        <w:rPr>
          <w:i/>
        </w:rPr>
        <w:t xml:space="preserve"> 7-12».</w:t>
      </w:r>
    </w:p>
    <w:p w:rsidR="00B3322E" w:rsidRDefault="00732E4E" w:rsidP="00732E4E">
      <w:pPr>
        <w:shd w:val="clear" w:color="auto" w:fill="FFFFFF"/>
        <w:autoSpaceDE w:val="0"/>
        <w:jc w:val="both"/>
        <w:rPr>
          <w:color w:val="000000"/>
        </w:rPr>
      </w:pPr>
      <w:r>
        <w:tab/>
        <w:t>Пределы</w:t>
      </w:r>
      <w:r>
        <w:rPr>
          <w:i/>
          <w:iCs/>
          <w:color w:val="000000"/>
        </w:rPr>
        <w:t xml:space="preserve"> </w:t>
      </w:r>
      <w:r>
        <w:rPr>
          <w:color w:val="000000"/>
        </w:rPr>
        <w:t xml:space="preserve">размеров указывают от меньших к большим. Все таблицы, если их в тексте более одной, нумеруют  в пределах всего раздела арабскими цифрами. </w:t>
      </w:r>
    </w:p>
    <w:p w:rsidR="00732E4E" w:rsidRDefault="00732E4E" w:rsidP="00732E4E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>Номер таблицы состоит из номера раздела и порядкового номера    таблицы, разделенных точкой. Допускается нумерация таблиц в преде</w:t>
      </w:r>
      <w:r>
        <w:rPr>
          <w:color w:val="000000"/>
        </w:rPr>
        <w:softHyphen/>
        <w:t>лах всего документа.</w:t>
      </w:r>
      <w:r w:rsidR="008E1ED5">
        <w:rPr>
          <w:color w:val="000000"/>
        </w:rPr>
        <w:t xml:space="preserve"> </w:t>
      </w:r>
      <w:r>
        <w:rPr>
          <w:color w:val="000000"/>
        </w:rPr>
        <w:tab/>
        <w:t>При наличии заголовка надпись «таблица ...» пишут вы</w:t>
      </w:r>
      <w:r>
        <w:rPr>
          <w:color w:val="000000"/>
        </w:rPr>
        <w:softHyphen/>
        <w:t>ше заголовка.</w:t>
      </w:r>
      <w:r w:rsidR="008E1ED5">
        <w:rPr>
          <w:color w:val="000000"/>
        </w:rPr>
        <w:t xml:space="preserve"> </w:t>
      </w:r>
      <w:r>
        <w:rPr>
          <w:color w:val="000000"/>
        </w:rPr>
        <w:t>Если в документе всего одна таблица, то номер ей не при</w:t>
      </w:r>
      <w:r>
        <w:rPr>
          <w:color w:val="000000"/>
        </w:rPr>
        <w:softHyphen/>
        <w:t>сваивают и слово «таблица» не пишут.</w:t>
      </w:r>
      <w:r w:rsidR="008E1ED5">
        <w:rPr>
          <w:color w:val="000000"/>
        </w:rPr>
        <w:t xml:space="preserve"> </w:t>
      </w:r>
      <w:r>
        <w:rPr>
          <w:color w:val="000000"/>
        </w:rPr>
        <w:t xml:space="preserve">На все таблицы должны быть ссылки в тексте, при этом слово «таблица» в тексте пишут полностью, если таблица не имеет номера и сокращенно, если имеет номер, </w:t>
      </w:r>
      <w:r w:rsidRPr="00B3322E">
        <w:rPr>
          <w:i/>
          <w:color w:val="000000"/>
        </w:rPr>
        <w:t>например: (табл. 1).</w:t>
      </w:r>
    </w:p>
    <w:p w:rsidR="00732E4E" w:rsidRDefault="00732E4E" w:rsidP="00732E4E">
      <w:pPr>
        <w:shd w:val="clear" w:color="auto" w:fill="FFFFFF"/>
        <w:autoSpaceDE w:val="0"/>
        <w:jc w:val="both"/>
      </w:pPr>
    </w:p>
    <w:p w:rsidR="00732E4E" w:rsidRPr="00AD5E0A" w:rsidRDefault="00732E4E" w:rsidP="005A046E">
      <w:pPr>
        <w:shd w:val="clear" w:color="auto" w:fill="FFFFFF"/>
        <w:autoSpaceDE w:val="0"/>
        <w:jc w:val="center"/>
        <w:rPr>
          <w:b/>
          <w:bCs/>
          <w:color w:val="FF0000"/>
        </w:rPr>
      </w:pPr>
      <w:r w:rsidRPr="001A5F83">
        <w:rPr>
          <w:b/>
          <w:bCs/>
        </w:rPr>
        <w:t xml:space="preserve"> </w:t>
      </w:r>
      <w:r w:rsidR="000376F9" w:rsidRPr="001A5F83">
        <w:rPr>
          <w:b/>
          <w:bCs/>
        </w:rPr>
        <w:t>7</w:t>
      </w:r>
      <w:r w:rsidRPr="001A5F83">
        <w:rPr>
          <w:b/>
          <w:bCs/>
        </w:rPr>
        <w:t xml:space="preserve">.  </w:t>
      </w:r>
      <w:r w:rsidRPr="001A5F83">
        <w:rPr>
          <w:b/>
          <w:bCs/>
          <w:i/>
          <w:iCs/>
        </w:rPr>
        <w:t xml:space="preserve"> </w:t>
      </w:r>
      <w:r w:rsidRPr="001A5F83">
        <w:rPr>
          <w:b/>
          <w:bCs/>
        </w:rPr>
        <w:t>ОФОРМЛЕНИЕ ГРАФИЧЕСКОЙ ЧАСТИ</w:t>
      </w:r>
    </w:p>
    <w:p w:rsidR="00732E4E" w:rsidRPr="001A5F83" w:rsidRDefault="005A046E" w:rsidP="00732E4E">
      <w:pPr>
        <w:shd w:val="clear" w:color="auto" w:fill="FFFFFF"/>
        <w:autoSpaceDE w:val="0"/>
        <w:ind w:left="21"/>
        <w:jc w:val="center"/>
        <w:rPr>
          <w:b/>
          <w:bCs/>
        </w:rPr>
      </w:pPr>
      <w:r>
        <w:rPr>
          <w:b/>
          <w:bCs/>
        </w:rPr>
        <w:t>7</w:t>
      </w:r>
      <w:r w:rsidR="00732E4E" w:rsidRPr="001A5F83">
        <w:rPr>
          <w:b/>
          <w:bCs/>
        </w:rPr>
        <w:t xml:space="preserve">.1. Оформление чертежей </w:t>
      </w:r>
    </w:p>
    <w:p w:rsidR="00732E4E" w:rsidRDefault="00732E4E" w:rsidP="00732E4E">
      <w:pPr>
        <w:shd w:val="clear" w:color="auto" w:fill="FFFFFF"/>
        <w:autoSpaceDE w:val="0"/>
        <w:ind w:left="360"/>
        <w:jc w:val="both"/>
        <w:rPr>
          <w:color w:val="000000"/>
        </w:rPr>
      </w:pPr>
      <w:r>
        <w:rPr>
          <w:color w:val="000000"/>
        </w:rPr>
        <w:t xml:space="preserve">  </w:t>
      </w:r>
    </w:p>
    <w:p w:rsidR="001A5F83" w:rsidRDefault="00732E4E" w:rsidP="00732E4E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ab/>
        <w:t>Чертеж – это документ, содержащий изображения машин, сооружений, технических приспособлений и их деталей.</w:t>
      </w:r>
      <w:r w:rsidR="00557247">
        <w:rPr>
          <w:color w:val="000000"/>
        </w:rPr>
        <w:t xml:space="preserve"> </w:t>
      </w:r>
      <w:r>
        <w:rPr>
          <w:color w:val="000000"/>
        </w:rPr>
        <w:tab/>
      </w:r>
    </w:p>
    <w:p w:rsidR="00732E4E" w:rsidRDefault="00732E4E" w:rsidP="007C661C">
      <w:pPr>
        <w:shd w:val="clear" w:color="auto" w:fill="FFFFFF"/>
        <w:autoSpaceDE w:val="0"/>
        <w:ind w:firstLine="708"/>
        <w:jc w:val="both"/>
        <w:rPr>
          <w:color w:val="000000"/>
        </w:rPr>
      </w:pPr>
      <w:r>
        <w:rPr>
          <w:color w:val="000000"/>
        </w:rPr>
        <w:t xml:space="preserve">К графической  части </w:t>
      </w:r>
      <w:r w:rsidR="007C661C">
        <w:rPr>
          <w:color w:val="000000"/>
        </w:rPr>
        <w:t>ВКР</w:t>
      </w:r>
      <w:r>
        <w:rPr>
          <w:color w:val="000000"/>
        </w:rPr>
        <w:t xml:space="preserve"> относятся</w:t>
      </w:r>
      <w:r w:rsidR="001A5F83">
        <w:rPr>
          <w:color w:val="000000"/>
        </w:rPr>
        <w:t xml:space="preserve"> </w:t>
      </w:r>
      <w:r>
        <w:rPr>
          <w:color w:val="000000"/>
        </w:rPr>
        <w:t xml:space="preserve">  чертежи,  схемы и эскизы, которые  выполняются  на  чертежной бумаги с определенным соотношением сторон листа, т. е. на листах определенных форматов.</w:t>
      </w:r>
      <w:r w:rsidR="00557247">
        <w:rPr>
          <w:color w:val="000000"/>
        </w:rPr>
        <w:t xml:space="preserve"> </w:t>
      </w:r>
      <w:r w:rsidR="00376785">
        <w:rPr>
          <w:color w:val="000000"/>
        </w:rPr>
        <w:t xml:space="preserve"> ГОСТ </w:t>
      </w:r>
      <w:r>
        <w:rPr>
          <w:color w:val="000000"/>
        </w:rPr>
        <w:t xml:space="preserve"> устанавливает  пять форматов чертежей (табл.5).</w:t>
      </w:r>
    </w:p>
    <w:p w:rsidR="00732E4E" w:rsidRDefault="00732E4E" w:rsidP="00732E4E">
      <w:pPr>
        <w:shd w:val="clear" w:color="auto" w:fill="FFFFFF"/>
        <w:autoSpaceDE w:val="0"/>
        <w:jc w:val="right"/>
        <w:rPr>
          <w:color w:val="000000"/>
        </w:rPr>
      </w:pPr>
      <w:r>
        <w:rPr>
          <w:color w:val="000000"/>
        </w:rPr>
        <w:t>Таблица 5</w:t>
      </w:r>
    </w:p>
    <w:p w:rsidR="00732E4E" w:rsidRDefault="00732E4E" w:rsidP="00732E4E">
      <w:pPr>
        <w:shd w:val="clear" w:color="auto" w:fill="FFFFFF"/>
        <w:autoSpaceDE w:val="0"/>
        <w:jc w:val="center"/>
        <w:rPr>
          <w:color w:val="000000"/>
        </w:rPr>
      </w:pPr>
      <w:r>
        <w:rPr>
          <w:color w:val="000000"/>
        </w:rPr>
        <w:t>Форматы   чертежей</w:t>
      </w:r>
    </w:p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977"/>
        <w:gridCol w:w="1134"/>
        <w:gridCol w:w="1276"/>
        <w:gridCol w:w="1383"/>
        <w:gridCol w:w="1168"/>
        <w:gridCol w:w="1418"/>
      </w:tblGrid>
      <w:tr w:rsidR="00732E4E" w:rsidRPr="00F50A04" w:rsidTr="00F50A04"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32E4E" w:rsidRPr="00F50A04" w:rsidRDefault="00732E4E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F50A04">
              <w:rPr>
                <w:color w:val="000000"/>
                <w:sz w:val="22"/>
                <w:szCs w:val="22"/>
              </w:rPr>
              <w:t xml:space="preserve">Обозначение формата 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32E4E" w:rsidRPr="00F50A04" w:rsidRDefault="00732E4E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F50A04">
              <w:rPr>
                <w:color w:val="000000"/>
                <w:sz w:val="22"/>
                <w:szCs w:val="22"/>
              </w:rPr>
              <w:t xml:space="preserve"> А4  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32E4E" w:rsidRPr="00F50A04" w:rsidRDefault="00732E4E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F50A04">
              <w:rPr>
                <w:color w:val="000000"/>
                <w:sz w:val="22"/>
                <w:szCs w:val="22"/>
              </w:rPr>
              <w:t xml:space="preserve">  А3  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32E4E" w:rsidRPr="00F50A04" w:rsidRDefault="00732E4E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F50A04">
              <w:rPr>
                <w:color w:val="000000"/>
                <w:sz w:val="22"/>
                <w:szCs w:val="22"/>
              </w:rPr>
              <w:t xml:space="preserve">      А2   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32E4E" w:rsidRPr="00F50A04" w:rsidRDefault="00732E4E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F50A04">
              <w:rPr>
                <w:color w:val="000000"/>
                <w:sz w:val="22"/>
                <w:szCs w:val="22"/>
              </w:rPr>
              <w:t xml:space="preserve">  А1  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32E4E" w:rsidRPr="00F50A04" w:rsidRDefault="00732E4E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F50A04">
              <w:rPr>
                <w:color w:val="000000"/>
                <w:sz w:val="22"/>
                <w:szCs w:val="22"/>
              </w:rPr>
              <w:t xml:space="preserve"> А0</w:t>
            </w:r>
          </w:p>
        </w:tc>
      </w:tr>
      <w:tr w:rsidR="00732E4E" w:rsidRPr="00F50A04" w:rsidTr="00F50A04"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32E4E" w:rsidRPr="00F50A04" w:rsidRDefault="00557247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F50A04">
              <w:rPr>
                <w:color w:val="000000"/>
                <w:sz w:val="22"/>
                <w:szCs w:val="22"/>
              </w:rPr>
              <w:t xml:space="preserve">Размеры </w:t>
            </w:r>
            <w:r w:rsidR="00732E4E" w:rsidRPr="00F50A04">
              <w:rPr>
                <w:color w:val="000000"/>
                <w:sz w:val="22"/>
                <w:szCs w:val="22"/>
              </w:rPr>
              <w:t>сторон формата,  мм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32E4E" w:rsidRPr="00F50A04" w:rsidRDefault="00732E4E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F50A04">
              <w:rPr>
                <w:color w:val="000000"/>
                <w:sz w:val="22"/>
                <w:szCs w:val="22"/>
              </w:rPr>
              <w:t>297 – 210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32E4E" w:rsidRPr="00F50A04" w:rsidRDefault="00732E4E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F50A04">
              <w:rPr>
                <w:color w:val="000000"/>
                <w:sz w:val="22"/>
                <w:szCs w:val="22"/>
              </w:rPr>
              <w:t>297 – 420</w:t>
            </w:r>
          </w:p>
        </w:tc>
        <w:tc>
          <w:tcPr>
            <w:tcW w:w="13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32E4E" w:rsidRPr="00F50A04" w:rsidRDefault="00FA7F2D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F50A04">
              <w:rPr>
                <w:color w:val="000000"/>
                <w:sz w:val="22"/>
                <w:szCs w:val="22"/>
              </w:rPr>
              <w:t>297</w:t>
            </w:r>
            <w:r w:rsidR="00732E4E" w:rsidRPr="00F50A04">
              <w:rPr>
                <w:color w:val="000000"/>
                <w:sz w:val="22"/>
                <w:szCs w:val="22"/>
              </w:rPr>
              <w:t xml:space="preserve"> – 420 </w:t>
            </w:r>
          </w:p>
        </w:tc>
        <w:tc>
          <w:tcPr>
            <w:tcW w:w="11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32E4E" w:rsidRPr="00F50A04" w:rsidRDefault="00732E4E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F50A04">
              <w:rPr>
                <w:color w:val="000000"/>
                <w:sz w:val="22"/>
                <w:szCs w:val="22"/>
              </w:rPr>
              <w:t>594 – 841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32E4E" w:rsidRPr="00F50A04" w:rsidRDefault="00732E4E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F50A04">
              <w:rPr>
                <w:color w:val="000000"/>
                <w:sz w:val="22"/>
                <w:szCs w:val="22"/>
              </w:rPr>
              <w:t>1189 – 841</w:t>
            </w:r>
          </w:p>
        </w:tc>
      </w:tr>
    </w:tbl>
    <w:p w:rsidR="00732E4E" w:rsidRDefault="00732E4E" w:rsidP="00732E4E">
      <w:pPr>
        <w:shd w:val="clear" w:color="auto" w:fill="FFFFFF"/>
        <w:autoSpaceDE w:val="0"/>
        <w:jc w:val="both"/>
      </w:pPr>
    </w:p>
    <w:p w:rsidR="00732E4E" w:rsidRDefault="00732E4E" w:rsidP="00732E4E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 xml:space="preserve">          При выполнении чертежа длинную сто</w:t>
      </w:r>
      <w:r>
        <w:rPr>
          <w:color w:val="000000"/>
        </w:rPr>
        <w:softHyphen/>
        <w:t>рону листа обычно располагают горизон</w:t>
      </w:r>
      <w:r>
        <w:rPr>
          <w:color w:val="000000"/>
        </w:rPr>
        <w:softHyphen/>
        <w:t>тально. Если размеры предмета по высоте  значительно больше остальных, то длинная сторона листа может быть размещена вертикально.</w:t>
      </w:r>
    </w:p>
    <w:p w:rsidR="00732E4E" w:rsidRDefault="00732E4E" w:rsidP="00732E4E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ab/>
        <w:t xml:space="preserve">Чертежи оформляют рамкой, которую наносят внутри границ формата: сверху, справа и снизу — на расстоянии </w:t>
      </w:r>
      <w:smartTag w:uri="urn:schemas-microsoft-com:office:smarttags" w:element="metricconverter">
        <w:smartTagPr>
          <w:attr w:name="ProductID" w:val="5 мм"/>
        </w:smartTagPr>
        <w:r>
          <w:rPr>
            <w:color w:val="000000"/>
          </w:rPr>
          <w:t>5 мм</w:t>
        </w:r>
      </w:smartTag>
      <w:r>
        <w:rPr>
          <w:color w:val="000000"/>
        </w:rPr>
        <w:t xml:space="preserve">, слева — на расстоянии </w:t>
      </w:r>
      <w:smartTag w:uri="urn:schemas-microsoft-com:office:smarttags" w:element="metricconverter">
        <w:smartTagPr>
          <w:attr w:name="ProductID" w:val="20 мм"/>
        </w:smartTagPr>
        <w:r>
          <w:rPr>
            <w:color w:val="000000"/>
          </w:rPr>
          <w:t>20 мм</w:t>
        </w:r>
      </w:smartTag>
      <w:r>
        <w:rPr>
          <w:color w:val="000000"/>
        </w:rPr>
        <w:t xml:space="preserve"> (для брошюровки чертежа). </w:t>
      </w:r>
    </w:p>
    <w:p w:rsidR="00732E4E" w:rsidRDefault="00732E4E" w:rsidP="00732E4E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ab/>
        <w:t>Внутри рамки в правом нижнем углу помещается основная надпись. На листах формата А4 основную надпись помещают вдоль короткой стороны листа. Рамку и графы основной надписи выполняют сплошной основной линией.</w:t>
      </w:r>
    </w:p>
    <w:p w:rsidR="003123DF" w:rsidRDefault="003123DF" w:rsidP="00732E4E">
      <w:pPr>
        <w:shd w:val="clear" w:color="auto" w:fill="FFFFFF"/>
        <w:autoSpaceDE w:val="0"/>
        <w:jc w:val="both"/>
        <w:rPr>
          <w:color w:val="000000"/>
        </w:rPr>
      </w:pPr>
    </w:p>
    <w:p w:rsidR="003123DF" w:rsidRDefault="003123DF" w:rsidP="00732E4E">
      <w:pPr>
        <w:shd w:val="clear" w:color="auto" w:fill="FFFFFF"/>
        <w:autoSpaceDE w:val="0"/>
        <w:jc w:val="both"/>
        <w:rPr>
          <w:color w:val="000000"/>
        </w:rPr>
      </w:pPr>
    </w:p>
    <w:p w:rsidR="003123DF" w:rsidRDefault="003123DF" w:rsidP="00732E4E">
      <w:pPr>
        <w:shd w:val="clear" w:color="auto" w:fill="FFFFFF"/>
        <w:autoSpaceDE w:val="0"/>
        <w:jc w:val="both"/>
        <w:rPr>
          <w:color w:val="000000"/>
        </w:rPr>
      </w:pPr>
    </w:p>
    <w:p w:rsidR="00732E4E" w:rsidRDefault="00732E4E" w:rsidP="00732E4E">
      <w:pPr>
        <w:shd w:val="clear" w:color="auto" w:fill="FFFFFF"/>
        <w:autoSpaceDE w:val="0"/>
        <w:jc w:val="right"/>
        <w:rPr>
          <w:color w:val="000000"/>
        </w:rPr>
      </w:pPr>
    </w:p>
    <w:p w:rsidR="00732E4E" w:rsidRDefault="005A046E" w:rsidP="00732E4E">
      <w:pPr>
        <w:shd w:val="clear" w:color="auto" w:fill="FFFFFF"/>
        <w:autoSpaceDE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7</w:t>
      </w:r>
      <w:r w:rsidR="00732E4E">
        <w:rPr>
          <w:b/>
          <w:bCs/>
          <w:color w:val="000000"/>
        </w:rPr>
        <w:t>.2.  Порядок выполнения чертежа</w:t>
      </w:r>
    </w:p>
    <w:p w:rsidR="00732E4E" w:rsidRDefault="00732E4E" w:rsidP="00732E4E">
      <w:pPr>
        <w:shd w:val="clear" w:color="auto" w:fill="FFFFFF"/>
        <w:autoSpaceDE w:val="0"/>
        <w:jc w:val="both"/>
        <w:rPr>
          <w:b/>
          <w:bCs/>
        </w:rPr>
      </w:pPr>
    </w:p>
    <w:p w:rsidR="004E127B" w:rsidRPr="008E1ED5" w:rsidRDefault="00732E4E" w:rsidP="004E127B">
      <w:pPr>
        <w:shd w:val="clear" w:color="auto" w:fill="FFFFFF"/>
        <w:autoSpaceDE w:val="0"/>
        <w:ind w:firstLine="567"/>
        <w:jc w:val="both"/>
        <w:rPr>
          <w:color w:val="000000"/>
        </w:rPr>
      </w:pPr>
      <w:r>
        <w:rPr>
          <w:b/>
          <w:bCs/>
          <w:color w:val="000000"/>
        </w:rPr>
        <w:tab/>
      </w:r>
      <w:r w:rsidR="004E127B">
        <w:rPr>
          <w:color w:val="000000"/>
        </w:rPr>
        <w:t>Чертежи</w:t>
      </w:r>
      <w:r w:rsidR="00714728">
        <w:rPr>
          <w:color w:val="000000"/>
        </w:rPr>
        <w:t xml:space="preserve"> должны быть </w:t>
      </w:r>
      <w:r w:rsidR="004E127B">
        <w:rPr>
          <w:color w:val="000000"/>
        </w:rPr>
        <w:t xml:space="preserve"> оформл</w:t>
      </w:r>
      <w:r w:rsidR="00714728">
        <w:rPr>
          <w:color w:val="000000"/>
        </w:rPr>
        <w:t xml:space="preserve">ены  </w:t>
      </w:r>
      <w:r w:rsidR="004E127B">
        <w:rPr>
          <w:color w:val="000000"/>
        </w:rPr>
        <w:t>в   программных  комплексах «</w:t>
      </w:r>
      <w:r w:rsidR="004E127B">
        <w:rPr>
          <w:color w:val="000000"/>
          <w:lang w:val="en-US"/>
        </w:rPr>
        <w:t>AutoCAD</w:t>
      </w:r>
      <w:r w:rsidR="004E127B">
        <w:rPr>
          <w:color w:val="000000"/>
        </w:rPr>
        <w:t>», «</w:t>
      </w:r>
      <w:r w:rsidR="004E127B">
        <w:rPr>
          <w:color w:val="000000"/>
          <w:lang w:val="en-US"/>
        </w:rPr>
        <w:t>CREDO</w:t>
      </w:r>
      <w:r w:rsidR="004E127B">
        <w:rPr>
          <w:color w:val="000000"/>
        </w:rPr>
        <w:t>», «</w:t>
      </w:r>
      <w:r w:rsidR="004E127B">
        <w:rPr>
          <w:color w:val="000000"/>
          <w:lang w:val="en-US"/>
        </w:rPr>
        <w:t>INDORCAD</w:t>
      </w:r>
      <w:r w:rsidR="004E127B">
        <w:rPr>
          <w:color w:val="000000"/>
        </w:rPr>
        <w:t>», и т.д.</w:t>
      </w:r>
    </w:p>
    <w:p w:rsidR="004E127B" w:rsidRDefault="00732E4E" w:rsidP="001A5F83">
      <w:pPr>
        <w:shd w:val="clear" w:color="auto" w:fill="FFFFFF"/>
        <w:autoSpaceDE w:val="0"/>
        <w:ind w:firstLine="567"/>
        <w:jc w:val="both"/>
        <w:rPr>
          <w:color w:val="000000"/>
        </w:rPr>
      </w:pPr>
      <w:r>
        <w:rPr>
          <w:color w:val="000000"/>
        </w:rPr>
        <w:t>Приступая к выполнению чертежа, следует предварительно установить: размеры листа бумаги (формат чертежа); масштаб; рас</w:t>
      </w:r>
      <w:r>
        <w:rPr>
          <w:color w:val="000000"/>
        </w:rPr>
        <w:softHyphen/>
        <w:t>положение изображений на листе; разме</w:t>
      </w:r>
      <w:r>
        <w:rPr>
          <w:color w:val="000000"/>
        </w:rPr>
        <w:softHyphen/>
        <w:t>щение надписей.</w:t>
      </w:r>
      <w:r w:rsidR="008E1ED5">
        <w:rPr>
          <w:color w:val="000000"/>
        </w:rPr>
        <w:t xml:space="preserve"> </w:t>
      </w:r>
      <w:r>
        <w:rPr>
          <w:color w:val="000000"/>
        </w:rPr>
        <w:tab/>
      </w:r>
    </w:p>
    <w:p w:rsidR="001A5F83" w:rsidRDefault="001A5F83" w:rsidP="001A5F83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 xml:space="preserve">      Требования  к  оформлению чертежей  в  программных комплексах:</w:t>
      </w:r>
    </w:p>
    <w:p w:rsidR="001A5F83" w:rsidRDefault="001A5F83" w:rsidP="001A5F83">
      <w:pPr>
        <w:pStyle w:val="af6"/>
        <w:numPr>
          <w:ilvl w:val="0"/>
          <w:numId w:val="22"/>
        </w:num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>Название  чертежа  по  центру, размер шрифта:</w:t>
      </w:r>
    </w:p>
    <w:p w:rsidR="001A5F83" w:rsidRDefault="001A5F83" w:rsidP="001A5F83">
      <w:pPr>
        <w:shd w:val="clear" w:color="auto" w:fill="FFFFFF"/>
        <w:autoSpaceDE w:val="0"/>
        <w:jc w:val="both"/>
        <w:rPr>
          <w:color w:val="000000"/>
        </w:rPr>
      </w:pPr>
      <w:r w:rsidRPr="004E127B">
        <w:rPr>
          <w:color w:val="000000"/>
        </w:rPr>
        <w:t xml:space="preserve">  10 – если текст </w:t>
      </w:r>
      <w:r>
        <w:rPr>
          <w:color w:val="000000"/>
        </w:rPr>
        <w:t xml:space="preserve"> «прописными»</w:t>
      </w:r>
      <w:r w:rsidRPr="004E127B">
        <w:rPr>
          <w:color w:val="000000"/>
        </w:rPr>
        <w:t xml:space="preserve"> буквами,</w:t>
      </w:r>
    </w:p>
    <w:p w:rsidR="001A5F83" w:rsidRDefault="001A5F83" w:rsidP="001A5F83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 xml:space="preserve">   15 – если текст  буквами «как  в  предложении».</w:t>
      </w:r>
    </w:p>
    <w:p w:rsidR="001A5F83" w:rsidRDefault="001A5F83" w:rsidP="001A5F83">
      <w:pPr>
        <w:pStyle w:val="af6"/>
        <w:numPr>
          <w:ilvl w:val="0"/>
          <w:numId w:val="22"/>
        </w:numPr>
        <w:shd w:val="clear" w:color="auto" w:fill="FFFFFF"/>
        <w:autoSpaceDE w:val="0"/>
        <w:jc w:val="both"/>
        <w:rPr>
          <w:color w:val="000000"/>
        </w:rPr>
      </w:pPr>
      <w:r w:rsidRPr="0073677B">
        <w:rPr>
          <w:color w:val="000000"/>
        </w:rPr>
        <w:t>Заголовки</w:t>
      </w:r>
      <w:r>
        <w:rPr>
          <w:color w:val="000000"/>
        </w:rPr>
        <w:t xml:space="preserve"> – размер шрифта  - </w:t>
      </w:r>
      <w:r w:rsidR="00961CC0">
        <w:rPr>
          <w:color w:val="000000"/>
        </w:rPr>
        <w:t>6</w:t>
      </w:r>
      <w:r>
        <w:rPr>
          <w:color w:val="000000"/>
        </w:rPr>
        <w:t xml:space="preserve"> (</w:t>
      </w:r>
      <w:r w:rsidR="00961CC0">
        <w:rPr>
          <w:color w:val="000000"/>
        </w:rPr>
        <w:t>7</w:t>
      </w:r>
      <w:r>
        <w:rPr>
          <w:color w:val="000000"/>
        </w:rPr>
        <w:t>).</w:t>
      </w:r>
    </w:p>
    <w:p w:rsidR="001A5F83" w:rsidRPr="0073677B" w:rsidRDefault="001A5F83" w:rsidP="001A5F83">
      <w:pPr>
        <w:pStyle w:val="af6"/>
        <w:numPr>
          <w:ilvl w:val="0"/>
          <w:numId w:val="22"/>
        </w:num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 xml:space="preserve"> Текстовая  часть  -  от 3   до 5.</w:t>
      </w:r>
    </w:p>
    <w:p w:rsidR="001A5F83" w:rsidRPr="001A5F83" w:rsidRDefault="001A5F83" w:rsidP="001A5F83">
      <w:pPr>
        <w:shd w:val="clear" w:color="auto" w:fill="FFFFFF"/>
        <w:autoSpaceDE w:val="0"/>
        <w:ind w:firstLine="567"/>
        <w:jc w:val="both"/>
        <w:rPr>
          <w:color w:val="000000"/>
        </w:rPr>
      </w:pPr>
      <w:r w:rsidRPr="001A5F83">
        <w:rPr>
          <w:color w:val="000000"/>
        </w:rPr>
        <w:t xml:space="preserve">Изображения на чертежах основного комплекта марки </w:t>
      </w:r>
      <w:r>
        <w:rPr>
          <w:color w:val="000000"/>
        </w:rPr>
        <w:t>«Автомобильные дороги»</w:t>
      </w:r>
      <w:r w:rsidRPr="001A5F83">
        <w:rPr>
          <w:color w:val="000000"/>
        </w:rPr>
        <w:t xml:space="preserve"> выполняют линиями по ГОСТ 2.303.</w:t>
      </w:r>
    </w:p>
    <w:p w:rsidR="001A5F83" w:rsidRPr="001A5F83" w:rsidRDefault="001A5F83" w:rsidP="001A5F83">
      <w:pPr>
        <w:shd w:val="clear" w:color="auto" w:fill="FFFFFF"/>
        <w:autoSpaceDE w:val="0"/>
        <w:ind w:firstLine="567"/>
        <w:jc w:val="both"/>
        <w:rPr>
          <w:color w:val="000000"/>
        </w:rPr>
      </w:pPr>
      <w:r w:rsidRPr="001A5F83">
        <w:rPr>
          <w:color w:val="000000"/>
        </w:rPr>
        <w:t>При этом сплошной толстой основной линией показывают:</w:t>
      </w:r>
    </w:p>
    <w:p w:rsidR="001A5F83" w:rsidRPr="001A5F83" w:rsidRDefault="001A5F83" w:rsidP="001A5F83">
      <w:pPr>
        <w:shd w:val="clear" w:color="auto" w:fill="FFFFFF"/>
        <w:autoSpaceDE w:val="0"/>
        <w:ind w:firstLine="567"/>
        <w:jc w:val="both"/>
        <w:rPr>
          <w:color w:val="000000"/>
        </w:rPr>
      </w:pPr>
      <w:r w:rsidRPr="001A5F83">
        <w:rPr>
          <w:color w:val="000000"/>
        </w:rPr>
        <w:t>-на плане - контуры кромок проезжей части проектируемых автомобильных дорог, контуры проектируемых зданий и сооружений, проектируемые инженерные сети, уклоно - указатели, проектные горизонтали, кратные 0,5 м (на застроенной территории);</w:t>
      </w:r>
    </w:p>
    <w:p w:rsidR="001A5F83" w:rsidRPr="001A5F83" w:rsidRDefault="001A5F83" w:rsidP="001A5F83">
      <w:pPr>
        <w:shd w:val="clear" w:color="auto" w:fill="FFFFFF"/>
        <w:autoSpaceDE w:val="0"/>
        <w:ind w:firstLine="567"/>
        <w:jc w:val="both"/>
        <w:rPr>
          <w:color w:val="000000"/>
        </w:rPr>
      </w:pPr>
      <w:r w:rsidRPr="001A5F83">
        <w:rPr>
          <w:color w:val="000000"/>
        </w:rPr>
        <w:t>-на продольном профиле - проектную линию, линии ординат от точек сопряжения элементов проектной линии, элементы плана;</w:t>
      </w:r>
    </w:p>
    <w:p w:rsidR="001A5F83" w:rsidRPr="001A5F83" w:rsidRDefault="001A5F83" w:rsidP="001A5F83">
      <w:pPr>
        <w:shd w:val="clear" w:color="auto" w:fill="FFFFFF"/>
        <w:autoSpaceDE w:val="0"/>
        <w:ind w:firstLine="567"/>
        <w:jc w:val="both"/>
        <w:rPr>
          <w:color w:val="000000"/>
        </w:rPr>
      </w:pPr>
      <w:r w:rsidRPr="001A5F83">
        <w:rPr>
          <w:color w:val="000000"/>
        </w:rPr>
        <w:t>- на поперечном профиле - проектные контуры дороги и водоотводных сооружений, линии ординат от точек их переломов;</w:t>
      </w:r>
    </w:p>
    <w:p w:rsidR="001A5F83" w:rsidRPr="001A5F83" w:rsidRDefault="001A5F83" w:rsidP="001A5F83">
      <w:pPr>
        <w:shd w:val="clear" w:color="auto" w:fill="FFFFFF"/>
        <w:autoSpaceDE w:val="0"/>
        <w:ind w:firstLine="567"/>
        <w:jc w:val="both"/>
        <w:rPr>
          <w:color w:val="000000"/>
        </w:rPr>
      </w:pPr>
      <w:r w:rsidRPr="001A5F83">
        <w:rPr>
          <w:color w:val="000000"/>
        </w:rPr>
        <w:t xml:space="preserve">- на схеме расположения технических средств организации дорожного движения - линии разметки проезжей части, ограждения. </w:t>
      </w:r>
    </w:p>
    <w:p w:rsidR="001A5F83" w:rsidRPr="001A5F83" w:rsidRDefault="001A5F83" w:rsidP="001A5F83">
      <w:pPr>
        <w:shd w:val="clear" w:color="auto" w:fill="FFFFFF"/>
        <w:autoSpaceDE w:val="0"/>
        <w:ind w:firstLine="567"/>
        <w:jc w:val="both"/>
        <w:rPr>
          <w:color w:val="000000"/>
        </w:rPr>
      </w:pPr>
      <w:r w:rsidRPr="001A5F83">
        <w:rPr>
          <w:color w:val="000000"/>
        </w:rPr>
        <w:t>Сплошной тонкой линией показывают:</w:t>
      </w:r>
    </w:p>
    <w:p w:rsidR="001A5F83" w:rsidRPr="001A5F83" w:rsidRDefault="001A5F83" w:rsidP="001A5F83">
      <w:pPr>
        <w:shd w:val="clear" w:color="auto" w:fill="FFFFFF"/>
        <w:autoSpaceDE w:val="0"/>
        <w:ind w:firstLine="567"/>
        <w:jc w:val="both"/>
        <w:rPr>
          <w:color w:val="000000"/>
        </w:rPr>
      </w:pPr>
      <w:r w:rsidRPr="001A5F83">
        <w:rPr>
          <w:color w:val="000000"/>
        </w:rPr>
        <w:t>- на плане - контуры поперечного профиля, горизонтали фактической поверхности земли и проектные горизонтали, кроме кратных 0,5 м (на застроен</w:t>
      </w:r>
      <w:r>
        <w:rPr>
          <w:color w:val="000000"/>
        </w:rPr>
        <w:t>ной территории), конту</w:t>
      </w:r>
      <w:r w:rsidRPr="001A5F83">
        <w:rPr>
          <w:color w:val="000000"/>
        </w:rPr>
        <w:t>ры существующих зданий, сооружений, коммуникаций, дорог, строительную геодезическую и координатную сетки;</w:t>
      </w:r>
    </w:p>
    <w:p w:rsidR="001A5F83" w:rsidRPr="001A5F83" w:rsidRDefault="001A5F83" w:rsidP="001A5F83">
      <w:pPr>
        <w:shd w:val="clear" w:color="auto" w:fill="FFFFFF"/>
        <w:autoSpaceDE w:val="0"/>
        <w:ind w:firstLine="567"/>
        <w:jc w:val="both"/>
        <w:rPr>
          <w:color w:val="000000"/>
        </w:rPr>
      </w:pPr>
      <w:r w:rsidRPr="001A5F83">
        <w:rPr>
          <w:color w:val="000000"/>
        </w:rPr>
        <w:t>- на продольном и поперечном профилях - линию фактической поверхности земли и линии ординат от точек ее переломов, границы слоев грунта;</w:t>
      </w:r>
    </w:p>
    <w:p w:rsidR="001A5F83" w:rsidRPr="001A5F83" w:rsidRDefault="001A5F83" w:rsidP="001A5F83">
      <w:pPr>
        <w:shd w:val="clear" w:color="auto" w:fill="FFFFFF"/>
        <w:autoSpaceDE w:val="0"/>
        <w:ind w:firstLine="567"/>
        <w:jc w:val="both"/>
        <w:rPr>
          <w:color w:val="000000"/>
        </w:rPr>
      </w:pPr>
      <w:r w:rsidRPr="001A5F83">
        <w:rPr>
          <w:color w:val="000000"/>
        </w:rPr>
        <w:t>- на схеме расположения технических средств организации дорожного движения - линии бровки земляного полотна, проектируемые искусственные сооружения.</w:t>
      </w:r>
    </w:p>
    <w:p w:rsidR="001A5F83" w:rsidRPr="001A5F83" w:rsidRDefault="001A5F83" w:rsidP="001A5F83">
      <w:pPr>
        <w:shd w:val="clear" w:color="auto" w:fill="FFFFFF"/>
        <w:autoSpaceDE w:val="0"/>
        <w:ind w:firstLine="567"/>
        <w:jc w:val="both"/>
        <w:rPr>
          <w:color w:val="000000"/>
        </w:rPr>
      </w:pPr>
      <w:r w:rsidRPr="001A5F83">
        <w:rPr>
          <w:color w:val="000000"/>
        </w:rPr>
        <w:t>Толстой штриховой линией на плане показывают контуры проектируемых подземных сооружений.</w:t>
      </w:r>
    </w:p>
    <w:p w:rsidR="001A5F83" w:rsidRPr="001A5F83" w:rsidRDefault="001A5F83" w:rsidP="001A5F83">
      <w:pPr>
        <w:shd w:val="clear" w:color="auto" w:fill="FFFFFF"/>
        <w:autoSpaceDE w:val="0"/>
        <w:ind w:firstLine="567"/>
        <w:jc w:val="both"/>
        <w:rPr>
          <w:color w:val="000000"/>
        </w:rPr>
      </w:pPr>
      <w:r w:rsidRPr="001A5F83">
        <w:rPr>
          <w:color w:val="000000"/>
        </w:rPr>
        <w:t>Тонкой штриховой линией показывают:</w:t>
      </w:r>
    </w:p>
    <w:p w:rsidR="001A5F83" w:rsidRPr="001A5F83" w:rsidRDefault="001A5F83" w:rsidP="001A5F83">
      <w:pPr>
        <w:shd w:val="clear" w:color="auto" w:fill="FFFFFF"/>
        <w:autoSpaceDE w:val="0"/>
        <w:ind w:firstLine="567"/>
        <w:jc w:val="both"/>
        <w:rPr>
          <w:color w:val="000000"/>
        </w:rPr>
      </w:pPr>
      <w:r w:rsidRPr="001A5F83">
        <w:rPr>
          <w:color w:val="000000"/>
        </w:rPr>
        <w:t xml:space="preserve">- на плане - границы типов дорожной одежды, границы откосов выемки; </w:t>
      </w:r>
    </w:p>
    <w:p w:rsidR="001A5F83" w:rsidRPr="001A5F83" w:rsidRDefault="001A5F83" w:rsidP="001A5F83">
      <w:pPr>
        <w:shd w:val="clear" w:color="auto" w:fill="FFFFFF"/>
        <w:autoSpaceDE w:val="0"/>
        <w:ind w:firstLine="567"/>
        <w:jc w:val="both"/>
        <w:rPr>
          <w:color w:val="000000"/>
        </w:rPr>
      </w:pPr>
      <w:r w:rsidRPr="001A5F83">
        <w:rPr>
          <w:color w:val="000000"/>
        </w:rPr>
        <w:t>- на продольном профиле - линию интерполированной поверхности земли на реконструируемых участках автомобильных дорог;</w:t>
      </w:r>
    </w:p>
    <w:p w:rsidR="001A5F83" w:rsidRPr="001A5F83" w:rsidRDefault="001A5F83" w:rsidP="001A5F83">
      <w:pPr>
        <w:shd w:val="clear" w:color="auto" w:fill="FFFFFF"/>
        <w:autoSpaceDE w:val="0"/>
        <w:ind w:firstLine="567"/>
        <w:jc w:val="both"/>
        <w:rPr>
          <w:color w:val="000000"/>
        </w:rPr>
      </w:pPr>
      <w:r w:rsidRPr="001A5F83">
        <w:rPr>
          <w:color w:val="000000"/>
        </w:rPr>
        <w:t xml:space="preserve">- на поперечном профиле - линию проектируемой поверхности дорожного покрытия. </w:t>
      </w:r>
    </w:p>
    <w:p w:rsidR="001A5F83" w:rsidRPr="001A5F83" w:rsidRDefault="001A5F83" w:rsidP="001A5F83">
      <w:pPr>
        <w:shd w:val="clear" w:color="auto" w:fill="FFFFFF"/>
        <w:autoSpaceDE w:val="0"/>
        <w:ind w:firstLine="567"/>
        <w:jc w:val="both"/>
        <w:rPr>
          <w:color w:val="000000"/>
        </w:rPr>
      </w:pPr>
      <w:r w:rsidRPr="001A5F83">
        <w:rPr>
          <w:color w:val="000000"/>
        </w:rPr>
        <w:t xml:space="preserve">Штрих тонкой пунктирной линией показывают ось проектируемой автомобильной дороги. </w:t>
      </w:r>
    </w:p>
    <w:p w:rsidR="001A5F83" w:rsidRDefault="001A5F83" w:rsidP="001A5F83">
      <w:pPr>
        <w:shd w:val="clear" w:color="auto" w:fill="FFFFFF"/>
        <w:autoSpaceDE w:val="0"/>
        <w:ind w:firstLine="567"/>
        <w:jc w:val="both"/>
        <w:rPr>
          <w:color w:val="000000"/>
        </w:rPr>
      </w:pPr>
      <w:r w:rsidRPr="001A5F83">
        <w:rPr>
          <w:color w:val="000000"/>
        </w:rPr>
        <w:t>Пунктирной линией изображают границу откоса насыпи.</w:t>
      </w:r>
    </w:p>
    <w:p w:rsidR="00CF246C" w:rsidRDefault="00CF246C" w:rsidP="001A5F83">
      <w:pPr>
        <w:shd w:val="clear" w:color="auto" w:fill="FFFFFF"/>
        <w:autoSpaceDE w:val="0"/>
        <w:ind w:firstLine="567"/>
        <w:jc w:val="both"/>
        <w:rPr>
          <w:color w:val="000000"/>
        </w:rPr>
      </w:pPr>
    </w:p>
    <w:p w:rsidR="00732E4E" w:rsidRDefault="005A046E" w:rsidP="00732E4E">
      <w:pPr>
        <w:shd w:val="clear" w:color="auto" w:fill="FFFFFF"/>
        <w:autoSpaceDE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7</w:t>
      </w:r>
      <w:r w:rsidR="00732E4E">
        <w:rPr>
          <w:b/>
          <w:bCs/>
          <w:color w:val="000000"/>
        </w:rPr>
        <w:t>.</w:t>
      </w:r>
      <w:r w:rsidR="00961CC0">
        <w:rPr>
          <w:b/>
          <w:bCs/>
          <w:color w:val="000000"/>
        </w:rPr>
        <w:t>3</w:t>
      </w:r>
      <w:r w:rsidR="00C6471F">
        <w:rPr>
          <w:b/>
          <w:bCs/>
          <w:color w:val="000000"/>
        </w:rPr>
        <w:t xml:space="preserve">. </w:t>
      </w:r>
      <w:r w:rsidR="00732E4E">
        <w:rPr>
          <w:b/>
          <w:bCs/>
          <w:color w:val="000000"/>
        </w:rPr>
        <w:t xml:space="preserve"> Масштабы чертежей</w:t>
      </w:r>
    </w:p>
    <w:p w:rsidR="00732E4E" w:rsidRDefault="00732E4E" w:rsidP="00732E4E">
      <w:pPr>
        <w:shd w:val="clear" w:color="auto" w:fill="FFFFFF"/>
        <w:autoSpaceDE w:val="0"/>
        <w:jc w:val="both"/>
      </w:pPr>
    </w:p>
    <w:p w:rsidR="00732E4E" w:rsidRDefault="00732E4E" w:rsidP="00732E4E">
      <w:pPr>
        <w:shd w:val="clear" w:color="auto" w:fill="FFFFFF"/>
        <w:autoSpaceDE w:val="0"/>
        <w:jc w:val="both"/>
        <w:rPr>
          <w:color w:val="000000"/>
        </w:rPr>
      </w:pPr>
      <w:r>
        <w:rPr>
          <w:iCs/>
          <w:color w:val="000000"/>
        </w:rPr>
        <w:tab/>
        <w:t>Масштабом</w:t>
      </w:r>
      <w:r>
        <w:rPr>
          <w:i/>
          <w:iCs/>
          <w:color w:val="000000"/>
        </w:rPr>
        <w:t xml:space="preserve"> </w:t>
      </w:r>
      <w:r>
        <w:rPr>
          <w:color w:val="000000"/>
        </w:rPr>
        <w:t>называется отношение ли</w:t>
      </w:r>
      <w:r>
        <w:rPr>
          <w:color w:val="000000"/>
        </w:rPr>
        <w:softHyphen/>
        <w:t>нейных размеров изображенного на чер</w:t>
      </w:r>
      <w:r>
        <w:rPr>
          <w:color w:val="000000"/>
        </w:rPr>
        <w:softHyphen/>
        <w:t>теже предмета к его размерам в натуре. Масштаб может быть выражен дробью (числовой масштаб) или изображен графи</w:t>
      </w:r>
      <w:r>
        <w:rPr>
          <w:color w:val="000000"/>
        </w:rPr>
        <w:softHyphen/>
        <w:t>чески (линейный масштаб).</w:t>
      </w:r>
    </w:p>
    <w:p w:rsidR="00732E4E" w:rsidRDefault="00732E4E" w:rsidP="00732E4E">
      <w:pPr>
        <w:autoSpaceDE w:val="0"/>
        <w:jc w:val="both"/>
        <w:rPr>
          <w:color w:val="000000"/>
        </w:rPr>
      </w:pPr>
      <w:r>
        <w:rPr>
          <w:iCs/>
          <w:color w:val="000000"/>
        </w:rPr>
        <w:tab/>
        <w:t>Числовой масштаб</w:t>
      </w:r>
      <w:r>
        <w:rPr>
          <w:i/>
          <w:iCs/>
          <w:color w:val="000000"/>
        </w:rPr>
        <w:t xml:space="preserve"> </w:t>
      </w:r>
      <w:r>
        <w:rPr>
          <w:color w:val="000000"/>
        </w:rPr>
        <w:t xml:space="preserve">обозначают дробью, которая показывает кратность увеличения или уменьшения размеров изображения на </w:t>
      </w:r>
      <w:r w:rsidR="00376785">
        <w:rPr>
          <w:color w:val="000000"/>
        </w:rPr>
        <w:t>чертеже.  П</w:t>
      </w:r>
      <w:r>
        <w:rPr>
          <w:color w:val="000000"/>
        </w:rPr>
        <w:t xml:space="preserve">ри выполнении чертежей в </w:t>
      </w:r>
      <w:r>
        <w:rPr>
          <w:color w:val="000000"/>
        </w:rPr>
        <w:lastRenderedPageBreak/>
        <w:t>зависимости от их назначения, сложности форм предметов и сооружений, их размеров применяют сле</w:t>
      </w:r>
      <w:r>
        <w:rPr>
          <w:color w:val="000000"/>
        </w:rPr>
        <w:softHyphen/>
        <w:t xml:space="preserve">дующие числовые масштабы: </w:t>
      </w:r>
    </w:p>
    <w:p w:rsidR="00732E4E" w:rsidRDefault="00732E4E" w:rsidP="00732E4E">
      <w:pPr>
        <w:autoSpaceDE w:val="0"/>
        <w:jc w:val="both"/>
        <w:rPr>
          <w:color w:val="000000"/>
        </w:rPr>
      </w:pPr>
      <w:r>
        <w:rPr>
          <w:color w:val="000000"/>
        </w:rPr>
        <w:t xml:space="preserve">Уменьшения   .    .    .  </w:t>
      </w:r>
      <w:r w:rsidR="00460F91">
        <w:rPr>
          <w:color w:val="000000"/>
        </w:rPr>
        <w:t>..</w:t>
      </w:r>
      <w:r>
        <w:rPr>
          <w:color w:val="000000"/>
        </w:rPr>
        <w:t xml:space="preserve">  .1:2;   1:2,5;   1:4;   </w:t>
      </w:r>
      <w:r w:rsidR="00460F91">
        <w:rPr>
          <w:color w:val="000000"/>
        </w:rPr>
        <w:t xml:space="preserve"> </w:t>
      </w:r>
      <w:r>
        <w:rPr>
          <w:color w:val="000000"/>
        </w:rPr>
        <w:t xml:space="preserve">1:5;   </w:t>
      </w:r>
      <w:r w:rsidR="00460F91">
        <w:rPr>
          <w:color w:val="000000"/>
        </w:rPr>
        <w:t xml:space="preserve"> </w:t>
      </w:r>
      <w:r>
        <w:rPr>
          <w:color w:val="000000"/>
        </w:rPr>
        <w:t>1:10;</w:t>
      </w:r>
    </w:p>
    <w:p w:rsidR="00732E4E" w:rsidRDefault="00732E4E" w:rsidP="00732E4E">
      <w:pPr>
        <w:autoSpaceDE w:val="0"/>
        <w:jc w:val="both"/>
        <w:rPr>
          <w:color w:val="000000"/>
        </w:rPr>
      </w:pPr>
      <w:r>
        <w:rPr>
          <w:color w:val="000000"/>
        </w:rPr>
        <w:t xml:space="preserve">                                         1:15; 1:20; </w:t>
      </w:r>
      <w:r w:rsidR="00460F91">
        <w:rPr>
          <w:color w:val="000000"/>
        </w:rPr>
        <w:t xml:space="preserve">   </w:t>
      </w:r>
      <w:r>
        <w:rPr>
          <w:color w:val="000000"/>
        </w:rPr>
        <w:t xml:space="preserve">1:25; </w:t>
      </w:r>
      <w:r w:rsidR="00460F91">
        <w:rPr>
          <w:color w:val="000000"/>
        </w:rPr>
        <w:t xml:space="preserve">  </w:t>
      </w:r>
      <w:r>
        <w:rPr>
          <w:color w:val="000000"/>
        </w:rPr>
        <w:t xml:space="preserve">1:40; </w:t>
      </w:r>
      <w:r w:rsidR="00460F91">
        <w:rPr>
          <w:color w:val="000000"/>
        </w:rPr>
        <w:t xml:space="preserve"> </w:t>
      </w:r>
      <w:r>
        <w:rPr>
          <w:color w:val="000000"/>
        </w:rPr>
        <w:t>1:50;</w:t>
      </w:r>
    </w:p>
    <w:p w:rsidR="00732E4E" w:rsidRDefault="00732E4E" w:rsidP="00732E4E">
      <w:pPr>
        <w:autoSpaceDE w:val="0"/>
        <w:jc w:val="both"/>
        <w:rPr>
          <w:color w:val="000000"/>
        </w:rPr>
      </w:pPr>
      <w:r>
        <w:rPr>
          <w:color w:val="000000"/>
        </w:rPr>
        <w:t xml:space="preserve">                                         1:75; </w:t>
      </w:r>
      <w:r w:rsidR="00460F91">
        <w:rPr>
          <w:color w:val="000000"/>
        </w:rPr>
        <w:t xml:space="preserve"> 1:100; </w:t>
      </w:r>
      <w:r>
        <w:rPr>
          <w:color w:val="000000"/>
        </w:rPr>
        <w:t xml:space="preserve">1:200; </w:t>
      </w:r>
      <w:r w:rsidR="00460F91">
        <w:rPr>
          <w:color w:val="000000"/>
        </w:rPr>
        <w:t xml:space="preserve"> </w:t>
      </w:r>
      <w:r>
        <w:rPr>
          <w:color w:val="000000"/>
        </w:rPr>
        <w:t>1:400;</w:t>
      </w:r>
    </w:p>
    <w:p w:rsidR="00732E4E" w:rsidRDefault="00732E4E" w:rsidP="00732E4E">
      <w:pPr>
        <w:autoSpaceDE w:val="0"/>
        <w:jc w:val="both"/>
        <w:rPr>
          <w:color w:val="000000"/>
        </w:rPr>
      </w:pPr>
      <w:r>
        <w:rPr>
          <w:color w:val="000000"/>
        </w:rPr>
        <w:t xml:space="preserve">                                         1:500; 1:800: 1:1000; </w:t>
      </w:r>
    </w:p>
    <w:p w:rsidR="00732E4E" w:rsidRDefault="00732E4E" w:rsidP="00732E4E">
      <w:pPr>
        <w:autoSpaceDE w:val="0"/>
        <w:jc w:val="both"/>
        <w:rPr>
          <w:color w:val="000000"/>
        </w:rPr>
      </w:pPr>
      <w:r>
        <w:rPr>
          <w:color w:val="000000"/>
        </w:rPr>
        <w:t>Увеличения     .    .    .    .2:1;   2,5:1; 41:   5:1;   10:1;</w:t>
      </w:r>
    </w:p>
    <w:p w:rsidR="00732E4E" w:rsidRDefault="00732E4E" w:rsidP="00732E4E">
      <w:pPr>
        <w:autoSpaceDE w:val="0"/>
        <w:jc w:val="both"/>
        <w:rPr>
          <w:color w:val="000000"/>
        </w:rPr>
      </w:pPr>
      <w:r>
        <w:rPr>
          <w:color w:val="000000"/>
        </w:rPr>
        <w:t xml:space="preserve">                                </w:t>
      </w:r>
      <w:r w:rsidR="00A170A2">
        <w:rPr>
          <w:color w:val="000000"/>
        </w:rPr>
        <w:t xml:space="preserve">   </w:t>
      </w:r>
      <w:r>
        <w:rPr>
          <w:color w:val="000000"/>
        </w:rPr>
        <w:t xml:space="preserve">      20:1;    40:1;     0:1;    100:1;</w:t>
      </w:r>
    </w:p>
    <w:p w:rsidR="00732E4E" w:rsidRDefault="00732E4E" w:rsidP="00732E4E">
      <w:pPr>
        <w:autoSpaceDE w:val="0"/>
        <w:jc w:val="both"/>
        <w:rPr>
          <w:color w:val="000000"/>
        </w:rPr>
      </w:pPr>
      <w:r>
        <w:rPr>
          <w:color w:val="000000"/>
        </w:rPr>
        <w:t xml:space="preserve"> Натуральная величина   1:1</w:t>
      </w:r>
    </w:p>
    <w:p w:rsidR="00732E4E" w:rsidRPr="00C6471F" w:rsidRDefault="00732E4E" w:rsidP="00732E4E">
      <w:pPr>
        <w:autoSpaceDE w:val="0"/>
        <w:jc w:val="both"/>
      </w:pPr>
      <w:r>
        <w:rPr>
          <w:color w:val="000000"/>
        </w:rPr>
        <w:tab/>
      </w:r>
      <w:r w:rsidRPr="00C6471F">
        <w:t>При проектировании генеральных пла</w:t>
      </w:r>
      <w:r w:rsidRPr="00C6471F">
        <w:softHyphen/>
        <w:t>нов крупных объектов применяют масшта</w:t>
      </w:r>
      <w:r w:rsidRPr="00C6471F">
        <w:softHyphen/>
        <w:t>бы 1:2000; 1:5000; 1:10 000; 1:25 000; дорог  общего  пользования - 1:10 000; 1:25 000</w:t>
      </w:r>
      <w:r w:rsidR="00385016" w:rsidRPr="00C6471F">
        <w:t xml:space="preserve"> (план трассы - 1:10000, 1:25000</w:t>
      </w:r>
      <w:r w:rsidR="00C6471F">
        <w:t>)</w:t>
      </w:r>
      <w:r w:rsidR="00385016" w:rsidRPr="00C6471F">
        <w:t xml:space="preserve">;  продольный  профиль: горизонтальный 1:5000, вертикальный1:500, </w:t>
      </w:r>
      <w:r w:rsidR="0029523F" w:rsidRPr="00C6471F">
        <w:t>для грунтов 1:50)</w:t>
      </w:r>
    </w:p>
    <w:p w:rsidR="00732E4E" w:rsidRDefault="00732E4E" w:rsidP="00732E4E">
      <w:pPr>
        <w:jc w:val="both"/>
        <w:rPr>
          <w:color w:val="000000"/>
        </w:rPr>
      </w:pPr>
      <w:r w:rsidRPr="00C6471F">
        <w:rPr>
          <w:color w:val="000000"/>
        </w:rPr>
        <w:tab/>
        <w:t>Если чертеж выполнен в одном мас</w:t>
      </w:r>
      <w:r w:rsidRPr="00C6471F">
        <w:rPr>
          <w:color w:val="000000"/>
        </w:rPr>
        <w:softHyphen/>
        <w:t>штабе, то его значения указывают в пред</w:t>
      </w:r>
      <w:r w:rsidRPr="00C6471F">
        <w:rPr>
          <w:color w:val="000000"/>
        </w:rPr>
        <w:softHyphen/>
        <w:t>назначенной для этого графе основной надписи чертежа (угловом штампе) по типу 1:1; 1:2; 1:100 и т. д.</w:t>
      </w:r>
    </w:p>
    <w:p w:rsidR="00732E4E" w:rsidRDefault="00732E4E" w:rsidP="00732E4E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 Если же какое-либо изображение на чертеже выполнено в масштабе, отличающемся от указанного в основной надписи, то под соответствую</w:t>
      </w:r>
      <w:r>
        <w:rPr>
          <w:color w:val="000000"/>
        </w:rPr>
        <w:softHyphen/>
        <w:t>щим наименованием изображения указыва</w:t>
      </w:r>
      <w:r>
        <w:rPr>
          <w:color w:val="000000"/>
        </w:rPr>
        <w:softHyphen/>
        <w:t>ют масштаб по типу М 1:1; М 1:2 и т. д.</w:t>
      </w:r>
    </w:p>
    <w:p w:rsidR="00732E4E" w:rsidRDefault="00732E4E" w:rsidP="00732E4E">
      <w:pPr>
        <w:jc w:val="both"/>
        <w:rPr>
          <w:color w:val="000000"/>
        </w:rPr>
      </w:pPr>
    </w:p>
    <w:p w:rsidR="00732E4E" w:rsidRDefault="005A046E" w:rsidP="00732E4E">
      <w:pPr>
        <w:shd w:val="clear" w:color="auto" w:fill="FFFFFF"/>
        <w:autoSpaceDE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7</w:t>
      </w:r>
      <w:r w:rsidR="00732E4E">
        <w:rPr>
          <w:b/>
          <w:bCs/>
          <w:color w:val="000000"/>
        </w:rPr>
        <w:t>.</w:t>
      </w:r>
      <w:r w:rsidR="00961CC0">
        <w:rPr>
          <w:b/>
          <w:bCs/>
          <w:color w:val="000000"/>
        </w:rPr>
        <w:t>4</w:t>
      </w:r>
      <w:r w:rsidR="00732E4E">
        <w:rPr>
          <w:b/>
          <w:bCs/>
          <w:color w:val="000000"/>
        </w:rPr>
        <w:t>. Обозначения условные графические в схемах, выполняемых применительно</w:t>
      </w:r>
    </w:p>
    <w:p w:rsidR="00732E4E" w:rsidRDefault="00732E4E" w:rsidP="00732E4E">
      <w:pPr>
        <w:shd w:val="clear" w:color="auto" w:fill="FFFFFF"/>
        <w:autoSpaceDE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к тематике </w:t>
      </w:r>
      <w:r w:rsidR="00465807">
        <w:rPr>
          <w:b/>
          <w:bCs/>
          <w:color w:val="000000"/>
        </w:rPr>
        <w:t>выпускных квалификационных работ</w:t>
      </w:r>
    </w:p>
    <w:p w:rsidR="00732E4E" w:rsidRDefault="00732E4E" w:rsidP="00732E4E">
      <w:pPr>
        <w:shd w:val="clear" w:color="auto" w:fill="FFFFFF"/>
        <w:autoSpaceDE w:val="0"/>
        <w:jc w:val="both"/>
      </w:pPr>
    </w:p>
    <w:p w:rsidR="00732E4E" w:rsidRPr="00460F91" w:rsidRDefault="00732E4E" w:rsidP="00732E4E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ab/>
      </w:r>
      <w:r w:rsidRPr="00460F91">
        <w:rPr>
          <w:color w:val="000000"/>
        </w:rPr>
        <w:t>На схемах показывают в виде условных изображений конструкций, машин или обозначений составные части   изделия и связи между   ними.</w:t>
      </w:r>
    </w:p>
    <w:p w:rsidR="00732E4E" w:rsidRDefault="00732E4E" w:rsidP="00732E4E">
      <w:pPr>
        <w:shd w:val="clear" w:color="auto" w:fill="FFFFFF"/>
        <w:autoSpaceDE w:val="0"/>
        <w:jc w:val="both"/>
        <w:rPr>
          <w:color w:val="000000"/>
        </w:rPr>
      </w:pPr>
      <w:r w:rsidRPr="00460F91">
        <w:rPr>
          <w:color w:val="000000"/>
        </w:rPr>
        <w:tab/>
      </w:r>
      <w:r>
        <w:rPr>
          <w:color w:val="000000"/>
        </w:rPr>
        <w:t>Схемы выполняют без учета действительного пространственного расположения изделий, конструкций или частей изделия и без соблюдения масштаба. Взамен графических обозначений могут быть изображены прямоугольники с соответствующими пояснениями на поле схемы.</w:t>
      </w:r>
    </w:p>
    <w:p w:rsidR="00CE3D5B" w:rsidRDefault="00732E4E" w:rsidP="00CE3D5B">
      <w:pPr>
        <w:ind w:firstLine="284"/>
        <w:jc w:val="both"/>
        <w:rPr>
          <w:szCs w:val="20"/>
          <w:lang w:eastAsia="ru-RU"/>
        </w:rPr>
      </w:pPr>
      <w:r>
        <w:rPr>
          <w:color w:val="000000"/>
        </w:rPr>
        <w:t xml:space="preserve">  </w:t>
      </w:r>
      <w:r w:rsidR="00CE3D5B" w:rsidRPr="00CE3D5B">
        <w:rPr>
          <w:szCs w:val="20"/>
          <w:lang w:eastAsia="ru-RU"/>
        </w:rPr>
        <w:t>Условные графические обозначения грунтов, особенностей их залегания, консис</w:t>
      </w:r>
      <w:r w:rsidR="00CE3D5B" w:rsidRPr="00CE3D5B">
        <w:rPr>
          <w:szCs w:val="20"/>
          <w:lang w:eastAsia="ru-RU"/>
        </w:rPr>
        <w:softHyphen/>
        <w:t>тенции и степени влажности, используемые на продольных и поперечных профилях авто</w:t>
      </w:r>
      <w:r w:rsidR="00CE3D5B" w:rsidRPr="00CE3D5B">
        <w:rPr>
          <w:szCs w:val="20"/>
          <w:lang w:eastAsia="ru-RU"/>
        </w:rPr>
        <w:softHyphen/>
        <w:t xml:space="preserve">мобильных дорог, принимают по </w:t>
      </w:r>
      <w:hyperlink r:id="rId9" w:tooltip="СПДС. Условные графические обозначения в документации по инженерно-геологическим изысканиям " w:history="1">
        <w:r w:rsidR="00CE3D5B" w:rsidRPr="00CE3D5B">
          <w:rPr>
            <w:szCs w:val="20"/>
            <w:lang w:eastAsia="ru-RU"/>
          </w:rPr>
          <w:t>ГОСТ 21.302</w:t>
        </w:r>
      </w:hyperlink>
      <w:r w:rsidR="00CE3D5B" w:rsidRPr="00CE3D5B">
        <w:rPr>
          <w:szCs w:val="20"/>
          <w:lang w:eastAsia="ru-RU"/>
        </w:rPr>
        <w:t>.</w:t>
      </w:r>
      <w:r w:rsidR="00CE3D5B">
        <w:rPr>
          <w:szCs w:val="20"/>
          <w:lang w:eastAsia="ru-RU"/>
        </w:rPr>
        <w:t xml:space="preserve"> </w:t>
      </w:r>
    </w:p>
    <w:p w:rsidR="00732E4E" w:rsidRDefault="00732E4E" w:rsidP="00CE3D5B">
      <w:pPr>
        <w:ind w:firstLine="284"/>
        <w:jc w:val="both"/>
        <w:rPr>
          <w:color w:val="000000"/>
        </w:rPr>
      </w:pPr>
      <w:r>
        <w:rPr>
          <w:color w:val="000000"/>
        </w:rPr>
        <w:t xml:space="preserve">  Условные графические обозначения элементов, грунтов (рис.3,4) выполняют линиями той же толщины, что и линии связи (от 0,2 до </w:t>
      </w:r>
      <w:smartTag w:uri="urn:schemas-microsoft-com:office:smarttags" w:element="metricconverter">
        <w:smartTagPr>
          <w:attr w:name="ProductID" w:val="1,0 мм"/>
        </w:smartTagPr>
        <w:r>
          <w:rPr>
            <w:color w:val="000000"/>
          </w:rPr>
          <w:t>1,0 мм</w:t>
        </w:r>
      </w:smartTag>
      <w:r>
        <w:rPr>
          <w:color w:val="000000"/>
        </w:rPr>
        <w:t xml:space="preserve">). Оптимальная толщина 0,3—0,4 мм. </w:t>
      </w:r>
    </w:p>
    <w:p w:rsidR="00732E4E" w:rsidRDefault="00732E4E" w:rsidP="0023086A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>Если в условных графиче</w:t>
      </w:r>
      <w:r>
        <w:rPr>
          <w:color w:val="000000"/>
        </w:rPr>
        <w:softHyphen/>
        <w:t>ских обозначениях имеются утолщенные линии, то их выпол</w:t>
      </w:r>
      <w:r>
        <w:rPr>
          <w:color w:val="000000"/>
        </w:rPr>
        <w:softHyphen/>
        <w:t>няют толще линии связи в два раза.</w:t>
      </w:r>
    </w:p>
    <w:p w:rsidR="00732E4E" w:rsidRDefault="00732E4E" w:rsidP="00732E4E">
      <w:pPr>
        <w:shd w:val="clear" w:color="auto" w:fill="FFFFFF"/>
        <w:autoSpaceDE w:val="0"/>
        <w:jc w:val="both"/>
        <w:rPr>
          <w:color w:val="000000"/>
        </w:rPr>
      </w:pPr>
      <w:r>
        <w:rPr>
          <w:i/>
          <w:iCs/>
          <w:color w:val="000000"/>
        </w:rPr>
        <w:tab/>
      </w:r>
      <w:r>
        <w:rPr>
          <w:color w:val="000000"/>
        </w:rPr>
        <w:t xml:space="preserve">Обозначения элементов изображают на схеме в положении (табл.7,8), в котором они приведены в соответствующих стандартах, или повернутыми на 90°. </w:t>
      </w:r>
    </w:p>
    <w:p w:rsidR="00732E4E" w:rsidRDefault="00732E4E" w:rsidP="00732E4E">
      <w:pPr>
        <w:shd w:val="clear" w:color="auto" w:fill="FFFFFF"/>
        <w:autoSpaceDE w:val="0"/>
        <w:ind w:firstLine="708"/>
        <w:jc w:val="both"/>
        <w:rPr>
          <w:color w:val="000000"/>
        </w:rPr>
      </w:pPr>
      <w:r>
        <w:rPr>
          <w:color w:val="000000"/>
        </w:rPr>
        <w:t>Обозначения с буквенными или цифро</w:t>
      </w:r>
      <w:r>
        <w:rPr>
          <w:color w:val="000000"/>
        </w:rPr>
        <w:softHyphen/>
        <w:t xml:space="preserve">выми символами допускается изображать повернутыми против часовой стрелки только на угол 90° или 45°. </w:t>
      </w:r>
    </w:p>
    <w:p w:rsidR="007A28B4" w:rsidRDefault="007A28B4" w:rsidP="007A28B4">
      <w:pPr>
        <w:shd w:val="clear" w:color="auto" w:fill="FFFFFF"/>
      </w:pPr>
      <w:r>
        <w:t xml:space="preserve">             Условные  обозначения, указанные (рис.4)   представлены  (табл.7).</w:t>
      </w:r>
    </w:p>
    <w:p w:rsidR="007A28B4" w:rsidRDefault="007A28B4" w:rsidP="00732E4E">
      <w:pPr>
        <w:shd w:val="clear" w:color="auto" w:fill="FFFFFF"/>
        <w:autoSpaceDE w:val="0"/>
        <w:ind w:firstLine="708"/>
        <w:jc w:val="both"/>
        <w:rPr>
          <w:color w:val="000000"/>
        </w:rPr>
      </w:pPr>
    </w:p>
    <w:p w:rsidR="00732E4E" w:rsidRDefault="00732E4E" w:rsidP="00732E4E">
      <w:pPr>
        <w:jc w:val="both"/>
        <w:rPr>
          <w:color w:val="000000"/>
        </w:rPr>
      </w:pPr>
    </w:p>
    <w:p w:rsidR="00732E4E" w:rsidRDefault="00732E4E" w:rsidP="00696126">
      <w:pPr>
        <w:jc w:val="both"/>
        <w:rPr>
          <w:sz w:val="26"/>
          <w:szCs w:val="26"/>
        </w:rPr>
      </w:pPr>
      <w:r>
        <w:rPr>
          <w:noProof/>
          <w:color w:val="000000"/>
          <w:lang w:eastAsia="ru-RU"/>
        </w:rPr>
        <w:lastRenderedPageBreak/>
        <w:drawing>
          <wp:inline distT="0" distB="0" distL="0" distR="0" wp14:anchorId="7FD38F50" wp14:editId="722DFDC0">
            <wp:extent cx="5368834" cy="2690948"/>
            <wp:effectExtent l="0" t="0" r="381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1028" cy="269204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E4E" w:rsidRDefault="00732E4E" w:rsidP="00732E4E">
      <w:pPr>
        <w:ind w:left="113" w:right="113"/>
        <w:jc w:val="center"/>
        <w:rPr>
          <w:sz w:val="26"/>
          <w:szCs w:val="26"/>
        </w:rPr>
      </w:pPr>
    </w:p>
    <w:p w:rsidR="00732E4E" w:rsidRDefault="00732E4E" w:rsidP="00732E4E">
      <w:pPr>
        <w:ind w:left="113" w:right="113"/>
        <w:jc w:val="center"/>
      </w:pPr>
      <w:r w:rsidRPr="0061171C">
        <w:t>Рис.3. Условные обозначения грунтов и горных пород на продольных профилях автомобильных дорог:</w:t>
      </w:r>
    </w:p>
    <w:p w:rsidR="007D1B5D" w:rsidRDefault="00732E4E" w:rsidP="00696126">
      <w:pPr>
        <w:ind w:left="113" w:right="113"/>
        <w:jc w:val="both"/>
        <w:rPr>
          <w:spacing w:val="-9"/>
        </w:rPr>
      </w:pPr>
      <w:r w:rsidRPr="0061171C">
        <w:t>1 - супесь легкая; 2 - супесь пы</w:t>
      </w:r>
      <w:r w:rsidRPr="0061171C">
        <w:rPr>
          <w:spacing w:val="-9"/>
        </w:rPr>
        <w:t xml:space="preserve">леватая; </w:t>
      </w:r>
      <w:r w:rsidR="00460F91">
        <w:rPr>
          <w:spacing w:val="-9"/>
        </w:rPr>
        <w:t xml:space="preserve">  </w:t>
      </w:r>
      <w:r w:rsidRPr="0061171C">
        <w:rPr>
          <w:spacing w:val="-9"/>
        </w:rPr>
        <w:t xml:space="preserve">3 - супесь тяжелая; 4 - суглинок легкий; </w:t>
      </w:r>
      <w:r w:rsidR="00460F91">
        <w:rPr>
          <w:spacing w:val="-9"/>
        </w:rPr>
        <w:t xml:space="preserve"> </w:t>
      </w:r>
      <w:r w:rsidRPr="0061171C">
        <w:rPr>
          <w:spacing w:val="-9"/>
        </w:rPr>
        <w:t xml:space="preserve">5 - суглинок легкий пылеватый; 6 - суглинок тяжелый; </w:t>
      </w:r>
      <w:r w:rsidR="00460F91">
        <w:rPr>
          <w:spacing w:val="-9"/>
        </w:rPr>
        <w:t xml:space="preserve"> </w:t>
      </w:r>
      <w:r w:rsidRPr="0061171C">
        <w:rPr>
          <w:spacing w:val="-9"/>
        </w:rPr>
        <w:t xml:space="preserve">7 - суглинок тяжелый пылеватый; </w:t>
      </w:r>
      <w:r w:rsidR="007D1B5D">
        <w:rPr>
          <w:spacing w:val="-9"/>
        </w:rPr>
        <w:t xml:space="preserve"> </w:t>
      </w:r>
      <w:r w:rsidR="00460F91">
        <w:rPr>
          <w:spacing w:val="-9"/>
        </w:rPr>
        <w:t xml:space="preserve"> </w:t>
      </w:r>
      <w:r w:rsidRPr="0061171C">
        <w:rPr>
          <w:spacing w:val="-9"/>
        </w:rPr>
        <w:t xml:space="preserve">8 - глина </w:t>
      </w:r>
      <w:r w:rsidRPr="0061171C">
        <w:rPr>
          <w:spacing w:val="-7"/>
        </w:rPr>
        <w:t xml:space="preserve">песчанистая; 9 - глина пылеватая; 10 - глина жирная; 11 - песок мелкий; 12 - песок пылеватый; 13 - плывун; </w:t>
      </w:r>
      <w:r w:rsidR="001E3706">
        <w:rPr>
          <w:spacing w:val="-7"/>
        </w:rPr>
        <w:t xml:space="preserve">  </w:t>
      </w:r>
      <w:r w:rsidR="007D1B5D" w:rsidRPr="0061171C">
        <w:rPr>
          <w:spacing w:val="-7"/>
        </w:rPr>
        <w:t xml:space="preserve">14 - суглинок тяжелый валунный;  </w:t>
      </w:r>
      <w:r w:rsidRPr="0061171C">
        <w:rPr>
          <w:spacing w:val="-7"/>
        </w:rPr>
        <w:t>15 -торф; 16 - торф разжиженный; 17 - сапропель; 18 - ил, иловатый грунт; 19 - насыпной г</w:t>
      </w:r>
      <w:r w:rsidR="00376785" w:rsidRPr="0061171C">
        <w:rPr>
          <w:spacing w:val="-7"/>
        </w:rPr>
        <w:t xml:space="preserve">рунт; 20 - гравий; </w:t>
      </w:r>
      <w:r w:rsidR="007D1B5D">
        <w:rPr>
          <w:spacing w:val="-7"/>
        </w:rPr>
        <w:t xml:space="preserve"> </w:t>
      </w:r>
      <w:r w:rsidR="00376785" w:rsidRPr="0061171C">
        <w:rPr>
          <w:spacing w:val="-7"/>
        </w:rPr>
        <w:t xml:space="preserve">21 - галька; </w:t>
      </w:r>
      <w:r w:rsidRPr="0061171C">
        <w:rPr>
          <w:spacing w:val="-7"/>
        </w:rPr>
        <w:t xml:space="preserve"> 22 - валуны; 23 - гранит; 24 -диабаз; 25 - сланец глинистый</w:t>
      </w:r>
      <w:r w:rsidR="00376785" w:rsidRPr="0061171C">
        <w:rPr>
          <w:spacing w:val="-7"/>
        </w:rPr>
        <w:t>; 26 - известняк;</w:t>
      </w:r>
      <w:r w:rsidR="007D1B5D">
        <w:rPr>
          <w:spacing w:val="-7"/>
        </w:rPr>
        <w:t xml:space="preserve"> </w:t>
      </w:r>
      <w:r w:rsidR="00376785" w:rsidRPr="0061171C">
        <w:rPr>
          <w:spacing w:val="-7"/>
        </w:rPr>
        <w:t xml:space="preserve"> 27 - мергель; 28 - известняк - ракушечник;  </w:t>
      </w:r>
      <w:r w:rsidR="001E3706">
        <w:rPr>
          <w:spacing w:val="-7"/>
        </w:rPr>
        <w:t xml:space="preserve"> </w:t>
      </w:r>
      <w:r w:rsidRPr="0061171C">
        <w:rPr>
          <w:spacing w:val="-7"/>
        </w:rPr>
        <w:t xml:space="preserve">29 - песчаник (знак </w:t>
      </w:r>
      <w:r w:rsidRPr="0061171C">
        <w:rPr>
          <w:i/>
          <w:iCs/>
          <w:spacing w:val="-7"/>
        </w:rPr>
        <w:t xml:space="preserve">кв </w:t>
      </w:r>
      <w:r w:rsidRPr="0061171C">
        <w:rPr>
          <w:spacing w:val="-7"/>
        </w:rPr>
        <w:t>означает кварцевый,</w:t>
      </w:r>
      <w:r w:rsidR="007D1B5D">
        <w:rPr>
          <w:spacing w:val="-7"/>
        </w:rPr>
        <w:t xml:space="preserve"> </w:t>
      </w:r>
      <w:r w:rsidRPr="0061171C">
        <w:rPr>
          <w:spacing w:val="-7"/>
        </w:rPr>
        <w:t xml:space="preserve"> </w:t>
      </w:r>
      <w:r w:rsidRPr="0061171C">
        <w:rPr>
          <w:i/>
          <w:iCs/>
          <w:spacing w:val="-7"/>
        </w:rPr>
        <w:t xml:space="preserve">гл - </w:t>
      </w:r>
      <w:r w:rsidRPr="0061171C">
        <w:rPr>
          <w:spacing w:val="-7"/>
        </w:rPr>
        <w:t xml:space="preserve">глинистый,  </w:t>
      </w:r>
      <w:r w:rsidRPr="0061171C">
        <w:rPr>
          <w:i/>
          <w:iCs/>
          <w:spacing w:val="-9"/>
        </w:rPr>
        <w:t xml:space="preserve">изв - </w:t>
      </w:r>
      <w:r w:rsidRPr="0061171C">
        <w:rPr>
          <w:spacing w:val="-9"/>
        </w:rPr>
        <w:t>известковый);</w:t>
      </w:r>
      <w:r w:rsidR="001E3706">
        <w:rPr>
          <w:spacing w:val="-9"/>
        </w:rPr>
        <w:t xml:space="preserve"> </w:t>
      </w:r>
    </w:p>
    <w:p w:rsidR="00732E4E" w:rsidRPr="0061171C" w:rsidRDefault="00732E4E" w:rsidP="00696126">
      <w:pPr>
        <w:ind w:left="113" w:right="113"/>
        <w:jc w:val="both"/>
        <w:rPr>
          <w:spacing w:val="-9"/>
        </w:rPr>
      </w:pPr>
      <w:r w:rsidRPr="0061171C">
        <w:rPr>
          <w:spacing w:val="-9"/>
        </w:rPr>
        <w:t>30 - трещиноватость пород.</w:t>
      </w:r>
    </w:p>
    <w:p w:rsidR="0061171C" w:rsidRPr="0061171C" w:rsidRDefault="0061171C" w:rsidP="00696126">
      <w:pPr>
        <w:ind w:right="113" w:firstLine="708"/>
        <w:jc w:val="both"/>
        <w:rPr>
          <w:spacing w:val="-9"/>
        </w:rPr>
      </w:pPr>
    </w:p>
    <w:p w:rsidR="00732E4E" w:rsidRDefault="00732E4E" w:rsidP="00961CC0">
      <w:pPr>
        <w:ind w:right="113" w:firstLine="708"/>
        <w:jc w:val="both"/>
        <w:rPr>
          <w:sz w:val="26"/>
          <w:szCs w:val="26"/>
        </w:rPr>
      </w:pPr>
      <w:r w:rsidRPr="0061171C">
        <w:rPr>
          <w:spacing w:val="-9"/>
        </w:rPr>
        <w:t>Грунты, разнородные по составу, обозначают условными знаками их компонентов.</w:t>
      </w:r>
    </w:p>
    <w:p w:rsidR="00732E4E" w:rsidRDefault="00732E4E" w:rsidP="00732E4E">
      <w:pPr>
        <w:shd w:val="clear" w:color="auto" w:fill="FFFFFF"/>
        <w:jc w:val="center"/>
      </w:pPr>
      <w:r>
        <w:rPr>
          <w:noProof/>
          <w:lang w:eastAsia="ru-RU"/>
        </w:rPr>
        <w:lastRenderedPageBreak/>
        <w:drawing>
          <wp:anchor distT="0" distB="0" distL="6401435" distR="6401435" simplePos="0" relativeHeight="251651584" behindDoc="0" locked="0" layoutInCell="1" allowOverlap="1" wp14:anchorId="06E6B4A7" wp14:editId="5BAD2C4E">
            <wp:simplePos x="0" y="0"/>
            <wp:positionH relativeFrom="margin">
              <wp:posOffset>130175</wp:posOffset>
            </wp:positionH>
            <wp:positionV relativeFrom="paragraph">
              <wp:posOffset>-11430</wp:posOffset>
            </wp:positionV>
            <wp:extent cx="6218555" cy="8896985"/>
            <wp:effectExtent l="0" t="0" r="0" b="0"/>
            <wp:wrapSquare wrapText="bothSides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8555" cy="8896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Рис. 4. Основные условные обозначения на продольном профиле</w:t>
      </w:r>
    </w:p>
    <w:p w:rsidR="00732E4E" w:rsidRDefault="00732E4E" w:rsidP="00732E4E">
      <w:pPr>
        <w:shd w:val="clear" w:color="auto" w:fill="FFFFFF"/>
        <w:jc w:val="right"/>
      </w:pPr>
      <w:r>
        <w:lastRenderedPageBreak/>
        <w:t>Таблица 7</w:t>
      </w:r>
    </w:p>
    <w:p w:rsidR="00732E4E" w:rsidRDefault="00732E4E" w:rsidP="00732E4E">
      <w:pPr>
        <w:shd w:val="clear" w:color="auto" w:fill="FFFFFF"/>
        <w:jc w:val="center"/>
      </w:pPr>
      <w:r>
        <w:t>Расшифровка условных обозначений на продольном профиле</w:t>
      </w:r>
    </w:p>
    <w:p w:rsidR="00732E4E" w:rsidRDefault="00732E4E" w:rsidP="00732E4E">
      <w:pPr>
        <w:shd w:val="clear" w:color="auto" w:fill="FFFFFF"/>
        <w:jc w:val="center"/>
      </w:pPr>
    </w:p>
    <w:tbl>
      <w:tblPr>
        <w:tblW w:w="975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59"/>
        <w:gridCol w:w="8793"/>
      </w:tblGrid>
      <w:tr w:rsidR="00732E4E" w:rsidTr="001E370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E4E" w:rsidRDefault="00732E4E">
            <w:pPr>
              <w:snapToGrid w:val="0"/>
              <w:jc w:val="center"/>
            </w:pPr>
            <w:r>
              <w:t>Цифра</w:t>
            </w:r>
          </w:p>
        </w:tc>
        <w:tc>
          <w:tcPr>
            <w:tcW w:w="8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E4E" w:rsidRDefault="00732E4E">
            <w:pPr>
              <w:snapToGrid w:val="0"/>
              <w:jc w:val="center"/>
            </w:pPr>
            <w:r>
              <w:t>Обозначение</w:t>
            </w:r>
          </w:p>
          <w:p w:rsidR="00732E4E" w:rsidRDefault="00732E4E">
            <w:pPr>
              <w:jc w:val="center"/>
            </w:pPr>
          </w:p>
        </w:tc>
      </w:tr>
      <w:tr w:rsidR="00732E4E" w:rsidTr="001E370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E4E" w:rsidRDefault="00732E4E">
            <w:pPr>
              <w:snapToGrid w:val="0"/>
              <w:jc w:val="center"/>
            </w:pPr>
            <w:r>
              <w:t>1</w:t>
            </w:r>
          </w:p>
        </w:tc>
        <w:tc>
          <w:tcPr>
            <w:tcW w:w="8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E4E" w:rsidRDefault="00732E4E">
            <w:pPr>
              <w:snapToGrid w:val="0"/>
              <w:rPr>
                <w:spacing w:val="-9"/>
              </w:rPr>
            </w:pPr>
            <w:r>
              <w:t xml:space="preserve">           Репер 7, отметка </w:t>
            </w:r>
            <w:r>
              <w:rPr>
                <w:spacing w:val="-9"/>
              </w:rPr>
              <w:t xml:space="preserve">537,21; расположен в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rPr>
                  <w:spacing w:val="-9"/>
                </w:rPr>
                <w:t>30 м</w:t>
              </w:r>
            </w:smartTag>
            <w:r>
              <w:rPr>
                <w:spacing w:val="-9"/>
              </w:rPr>
              <w:t xml:space="preserve"> вправо от ПК 17+65;</w:t>
            </w:r>
          </w:p>
        </w:tc>
      </w:tr>
      <w:tr w:rsidR="00732E4E" w:rsidTr="001E370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E4E" w:rsidRDefault="00732E4E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E4E" w:rsidRDefault="00732E4E">
            <w:pPr>
              <w:snapToGrid w:val="0"/>
              <w:rPr>
                <w:spacing w:val="-9"/>
              </w:rPr>
            </w:pPr>
            <w:r>
              <w:rPr>
                <w:spacing w:val="-9"/>
              </w:rPr>
              <w:t xml:space="preserve">             Автомобильные съезды и переезды: </w:t>
            </w:r>
          </w:p>
        </w:tc>
      </w:tr>
      <w:tr w:rsidR="00732E4E" w:rsidTr="001E370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E4E" w:rsidRDefault="00732E4E">
            <w:pPr>
              <w:snapToGrid w:val="0"/>
              <w:jc w:val="right"/>
              <w:rPr>
                <w:spacing w:val="-9"/>
              </w:rPr>
            </w:pPr>
            <w:r>
              <w:rPr>
                <w:spacing w:val="-9"/>
              </w:rPr>
              <w:t xml:space="preserve"> а</w:t>
            </w:r>
          </w:p>
        </w:tc>
        <w:tc>
          <w:tcPr>
            <w:tcW w:w="8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E4E" w:rsidRDefault="00732E4E">
            <w:pPr>
              <w:snapToGrid w:val="0"/>
              <w:rPr>
                <w:spacing w:val="-7"/>
              </w:rPr>
            </w:pPr>
            <w:r>
              <w:rPr>
                <w:spacing w:val="-9"/>
              </w:rPr>
              <w:t xml:space="preserve">съезд по </w:t>
            </w:r>
            <w:r>
              <w:rPr>
                <w:spacing w:val="-7"/>
              </w:rPr>
              <w:t xml:space="preserve">типовому проекту: </w:t>
            </w:r>
            <w:r>
              <w:rPr>
                <w:spacing w:val="-7"/>
                <w:lang w:val="en-US"/>
              </w:rPr>
              <w:t>II</w:t>
            </w:r>
            <w:r>
              <w:rPr>
                <w:spacing w:val="-7"/>
              </w:rPr>
              <w:t xml:space="preserve">а - влево в </w:t>
            </w:r>
            <w:smartTag w:uri="urn:schemas-microsoft-com:office:smarttags" w:element="metricconverter">
              <w:smartTagPr>
                <w:attr w:name="ProductID" w:val="98 м"/>
              </w:smartTagPr>
              <w:r>
                <w:rPr>
                  <w:spacing w:val="-7"/>
                </w:rPr>
                <w:t>98 м</w:t>
              </w:r>
            </w:smartTag>
            <w:r>
              <w:rPr>
                <w:spacing w:val="-7"/>
              </w:rPr>
              <w:t xml:space="preserve"> от предыдущего пикета;</w:t>
            </w:r>
          </w:p>
        </w:tc>
      </w:tr>
      <w:tr w:rsidR="00732E4E" w:rsidTr="001E370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E4E" w:rsidRDefault="00732E4E">
            <w:pPr>
              <w:snapToGrid w:val="0"/>
              <w:jc w:val="right"/>
              <w:rPr>
                <w:spacing w:val="-7"/>
              </w:rPr>
            </w:pPr>
            <w:r>
              <w:rPr>
                <w:spacing w:val="-7"/>
              </w:rPr>
              <w:t>б</w:t>
            </w:r>
          </w:p>
        </w:tc>
        <w:tc>
          <w:tcPr>
            <w:tcW w:w="8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E4E" w:rsidRDefault="00732E4E">
            <w:pPr>
              <w:snapToGrid w:val="0"/>
              <w:rPr>
                <w:spacing w:val="-9"/>
              </w:rPr>
            </w:pPr>
            <w:r>
              <w:rPr>
                <w:spacing w:val="-7"/>
              </w:rPr>
              <w:t xml:space="preserve">переезд по типовому проекту: </w:t>
            </w:r>
            <w:r>
              <w:rPr>
                <w:spacing w:val="-7"/>
                <w:lang w:val="en-US"/>
              </w:rPr>
              <w:t>I</w:t>
            </w:r>
            <w:r>
              <w:rPr>
                <w:spacing w:val="-7"/>
              </w:rPr>
              <w:t xml:space="preserve"> -</w:t>
            </w:r>
            <w:r>
              <w:rPr>
                <w:spacing w:val="-9"/>
              </w:rPr>
              <w:t xml:space="preserve">а в </w:t>
            </w:r>
            <w:smartTag w:uri="urn:schemas-microsoft-com:office:smarttags" w:element="metricconverter">
              <w:smartTagPr>
                <w:attr w:name="ProductID" w:val="60 м"/>
              </w:smartTagPr>
              <w:r>
                <w:rPr>
                  <w:spacing w:val="-9"/>
                </w:rPr>
                <w:t>60 м</w:t>
              </w:r>
            </w:smartTag>
            <w:r>
              <w:rPr>
                <w:spacing w:val="-9"/>
              </w:rPr>
              <w:t xml:space="preserve"> от пикета;</w:t>
            </w:r>
          </w:p>
        </w:tc>
      </w:tr>
      <w:tr w:rsidR="00732E4E" w:rsidTr="001E370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E4E" w:rsidRDefault="00732E4E">
            <w:pPr>
              <w:snapToGrid w:val="0"/>
              <w:jc w:val="center"/>
              <w:rPr>
                <w:spacing w:val="-9"/>
              </w:rPr>
            </w:pPr>
            <w:r>
              <w:rPr>
                <w:spacing w:val="-9"/>
              </w:rPr>
              <w:t>3</w:t>
            </w:r>
          </w:p>
        </w:tc>
        <w:tc>
          <w:tcPr>
            <w:tcW w:w="8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E4E" w:rsidRDefault="00732E4E">
            <w:pPr>
              <w:snapToGrid w:val="0"/>
              <w:rPr>
                <w:spacing w:val="-9"/>
              </w:rPr>
            </w:pPr>
            <w:r>
              <w:rPr>
                <w:spacing w:val="-9"/>
              </w:rPr>
              <w:t xml:space="preserve">           Железнодорожный переезд. Цифры над флажками обозначают категорию переезда;</w:t>
            </w:r>
          </w:p>
        </w:tc>
      </w:tr>
      <w:tr w:rsidR="00732E4E" w:rsidTr="001E370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E4E" w:rsidRDefault="00732E4E">
            <w:pPr>
              <w:snapToGrid w:val="0"/>
              <w:jc w:val="right"/>
              <w:rPr>
                <w:spacing w:val="-9"/>
              </w:rPr>
            </w:pPr>
            <w:r>
              <w:rPr>
                <w:spacing w:val="-9"/>
              </w:rPr>
              <w:t>а</w:t>
            </w:r>
          </w:p>
        </w:tc>
        <w:tc>
          <w:tcPr>
            <w:tcW w:w="8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E4E" w:rsidRDefault="00732E4E">
            <w:pPr>
              <w:snapToGrid w:val="0"/>
              <w:rPr>
                <w:spacing w:val="-9"/>
              </w:rPr>
            </w:pPr>
            <w:r>
              <w:rPr>
                <w:spacing w:val="-9"/>
              </w:rPr>
              <w:t>неохраняемый на ПК+27</w:t>
            </w:r>
          </w:p>
        </w:tc>
      </w:tr>
      <w:tr w:rsidR="00732E4E" w:rsidTr="001E370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E4E" w:rsidRDefault="00732E4E">
            <w:pPr>
              <w:snapToGrid w:val="0"/>
              <w:jc w:val="right"/>
              <w:rPr>
                <w:spacing w:val="-9"/>
              </w:rPr>
            </w:pPr>
            <w:r>
              <w:rPr>
                <w:spacing w:val="-9"/>
              </w:rPr>
              <w:t>б</w:t>
            </w:r>
          </w:p>
        </w:tc>
        <w:tc>
          <w:tcPr>
            <w:tcW w:w="8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E4E" w:rsidRDefault="00732E4E">
            <w:pPr>
              <w:snapToGrid w:val="0"/>
              <w:rPr>
                <w:spacing w:val="-9"/>
              </w:rPr>
            </w:pPr>
            <w:r>
              <w:rPr>
                <w:spacing w:val="-9"/>
              </w:rPr>
              <w:t>охраняемый на ПК+</w:t>
            </w:r>
            <w:smartTag w:uri="urn:schemas-microsoft-com:office:smarttags" w:element="metricconverter">
              <w:smartTagPr>
                <w:attr w:name="ProductID" w:val="83 м"/>
              </w:smartTagPr>
              <w:r>
                <w:rPr>
                  <w:spacing w:val="-9"/>
                </w:rPr>
                <w:t>83 м</w:t>
              </w:r>
            </w:smartTag>
            <w:r>
              <w:rPr>
                <w:spacing w:val="-9"/>
              </w:rPr>
              <w:t>; б</w:t>
            </w:r>
          </w:p>
        </w:tc>
      </w:tr>
      <w:tr w:rsidR="00732E4E" w:rsidTr="001E370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E4E" w:rsidRDefault="00732E4E">
            <w:pPr>
              <w:snapToGrid w:val="0"/>
              <w:jc w:val="center"/>
              <w:rPr>
                <w:spacing w:val="-9"/>
              </w:rPr>
            </w:pPr>
            <w:r>
              <w:rPr>
                <w:spacing w:val="-9"/>
              </w:rPr>
              <w:t>4</w:t>
            </w:r>
          </w:p>
        </w:tc>
        <w:tc>
          <w:tcPr>
            <w:tcW w:w="8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E4E" w:rsidRDefault="00732E4E">
            <w:pPr>
              <w:snapToGrid w:val="0"/>
              <w:rPr>
                <w:spacing w:val="-9"/>
              </w:rPr>
            </w:pPr>
            <w:r>
              <w:rPr>
                <w:spacing w:val="-9"/>
              </w:rPr>
              <w:t xml:space="preserve">           Водоотвод:</w:t>
            </w:r>
          </w:p>
        </w:tc>
      </w:tr>
      <w:tr w:rsidR="00732E4E" w:rsidTr="001E370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E4E" w:rsidRDefault="00732E4E">
            <w:pPr>
              <w:snapToGrid w:val="0"/>
              <w:jc w:val="right"/>
              <w:rPr>
                <w:spacing w:val="-9"/>
              </w:rPr>
            </w:pPr>
            <w:r>
              <w:rPr>
                <w:spacing w:val="-9"/>
              </w:rPr>
              <w:t>а</w:t>
            </w:r>
          </w:p>
        </w:tc>
        <w:tc>
          <w:tcPr>
            <w:tcW w:w="8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E4E" w:rsidRDefault="00732E4E">
            <w:pPr>
              <w:snapToGrid w:val="0"/>
              <w:rPr>
                <w:spacing w:val="-9"/>
              </w:rPr>
            </w:pPr>
            <w:r>
              <w:rPr>
                <w:spacing w:val="-9"/>
              </w:rPr>
              <w:t xml:space="preserve"> направление нагорной канавы и ее протяжение;</w:t>
            </w:r>
          </w:p>
        </w:tc>
      </w:tr>
      <w:tr w:rsidR="00732E4E" w:rsidTr="001E370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E4E" w:rsidRDefault="00732E4E">
            <w:pPr>
              <w:snapToGrid w:val="0"/>
              <w:jc w:val="right"/>
              <w:rPr>
                <w:spacing w:val="-9"/>
              </w:rPr>
            </w:pPr>
            <w:r>
              <w:rPr>
                <w:spacing w:val="-9"/>
              </w:rPr>
              <w:t>б</w:t>
            </w:r>
          </w:p>
        </w:tc>
        <w:tc>
          <w:tcPr>
            <w:tcW w:w="8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E4E" w:rsidRDefault="00732E4E">
            <w:pPr>
              <w:snapToGrid w:val="0"/>
              <w:rPr>
                <w:spacing w:val="-9"/>
              </w:rPr>
            </w:pPr>
            <w:r>
              <w:rPr>
                <w:spacing w:val="-9"/>
              </w:rPr>
              <w:t>сброс воды влево;</w:t>
            </w:r>
          </w:p>
        </w:tc>
      </w:tr>
      <w:tr w:rsidR="00732E4E" w:rsidTr="001E370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E4E" w:rsidRDefault="00732E4E">
            <w:pPr>
              <w:snapToGrid w:val="0"/>
              <w:jc w:val="right"/>
              <w:rPr>
                <w:spacing w:val="-9"/>
              </w:rPr>
            </w:pPr>
            <w:r>
              <w:rPr>
                <w:spacing w:val="-9"/>
              </w:rPr>
              <w:t>в</w:t>
            </w:r>
          </w:p>
        </w:tc>
        <w:tc>
          <w:tcPr>
            <w:tcW w:w="8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E4E" w:rsidRDefault="00732E4E">
            <w:pPr>
              <w:snapToGrid w:val="0"/>
              <w:rPr>
                <w:spacing w:val="-9"/>
              </w:rPr>
            </w:pPr>
            <w:r>
              <w:rPr>
                <w:spacing w:val="-9"/>
              </w:rPr>
              <w:t>сброс воды вправо;</w:t>
            </w:r>
          </w:p>
        </w:tc>
      </w:tr>
      <w:tr w:rsidR="00732E4E" w:rsidTr="001E370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E4E" w:rsidRDefault="00732E4E">
            <w:pPr>
              <w:snapToGrid w:val="0"/>
              <w:jc w:val="center"/>
              <w:rPr>
                <w:spacing w:val="-9"/>
              </w:rPr>
            </w:pPr>
            <w:r>
              <w:rPr>
                <w:spacing w:val="-9"/>
              </w:rPr>
              <w:t>5</w:t>
            </w:r>
          </w:p>
        </w:tc>
        <w:tc>
          <w:tcPr>
            <w:tcW w:w="8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E4E" w:rsidRDefault="00732E4E">
            <w:pPr>
              <w:snapToGrid w:val="0"/>
              <w:rPr>
                <w:spacing w:val="-9"/>
              </w:rPr>
            </w:pPr>
            <w:r>
              <w:rPr>
                <w:spacing w:val="-9"/>
              </w:rPr>
              <w:t xml:space="preserve">           Вертикальные кривые:</w:t>
            </w:r>
          </w:p>
        </w:tc>
      </w:tr>
      <w:tr w:rsidR="00732E4E" w:rsidTr="001E370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E4E" w:rsidRDefault="00732E4E">
            <w:pPr>
              <w:snapToGrid w:val="0"/>
              <w:jc w:val="right"/>
              <w:rPr>
                <w:spacing w:val="-9"/>
              </w:rPr>
            </w:pPr>
            <w:r>
              <w:rPr>
                <w:spacing w:val="-9"/>
              </w:rPr>
              <w:t>а</w:t>
            </w:r>
          </w:p>
        </w:tc>
        <w:tc>
          <w:tcPr>
            <w:tcW w:w="8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E4E" w:rsidRDefault="00732E4E">
            <w:pPr>
              <w:snapToGrid w:val="0"/>
              <w:rPr>
                <w:spacing w:val="-9"/>
              </w:rPr>
            </w:pPr>
            <w:r>
              <w:rPr>
                <w:spacing w:val="-9"/>
              </w:rPr>
              <w:t>выпуклая вертикальная кривая с восходящей и нисходящей ветвями;</w:t>
            </w:r>
          </w:p>
        </w:tc>
      </w:tr>
      <w:tr w:rsidR="00732E4E" w:rsidTr="001E370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E4E" w:rsidRDefault="00732E4E">
            <w:pPr>
              <w:snapToGrid w:val="0"/>
              <w:jc w:val="right"/>
              <w:rPr>
                <w:spacing w:val="-9"/>
              </w:rPr>
            </w:pPr>
            <w:r>
              <w:rPr>
                <w:spacing w:val="-9"/>
              </w:rPr>
              <w:t>б</w:t>
            </w:r>
          </w:p>
        </w:tc>
        <w:tc>
          <w:tcPr>
            <w:tcW w:w="8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E4E" w:rsidRDefault="00732E4E">
            <w:pPr>
              <w:snapToGrid w:val="0"/>
              <w:rPr>
                <w:spacing w:val="-9"/>
              </w:rPr>
            </w:pPr>
            <w:r>
              <w:rPr>
                <w:spacing w:val="-9"/>
              </w:rPr>
              <w:t>выпуклая кри</w:t>
            </w:r>
            <w:r>
              <w:rPr>
                <w:spacing w:val="-9"/>
              </w:rPr>
              <w:softHyphen/>
              <w:t>вая с нисходящей ветвью;</w:t>
            </w:r>
          </w:p>
        </w:tc>
      </w:tr>
      <w:tr w:rsidR="00732E4E" w:rsidTr="001E370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E4E" w:rsidRDefault="00732E4E">
            <w:pPr>
              <w:snapToGrid w:val="0"/>
              <w:jc w:val="right"/>
              <w:rPr>
                <w:spacing w:val="-9"/>
              </w:rPr>
            </w:pPr>
            <w:r>
              <w:rPr>
                <w:spacing w:val="-9"/>
              </w:rPr>
              <w:t>в</w:t>
            </w:r>
          </w:p>
        </w:tc>
        <w:tc>
          <w:tcPr>
            <w:tcW w:w="8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E4E" w:rsidRDefault="00732E4E">
            <w:pPr>
              <w:snapToGrid w:val="0"/>
              <w:rPr>
                <w:spacing w:val="-9"/>
              </w:rPr>
            </w:pPr>
            <w:r>
              <w:rPr>
                <w:spacing w:val="-9"/>
              </w:rPr>
              <w:t>вогнутая кривая с нисходящей и восходящей ветвями;</w:t>
            </w:r>
          </w:p>
        </w:tc>
      </w:tr>
      <w:tr w:rsidR="00732E4E" w:rsidTr="001E370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E4E" w:rsidRDefault="00732E4E">
            <w:pPr>
              <w:snapToGrid w:val="0"/>
              <w:jc w:val="right"/>
              <w:rPr>
                <w:spacing w:val="-9"/>
              </w:rPr>
            </w:pPr>
            <w:r>
              <w:rPr>
                <w:spacing w:val="-9"/>
              </w:rPr>
              <w:t>г</w:t>
            </w:r>
          </w:p>
        </w:tc>
        <w:tc>
          <w:tcPr>
            <w:tcW w:w="8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E4E" w:rsidRDefault="00732E4E">
            <w:pPr>
              <w:snapToGrid w:val="0"/>
              <w:rPr>
                <w:spacing w:val="-9"/>
              </w:rPr>
            </w:pPr>
            <w:r>
              <w:rPr>
                <w:spacing w:val="-9"/>
              </w:rPr>
              <w:t>вогнутая кривая с восходящей ветвью;</w:t>
            </w:r>
          </w:p>
        </w:tc>
      </w:tr>
      <w:tr w:rsidR="00732E4E" w:rsidTr="001E370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E4E" w:rsidRDefault="00732E4E">
            <w:pPr>
              <w:snapToGrid w:val="0"/>
              <w:jc w:val="right"/>
              <w:rPr>
                <w:spacing w:val="-9"/>
              </w:rPr>
            </w:pPr>
            <w:r>
              <w:rPr>
                <w:spacing w:val="-9"/>
              </w:rPr>
              <w:t>д</w:t>
            </w:r>
          </w:p>
        </w:tc>
        <w:tc>
          <w:tcPr>
            <w:tcW w:w="8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E4E" w:rsidRDefault="00732E4E">
            <w:pPr>
              <w:snapToGrid w:val="0"/>
              <w:rPr>
                <w:spacing w:val="-10"/>
              </w:rPr>
            </w:pPr>
            <w:r>
              <w:rPr>
                <w:spacing w:val="-9"/>
              </w:rPr>
              <w:t xml:space="preserve">переход на ПК=10 м в выпуклой кривой радиуса </w:t>
            </w:r>
            <w:smartTag w:uri="urn:schemas-microsoft-com:office:smarttags" w:element="metricconverter">
              <w:smartTagPr>
                <w:attr w:name="ProductID" w:val="6000 м"/>
              </w:smartTagPr>
              <w:r>
                <w:rPr>
                  <w:spacing w:val="-9"/>
                </w:rPr>
                <w:t>6000 м</w:t>
              </w:r>
            </w:smartTag>
            <w:r>
              <w:rPr>
                <w:spacing w:val="-9"/>
              </w:rPr>
              <w:t xml:space="preserve"> в вогну</w:t>
            </w:r>
            <w:r>
              <w:rPr>
                <w:spacing w:val="-9"/>
              </w:rPr>
              <w:softHyphen/>
            </w:r>
            <w:r>
              <w:rPr>
                <w:spacing w:val="-10"/>
              </w:rPr>
              <w:t xml:space="preserve">тую кривую радиуса </w:t>
            </w:r>
            <w:smartTag w:uri="urn:schemas-microsoft-com:office:smarttags" w:element="metricconverter">
              <w:smartTagPr>
                <w:attr w:name="ProductID" w:val="3000 м"/>
              </w:smartTagPr>
              <w:r>
                <w:rPr>
                  <w:spacing w:val="-10"/>
                </w:rPr>
                <w:t>3000 м</w:t>
              </w:r>
            </w:smartTag>
            <w:r>
              <w:rPr>
                <w:spacing w:val="-10"/>
              </w:rPr>
              <w:t xml:space="preserve"> на уклоне 30%о;</w:t>
            </w:r>
          </w:p>
        </w:tc>
      </w:tr>
      <w:tr w:rsidR="00732E4E" w:rsidTr="001E370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E4E" w:rsidRDefault="00732E4E">
            <w:pPr>
              <w:snapToGrid w:val="0"/>
              <w:jc w:val="center"/>
              <w:rPr>
                <w:spacing w:val="-9"/>
              </w:rPr>
            </w:pPr>
            <w:r>
              <w:rPr>
                <w:spacing w:val="-9"/>
              </w:rPr>
              <w:t>6</w:t>
            </w:r>
          </w:p>
        </w:tc>
        <w:tc>
          <w:tcPr>
            <w:tcW w:w="8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E4E" w:rsidRDefault="00732E4E">
            <w:pPr>
              <w:snapToGrid w:val="0"/>
              <w:rPr>
                <w:spacing w:val="-10"/>
              </w:rPr>
            </w:pPr>
            <w:r>
              <w:rPr>
                <w:spacing w:val="-10"/>
              </w:rPr>
              <w:t xml:space="preserve">            Пикетаж:</w:t>
            </w:r>
          </w:p>
        </w:tc>
      </w:tr>
      <w:tr w:rsidR="00732E4E" w:rsidTr="001E370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E4E" w:rsidRDefault="00732E4E">
            <w:pPr>
              <w:snapToGrid w:val="0"/>
              <w:jc w:val="right"/>
              <w:rPr>
                <w:spacing w:val="-9"/>
              </w:rPr>
            </w:pPr>
            <w:r>
              <w:rPr>
                <w:spacing w:val="-9"/>
              </w:rPr>
              <w:t>а</w:t>
            </w:r>
          </w:p>
        </w:tc>
        <w:tc>
          <w:tcPr>
            <w:tcW w:w="8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E4E" w:rsidRDefault="00732E4E">
            <w:pPr>
              <w:snapToGrid w:val="0"/>
              <w:rPr>
                <w:spacing w:val="-10"/>
              </w:rPr>
            </w:pPr>
            <w:r>
              <w:rPr>
                <w:spacing w:val="-10"/>
              </w:rPr>
              <w:t>промежуточная точка на ПК 6+</w:t>
            </w:r>
            <w:smartTag w:uri="urn:schemas-microsoft-com:office:smarttags" w:element="metricconverter">
              <w:smartTagPr>
                <w:attr w:name="ProductID" w:val="65 м"/>
              </w:smartTagPr>
              <w:r>
                <w:rPr>
                  <w:spacing w:val="-10"/>
                </w:rPr>
                <w:t>65 м</w:t>
              </w:r>
            </w:smartTag>
            <w:r>
              <w:rPr>
                <w:spacing w:val="-10"/>
              </w:rPr>
              <w:t>;</w:t>
            </w:r>
          </w:p>
        </w:tc>
      </w:tr>
      <w:tr w:rsidR="00732E4E" w:rsidTr="001E370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E4E" w:rsidRDefault="00732E4E">
            <w:pPr>
              <w:snapToGrid w:val="0"/>
              <w:jc w:val="right"/>
              <w:rPr>
                <w:spacing w:val="-9"/>
              </w:rPr>
            </w:pPr>
            <w:r>
              <w:rPr>
                <w:spacing w:val="-9"/>
              </w:rPr>
              <w:t>б</w:t>
            </w:r>
          </w:p>
        </w:tc>
        <w:tc>
          <w:tcPr>
            <w:tcW w:w="8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E4E" w:rsidRDefault="00732E4E">
            <w:pPr>
              <w:snapToGrid w:val="0"/>
              <w:rPr>
                <w:spacing w:val="-10"/>
              </w:rPr>
            </w:pPr>
            <w:r>
              <w:rPr>
                <w:spacing w:val="-10"/>
              </w:rPr>
              <w:t xml:space="preserve">рубленый пикет длиной </w:t>
            </w:r>
            <w:smartTag w:uri="urn:schemas-microsoft-com:office:smarttags" w:element="metricconverter">
              <w:smartTagPr>
                <w:attr w:name="ProductID" w:val="90 м"/>
              </w:smartTagPr>
              <w:r>
                <w:rPr>
                  <w:spacing w:val="-10"/>
                </w:rPr>
                <w:t>90 м</w:t>
              </w:r>
            </w:smartTag>
            <w:r>
              <w:rPr>
                <w:spacing w:val="-10"/>
              </w:rPr>
              <w:t xml:space="preserve"> с промежуточными точками на        ПК 6+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rPr>
                  <w:spacing w:val="-10"/>
                </w:rPr>
                <w:t>30 м</w:t>
              </w:r>
            </w:smartTag>
            <w:r>
              <w:rPr>
                <w:spacing w:val="-10"/>
              </w:rPr>
              <w:t xml:space="preserve">         и          ПК 6+</w:t>
            </w:r>
            <w:smartTag w:uri="urn:schemas-microsoft-com:office:smarttags" w:element="metricconverter">
              <w:smartTagPr>
                <w:attr w:name="ProductID" w:val="50 м"/>
              </w:smartTagPr>
              <w:r>
                <w:rPr>
                  <w:spacing w:val="-10"/>
                </w:rPr>
                <w:t>50 м</w:t>
              </w:r>
            </w:smartTag>
            <w:r>
              <w:rPr>
                <w:spacing w:val="-10"/>
              </w:rPr>
              <w:t>;</w:t>
            </w:r>
          </w:p>
        </w:tc>
      </w:tr>
      <w:tr w:rsidR="00732E4E" w:rsidTr="001E370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E4E" w:rsidRDefault="00732E4E">
            <w:pPr>
              <w:snapToGrid w:val="0"/>
              <w:jc w:val="center"/>
              <w:rPr>
                <w:spacing w:val="-9"/>
              </w:rPr>
            </w:pPr>
            <w:r>
              <w:rPr>
                <w:spacing w:val="-9"/>
              </w:rPr>
              <w:t>7</w:t>
            </w:r>
          </w:p>
        </w:tc>
        <w:tc>
          <w:tcPr>
            <w:tcW w:w="8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E4E" w:rsidRDefault="00732E4E">
            <w:pPr>
              <w:snapToGrid w:val="0"/>
              <w:rPr>
                <w:spacing w:val="-10"/>
              </w:rPr>
            </w:pPr>
            <w:r>
              <w:rPr>
                <w:spacing w:val="-10"/>
              </w:rPr>
              <w:t xml:space="preserve">           Кило</w:t>
            </w:r>
            <w:r>
              <w:rPr>
                <w:spacing w:val="-10"/>
              </w:rPr>
              <w:softHyphen/>
              <w:t>метровые знаки:</w:t>
            </w:r>
          </w:p>
        </w:tc>
      </w:tr>
      <w:tr w:rsidR="00732E4E" w:rsidTr="001E370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E4E" w:rsidRDefault="00732E4E">
            <w:pPr>
              <w:snapToGrid w:val="0"/>
              <w:jc w:val="right"/>
              <w:rPr>
                <w:spacing w:val="-9"/>
              </w:rPr>
            </w:pPr>
            <w:r>
              <w:rPr>
                <w:spacing w:val="-9"/>
              </w:rPr>
              <w:t>а</w:t>
            </w:r>
          </w:p>
        </w:tc>
        <w:tc>
          <w:tcPr>
            <w:tcW w:w="8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E4E" w:rsidRDefault="00732E4E">
            <w:pPr>
              <w:snapToGrid w:val="0"/>
              <w:rPr>
                <w:spacing w:val="-10"/>
              </w:rPr>
            </w:pPr>
            <w:r>
              <w:rPr>
                <w:spacing w:val="-10"/>
              </w:rPr>
              <w:t>километровый знак проектируемой дороги;</w:t>
            </w:r>
          </w:p>
        </w:tc>
      </w:tr>
      <w:tr w:rsidR="00732E4E" w:rsidTr="001E370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E4E" w:rsidRDefault="00732E4E">
            <w:pPr>
              <w:snapToGrid w:val="0"/>
              <w:jc w:val="right"/>
              <w:rPr>
                <w:spacing w:val="-9"/>
              </w:rPr>
            </w:pPr>
            <w:r>
              <w:rPr>
                <w:spacing w:val="-9"/>
              </w:rPr>
              <w:t>б</w:t>
            </w:r>
          </w:p>
        </w:tc>
        <w:tc>
          <w:tcPr>
            <w:tcW w:w="8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E4E" w:rsidRDefault="00732E4E">
            <w:pPr>
              <w:snapToGrid w:val="0"/>
              <w:rPr>
                <w:spacing w:val="-8"/>
              </w:rPr>
            </w:pPr>
            <w:r>
              <w:rPr>
                <w:spacing w:val="-10"/>
              </w:rPr>
              <w:t>километровый знак на суще</w:t>
            </w:r>
            <w:r>
              <w:rPr>
                <w:spacing w:val="-10"/>
              </w:rPr>
              <w:softHyphen/>
            </w:r>
            <w:r>
              <w:rPr>
                <w:spacing w:val="-9"/>
              </w:rPr>
              <w:t>ствующей дороге, подвергаемой реконструкции; цифры в низу - номер километра, вверху - рас</w:t>
            </w:r>
            <w:r>
              <w:rPr>
                <w:spacing w:val="-9"/>
              </w:rPr>
              <w:softHyphen/>
            </w:r>
            <w:r>
              <w:rPr>
                <w:spacing w:val="-8"/>
              </w:rPr>
              <w:t>стояние от ближайшего пикета;</w:t>
            </w:r>
          </w:p>
        </w:tc>
      </w:tr>
      <w:tr w:rsidR="00732E4E" w:rsidTr="001E370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E4E" w:rsidRDefault="00732E4E">
            <w:pPr>
              <w:snapToGrid w:val="0"/>
              <w:jc w:val="center"/>
              <w:rPr>
                <w:spacing w:val="-9"/>
              </w:rPr>
            </w:pPr>
            <w:r>
              <w:rPr>
                <w:spacing w:val="-9"/>
              </w:rPr>
              <w:t>8</w:t>
            </w:r>
          </w:p>
        </w:tc>
        <w:tc>
          <w:tcPr>
            <w:tcW w:w="8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E4E" w:rsidRDefault="00732E4E">
            <w:pPr>
              <w:snapToGrid w:val="0"/>
              <w:rPr>
                <w:spacing w:val="-8"/>
              </w:rPr>
            </w:pPr>
            <w:r>
              <w:rPr>
                <w:spacing w:val="-8"/>
              </w:rPr>
              <w:t xml:space="preserve">          Кривые в плане:</w:t>
            </w:r>
          </w:p>
        </w:tc>
      </w:tr>
      <w:tr w:rsidR="00732E4E" w:rsidTr="001E370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E4E" w:rsidRDefault="00732E4E">
            <w:pPr>
              <w:snapToGrid w:val="0"/>
              <w:jc w:val="right"/>
              <w:rPr>
                <w:spacing w:val="-9"/>
              </w:rPr>
            </w:pPr>
            <w:r>
              <w:rPr>
                <w:spacing w:val="-9"/>
              </w:rPr>
              <w:t>а</w:t>
            </w:r>
          </w:p>
        </w:tc>
        <w:tc>
          <w:tcPr>
            <w:tcW w:w="8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E4E" w:rsidRDefault="00732E4E">
            <w:pPr>
              <w:snapToGrid w:val="0"/>
              <w:rPr>
                <w:spacing w:val="-10"/>
              </w:rPr>
            </w:pPr>
            <w:r>
              <w:rPr>
                <w:spacing w:val="-8"/>
              </w:rPr>
              <w:t xml:space="preserve">кривая радиуса </w:t>
            </w:r>
            <w:smartTag w:uri="urn:schemas-microsoft-com:office:smarttags" w:element="metricconverter">
              <w:smartTagPr>
                <w:attr w:name="ProductID" w:val="500 м"/>
              </w:smartTagPr>
              <w:r>
                <w:rPr>
                  <w:spacing w:val="-8"/>
                </w:rPr>
                <w:t>500 м</w:t>
              </w:r>
            </w:smartTag>
            <w:r>
              <w:rPr>
                <w:spacing w:val="-8"/>
              </w:rPr>
              <w:t xml:space="preserve"> при угле поворота в </w:t>
            </w:r>
            <w:r>
              <w:rPr>
                <w:spacing w:val="-10"/>
              </w:rPr>
              <w:t xml:space="preserve">лево 26°24'; уклон виража 40%о; длина переходной кривой </w:t>
            </w:r>
            <w:smartTag w:uri="urn:schemas-microsoft-com:office:smarttags" w:element="metricconverter">
              <w:smartTagPr>
                <w:attr w:name="ProductID" w:val="40 м"/>
              </w:smartTagPr>
              <w:r>
                <w:rPr>
                  <w:spacing w:val="-10"/>
                </w:rPr>
                <w:t>40 м</w:t>
              </w:r>
            </w:smartTag>
            <w:r>
              <w:rPr>
                <w:spacing w:val="-10"/>
              </w:rPr>
              <w:t>; начало и конец кривой соответ</w:t>
            </w:r>
            <w:r>
              <w:rPr>
                <w:spacing w:val="-10"/>
              </w:rPr>
              <w:softHyphen/>
              <w:t>ственно на +13 и +</w:t>
            </w:r>
            <w:smartTag w:uri="urn:schemas-microsoft-com:office:smarttags" w:element="metricconverter">
              <w:smartTagPr>
                <w:attr w:name="ProductID" w:val="10 м"/>
              </w:smartTagPr>
              <w:r>
                <w:rPr>
                  <w:spacing w:val="-10"/>
                </w:rPr>
                <w:t>10 м</w:t>
              </w:r>
            </w:smartTag>
            <w:r>
              <w:rPr>
                <w:spacing w:val="-10"/>
              </w:rPr>
              <w:t>;</w:t>
            </w:r>
          </w:p>
        </w:tc>
      </w:tr>
      <w:tr w:rsidR="00732E4E" w:rsidTr="001E370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E4E" w:rsidRDefault="00732E4E">
            <w:pPr>
              <w:snapToGrid w:val="0"/>
              <w:jc w:val="right"/>
              <w:rPr>
                <w:spacing w:val="-9"/>
              </w:rPr>
            </w:pPr>
            <w:r>
              <w:rPr>
                <w:spacing w:val="-9"/>
              </w:rPr>
              <w:t>б</w:t>
            </w:r>
          </w:p>
        </w:tc>
        <w:tc>
          <w:tcPr>
            <w:tcW w:w="8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E4E" w:rsidRDefault="00732E4E">
            <w:pPr>
              <w:snapToGrid w:val="0"/>
              <w:rPr>
                <w:spacing w:val="-10"/>
              </w:rPr>
            </w:pPr>
            <w:r>
              <w:rPr>
                <w:spacing w:val="-10"/>
              </w:rPr>
              <w:t>кривая при угле поворота влево менее 5°;</w:t>
            </w:r>
          </w:p>
        </w:tc>
      </w:tr>
      <w:tr w:rsidR="00732E4E" w:rsidTr="001E370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E4E" w:rsidRDefault="00732E4E">
            <w:pPr>
              <w:snapToGrid w:val="0"/>
              <w:jc w:val="center"/>
              <w:rPr>
                <w:spacing w:val="-9"/>
              </w:rPr>
            </w:pPr>
            <w:r>
              <w:rPr>
                <w:spacing w:val="-9"/>
              </w:rPr>
              <w:t>9</w:t>
            </w:r>
          </w:p>
        </w:tc>
        <w:tc>
          <w:tcPr>
            <w:tcW w:w="8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E4E" w:rsidRDefault="00732E4E">
            <w:pPr>
              <w:snapToGrid w:val="0"/>
              <w:rPr>
                <w:spacing w:val="-9"/>
              </w:rPr>
            </w:pPr>
            <w:r>
              <w:rPr>
                <w:spacing w:val="-10"/>
              </w:rPr>
              <w:t xml:space="preserve">          Местоположение искус</w:t>
            </w:r>
            <w:r>
              <w:rPr>
                <w:spacing w:val="-10"/>
              </w:rPr>
              <w:softHyphen/>
            </w:r>
            <w:r>
              <w:rPr>
                <w:spacing w:val="-9"/>
              </w:rPr>
              <w:t>ственных сооружений:</w:t>
            </w:r>
          </w:p>
        </w:tc>
      </w:tr>
      <w:tr w:rsidR="00732E4E" w:rsidTr="001E370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E4E" w:rsidRDefault="00732E4E">
            <w:pPr>
              <w:snapToGrid w:val="0"/>
              <w:jc w:val="right"/>
              <w:rPr>
                <w:spacing w:val="-9"/>
              </w:rPr>
            </w:pPr>
            <w:r>
              <w:rPr>
                <w:spacing w:val="-9"/>
              </w:rPr>
              <w:t>а</w:t>
            </w:r>
          </w:p>
        </w:tc>
        <w:tc>
          <w:tcPr>
            <w:tcW w:w="8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E4E" w:rsidRDefault="00732E4E">
            <w:pPr>
              <w:snapToGrid w:val="0"/>
              <w:rPr>
                <w:spacing w:val="-9"/>
              </w:rPr>
            </w:pPr>
            <w:r>
              <w:rPr>
                <w:spacing w:val="-9"/>
              </w:rPr>
              <w:t>проектируемое искусственное сооружение;</w:t>
            </w:r>
          </w:p>
        </w:tc>
      </w:tr>
      <w:tr w:rsidR="00732E4E" w:rsidTr="001E370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E4E" w:rsidRDefault="00732E4E">
            <w:pPr>
              <w:snapToGrid w:val="0"/>
              <w:jc w:val="right"/>
              <w:rPr>
                <w:spacing w:val="-9"/>
              </w:rPr>
            </w:pPr>
            <w:r>
              <w:rPr>
                <w:spacing w:val="-9"/>
              </w:rPr>
              <w:t>б</w:t>
            </w:r>
          </w:p>
        </w:tc>
        <w:tc>
          <w:tcPr>
            <w:tcW w:w="8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E4E" w:rsidRDefault="00732E4E">
            <w:pPr>
              <w:snapToGrid w:val="0"/>
              <w:rPr>
                <w:spacing w:val="-9"/>
              </w:rPr>
            </w:pPr>
            <w:r>
              <w:rPr>
                <w:spacing w:val="-9"/>
              </w:rPr>
              <w:t>существующее искус</w:t>
            </w:r>
            <w:r>
              <w:rPr>
                <w:spacing w:val="-9"/>
              </w:rPr>
              <w:softHyphen/>
              <w:t>ственное сооружение;</w:t>
            </w:r>
          </w:p>
        </w:tc>
      </w:tr>
      <w:tr w:rsidR="00732E4E" w:rsidTr="001E370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E4E" w:rsidRDefault="00732E4E">
            <w:pPr>
              <w:snapToGrid w:val="0"/>
              <w:jc w:val="center"/>
              <w:rPr>
                <w:spacing w:val="-9"/>
              </w:rPr>
            </w:pPr>
            <w:r>
              <w:rPr>
                <w:spacing w:val="-9"/>
              </w:rPr>
              <w:t>10</w:t>
            </w:r>
          </w:p>
        </w:tc>
        <w:tc>
          <w:tcPr>
            <w:tcW w:w="8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E4E" w:rsidRDefault="00732E4E">
            <w:pPr>
              <w:snapToGrid w:val="0"/>
              <w:rPr>
                <w:spacing w:val="-9"/>
              </w:rPr>
            </w:pPr>
            <w:r>
              <w:rPr>
                <w:spacing w:val="-9"/>
              </w:rPr>
              <w:t xml:space="preserve">        Мосты:</w:t>
            </w:r>
          </w:p>
        </w:tc>
      </w:tr>
      <w:tr w:rsidR="00732E4E" w:rsidTr="001E370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E4E" w:rsidRDefault="00732E4E">
            <w:pPr>
              <w:snapToGrid w:val="0"/>
              <w:jc w:val="right"/>
              <w:rPr>
                <w:spacing w:val="-9"/>
              </w:rPr>
            </w:pPr>
            <w:r>
              <w:rPr>
                <w:spacing w:val="-9"/>
              </w:rPr>
              <w:t>а</w:t>
            </w:r>
          </w:p>
        </w:tc>
        <w:tc>
          <w:tcPr>
            <w:tcW w:w="8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E4E" w:rsidRDefault="00732E4E">
            <w:pPr>
              <w:snapToGrid w:val="0"/>
              <w:rPr>
                <w:spacing w:val="-9"/>
              </w:rPr>
            </w:pPr>
            <w:r>
              <w:rPr>
                <w:spacing w:val="-9"/>
              </w:rPr>
              <w:t>деревянный мост или путепровод;</w:t>
            </w:r>
          </w:p>
        </w:tc>
      </w:tr>
      <w:tr w:rsidR="00732E4E" w:rsidTr="001E370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E4E" w:rsidRDefault="00732E4E">
            <w:pPr>
              <w:snapToGrid w:val="0"/>
              <w:jc w:val="right"/>
              <w:rPr>
                <w:spacing w:val="-9"/>
              </w:rPr>
            </w:pPr>
            <w:r>
              <w:rPr>
                <w:spacing w:val="-9"/>
              </w:rPr>
              <w:t>б</w:t>
            </w:r>
          </w:p>
        </w:tc>
        <w:tc>
          <w:tcPr>
            <w:tcW w:w="8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E4E" w:rsidRDefault="00732E4E">
            <w:pPr>
              <w:snapToGrid w:val="0"/>
              <w:rPr>
                <w:spacing w:val="-7"/>
              </w:rPr>
            </w:pPr>
            <w:r>
              <w:rPr>
                <w:spacing w:val="-9"/>
              </w:rPr>
              <w:t xml:space="preserve">капитальный мост или </w:t>
            </w:r>
            <w:r>
              <w:rPr>
                <w:spacing w:val="-7"/>
              </w:rPr>
              <w:t>путепровод с балочным пролетным строением;</w:t>
            </w:r>
          </w:p>
        </w:tc>
      </w:tr>
      <w:tr w:rsidR="00732E4E" w:rsidTr="001E370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E4E" w:rsidRDefault="00732E4E">
            <w:pPr>
              <w:snapToGrid w:val="0"/>
              <w:jc w:val="right"/>
              <w:rPr>
                <w:spacing w:val="-9"/>
              </w:rPr>
            </w:pPr>
            <w:r>
              <w:rPr>
                <w:spacing w:val="-9"/>
              </w:rPr>
              <w:t>в</w:t>
            </w:r>
          </w:p>
        </w:tc>
        <w:tc>
          <w:tcPr>
            <w:tcW w:w="8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E4E" w:rsidRDefault="00732E4E">
            <w:pPr>
              <w:snapToGrid w:val="0"/>
              <w:rPr>
                <w:spacing w:val="-7"/>
              </w:rPr>
            </w:pPr>
            <w:r>
              <w:rPr>
                <w:spacing w:val="-7"/>
              </w:rPr>
              <w:t>мост с фермой с ездой понизу;</w:t>
            </w:r>
          </w:p>
        </w:tc>
      </w:tr>
      <w:tr w:rsidR="00732E4E" w:rsidTr="001E370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E4E" w:rsidRDefault="00732E4E">
            <w:pPr>
              <w:snapToGrid w:val="0"/>
              <w:jc w:val="right"/>
              <w:rPr>
                <w:spacing w:val="-9"/>
              </w:rPr>
            </w:pPr>
            <w:r>
              <w:rPr>
                <w:spacing w:val="-9"/>
              </w:rPr>
              <w:t>г</w:t>
            </w:r>
          </w:p>
        </w:tc>
        <w:tc>
          <w:tcPr>
            <w:tcW w:w="8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E4E" w:rsidRDefault="00732E4E">
            <w:pPr>
              <w:snapToGrid w:val="0"/>
              <w:rPr>
                <w:spacing w:val="-9"/>
              </w:rPr>
            </w:pPr>
            <w:r>
              <w:rPr>
                <w:spacing w:val="-7"/>
              </w:rPr>
              <w:t xml:space="preserve">путепровод </w:t>
            </w:r>
            <w:r>
              <w:rPr>
                <w:spacing w:val="-9"/>
              </w:rPr>
              <w:t>над проектируемой дорогой;</w:t>
            </w:r>
          </w:p>
        </w:tc>
      </w:tr>
      <w:tr w:rsidR="00732E4E" w:rsidTr="001E370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E4E" w:rsidRDefault="00732E4E">
            <w:pPr>
              <w:snapToGrid w:val="0"/>
              <w:jc w:val="right"/>
              <w:rPr>
                <w:spacing w:val="-9"/>
              </w:rPr>
            </w:pPr>
            <w:r>
              <w:rPr>
                <w:spacing w:val="-9"/>
              </w:rPr>
              <w:t>д</w:t>
            </w:r>
          </w:p>
        </w:tc>
        <w:tc>
          <w:tcPr>
            <w:tcW w:w="8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E4E" w:rsidRDefault="00732E4E">
            <w:pPr>
              <w:snapToGrid w:val="0"/>
              <w:rPr>
                <w:spacing w:val="-9"/>
              </w:rPr>
            </w:pPr>
            <w:r>
              <w:rPr>
                <w:spacing w:val="-9"/>
              </w:rPr>
              <w:t>путепровод под проектируемой дорогой;</w:t>
            </w:r>
          </w:p>
        </w:tc>
      </w:tr>
      <w:tr w:rsidR="00732E4E" w:rsidTr="001E370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E4E" w:rsidRDefault="00732E4E">
            <w:pPr>
              <w:snapToGrid w:val="0"/>
              <w:jc w:val="center"/>
              <w:rPr>
                <w:spacing w:val="-9"/>
              </w:rPr>
            </w:pPr>
            <w:r>
              <w:rPr>
                <w:spacing w:val="-9"/>
              </w:rPr>
              <w:t>11</w:t>
            </w:r>
          </w:p>
        </w:tc>
        <w:tc>
          <w:tcPr>
            <w:tcW w:w="8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E4E" w:rsidRDefault="00732E4E">
            <w:pPr>
              <w:snapToGrid w:val="0"/>
              <w:rPr>
                <w:spacing w:val="-9"/>
              </w:rPr>
            </w:pPr>
            <w:r>
              <w:rPr>
                <w:spacing w:val="-9"/>
              </w:rPr>
              <w:t xml:space="preserve">        Трубы и другие ис</w:t>
            </w:r>
            <w:r>
              <w:rPr>
                <w:spacing w:val="-9"/>
              </w:rPr>
              <w:softHyphen/>
              <w:t>кусственные сооружения:</w:t>
            </w:r>
          </w:p>
        </w:tc>
      </w:tr>
      <w:tr w:rsidR="00732E4E" w:rsidTr="001E370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E4E" w:rsidRDefault="00732E4E">
            <w:pPr>
              <w:snapToGrid w:val="0"/>
              <w:jc w:val="right"/>
              <w:rPr>
                <w:spacing w:val="-9"/>
              </w:rPr>
            </w:pPr>
            <w:r>
              <w:rPr>
                <w:spacing w:val="-9"/>
              </w:rPr>
              <w:t>а</w:t>
            </w:r>
          </w:p>
        </w:tc>
        <w:tc>
          <w:tcPr>
            <w:tcW w:w="8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E4E" w:rsidRDefault="00732E4E">
            <w:pPr>
              <w:snapToGrid w:val="0"/>
              <w:rPr>
                <w:spacing w:val="-9"/>
              </w:rPr>
            </w:pPr>
            <w:r>
              <w:rPr>
                <w:spacing w:val="-9"/>
              </w:rPr>
              <w:t>овоидальная труба капитального типа;</w:t>
            </w:r>
          </w:p>
        </w:tc>
      </w:tr>
      <w:tr w:rsidR="00732E4E" w:rsidTr="001E370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E4E" w:rsidRDefault="00732E4E">
            <w:pPr>
              <w:snapToGrid w:val="0"/>
              <w:jc w:val="right"/>
              <w:rPr>
                <w:spacing w:val="-9"/>
              </w:rPr>
            </w:pPr>
            <w:r>
              <w:rPr>
                <w:spacing w:val="-9"/>
              </w:rPr>
              <w:t>б</w:t>
            </w:r>
          </w:p>
        </w:tc>
        <w:tc>
          <w:tcPr>
            <w:tcW w:w="8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E4E" w:rsidRDefault="00732E4E">
            <w:pPr>
              <w:snapToGrid w:val="0"/>
              <w:rPr>
                <w:spacing w:val="-8"/>
              </w:rPr>
            </w:pPr>
            <w:r>
              <w:rPr>
                <w:spacing w:val="-9"/>
              </w:rPr>
              <w:t>круглая труба капитально</w:t>
            </w:r>
            <w:r>
              <w:rPr>
                <w:spacing w:val="-9"/>
              </w:rPr>
              <w:softHyphen/>
            </w:r>
            <w:r>
              <w:rPr>
                <w:spacing w:val="-8"/>
              </w:rPr>
              <w:t>го типа;</w:t>
            </w:r>
          </w:p>
        </w:tc>
      </w:tr>
      <w:tr w:rsidR="00732E4E" w:rsidTr="001E370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E4E" w:rsidRDefault="00732E4E">
            <w:pPr>
              <w:snapToGrid w:val="0"/>
              <w:jc w:val="right"/>
              <w:rPr>
                <w:spacing w:val="-9"/>
              </w:rPr>
            </w:pPr>
            <w:r>
              <w:rPr>
                <w:spacing w:val="-9"/>
              </w:rPr>
              <w:t>в</w:t>
            </w:r>
          </w:p>
        </w:tc>
        <w:tc>
          <w:tcPr>
            <w:tcW w:w="8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E4E" w:rsidRDefault="00732E4E">
            <w:pPr>
              <w:snapToGrid w:val="0"/>
              <w:rPr>
                <w:spacing w:val="-8"/>
              </w:rPr>
            </w:pPr>
            <w:r>
              <w:rPr>
                <w:spacing w:val="-8"/>
              </w:rPr>
              <w:t>прямоугольная труба капитального тапа;</w:t>
            </w:r>
          </w:p>
        </w:tc>
      </w:tr>
      <w:tr w:rsidR="00732E4E" w:rsidTr="001E370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E4E" w:rsidRDefault="00732E4E">
            <w:pPr>
              <w:snapToGrid w:val="0"/>
              <w:jc w:val="right"/>
              <w:rPr>
                <w:spacing w:val="-9"/>
              </w:rPr>
            </w:pPr>
            <w:r>
              <w:rPr>
                <w:spacing w:val="-9"/>
              </w:rPr>
              <w:t>г</w:t>
            </w:r>
          </w:p>
        </w:tc>
        <w:tc>
          <w:tcPr>
            <w:tcW w:w="8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E4E" w:rsidRDefault="00732E4E">
            <w:pPr>
              <w:snapToGrid w:val="0"/>
              <w:rPr>
                <w:spacing w:val="-8"/>
              </w:rPr>
            </w:pPr>
            <w:r>
              <w:rPr>
                <w:spacing w:val="-8"/>
              </w:rPr>
              <w:t>деревянная прямоугольная труба;</w:t>
            </w:r>
          </w:p>
        </w:tc>
      </w:tr>
      <w:tr w:rsidR="00732E4E" w:rsidTr="001E370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E4E" w:rsidRDefault="00732E4E">
            <w:pPr>
              <w:snapToGrid w:val="0"/>
              <w:jc w:val="right"/>
              <w:rPr>
                <w:spacing w:val="-9"/>
              </w:rPr>
            </w:pPr>
            <w:r>
              <w:rPr>
                <w:spacing w:val="-9"/>
              </w:rPr>
              <w:t>д</w:t>
            </w:r>
          </w:p>
        </w:tc>
        <w:tc>
          <w:tcPr>
            <w:tcW w:w="8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E4E" w:rsidRDefault="00732E4E">
            <w:pPr>
              <w:snapToGrid w:val="0"/>
              <w:rPr>
                <w:spacing w:val="-9"/>
              </w:rPr>
            </w:pPr>
            <w:r>
              <w:rPr>
                <w:spacing w:val="-9"/>
              </w:rPr>
              <w:t>фильтрующая насыпь;</w:t>
            </w:r>
          </w:p>
        </w:tc>
      </w:tr>
      <w:tr w:rsidR="00732E4E" w:rsidTr="001E370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E4E" w:rsidRDefault="00732E4E">
            <w:pPr>
              <w:snapToGrid w:val="0"/>
              <w:jc w:val="right"/>
              <w:rPr>
                <w:spacing w:val="-9"/>
              </w:rPr>
            </w:pPr>
            <w:r>
              <w:rPr>
                <w:spacing w:val="-9"/>
              </w:rPr>
              <w:lastRenderedPageBreak/>
              <w:t>е</w:t>
            </w:r>
          </w:p>
        </w:tc>
        <w:tc>
          <w:tcPr>
            <w:tcW w:w="8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E4E" w:rsidRDefault="00732E4E">
            <w:pPr>
              <w:snapToGrid w:val="0"/>
              <w:rPr>
                <w:spacing w:val="-9"/>
              </w:rPr>
            </w:pPr>
            <w:r>
              <w:rPr>
                <w:spacing w:val="-9"/>
              </w:rPr>
              <w:t>лоток;</w:t>
            </w:r>
          </w:p>
        </w:tc>
      </w:tr>
      <w:tr w:rsidR="00732E4E" w:rsidTr="001E370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E4E" w:rsidRDefault="00732E4E">
            <w:pPr>
              <w:snapToGrid w:val="0"/>
              <w:jc w:val="center"/>
              <w:rPr>
                <w:spacing w:val="-9"/>
              </w:rPr>
            </w:pPr>
            <w:r>
              <w:rPr>
                <w:spacing w:val="-9"/>
              </w:rPr>
              <w:t>12</w:t>
            </w:r>
          </w:p>
        </w:tc>
        <w:tc>
          <w:tcPr>
            <w:tcW w:w="8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E4E" w:rsidRDefault="00732E4E">
            <w:pPr>
              <w:snapToGrid w:val="0"/>
              <w:rPr>
                <w:spacing w:val="-9"/>
              </w:rPr>
            </w:pPr>
            <w:r>
              <w:rPr>
                <w:spacing w:val="-9"/>
              </w:rPr>
              <w:t xml:space="preserve">       Подпорные стены:</w:t>
            </w:r>
          </w:p>
        </w:tc>
      </w:tr>
      <w:tr w:rsidR="00732E4E" w:rsidTr="001E370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E4E" w:rsidRDefault="00732E4E">
            <w:pPr>
              <w:snapToGrid w:val="0"/>
              <w:jc w:val="right"/>
              <w:rPr>
                <w:spacing w:val="-9"/>
              </w:rPr>
            </w:pPr>
            <w:r>
              <w:rPr>
                <w:spacing w:val="-9"/>
              </w:rPr>
              <w:t>а</w:t>
            </w:r>
          </w:p>
        </w:tc>
        <w:tc>
          <w:tcPr>
            <w:tcW w:w="8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E4E" w:rsidRDefault="00732E4E">
            <w:pPr>
              <w:snapToGrid w:val="0"/>
              <w:rPr>
                <w:spacing w:val="-9"/>
              </w:rPr>
            </w:pPr>
            <w:r>
              <w:rPr>
                <w:spacing w:val="-9"/>
              </w:rPr>
              <w:t>верховая подпорная стена;</w:t>
            </w:r>
          </w:p>
        </w:tc>
      </w:tr>
      <w:tr w:rsidR="00732E4E" w:rsidTr="001E370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E4E" w:rsidRDefault="00732E4E">
            <w:pPr>
              <w:snapToGrid w:val="0"/>
              <w:jc w:val="right"/>
              <w:rPr>
                <w:spacing w:val="-9"/>
              </w:rPr>
            </w:pPr>
            <w:r>
              <w:rPr>
                <w:spacing w:val="-9"/>
              </w:rPr>
              <w:t>б</w:t>
            </w:r>
          </w:p>
        </w:tc>
        <w:tc>
          <w:tcPr>
            <w:tcW w:w="8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E4E" w:rsidRDefault="00732E4E">
            <w:pPr>
              <w:snapToGrid w:val="0"/>
              <w:rPr>
                <w:spacing w:val="-9"/>
              </w:rPr>
            </w:pPr>
            <w:r>
              <w:rPr>
                <w:spacing w:val="-9"/>
              </w:rPr>
              <w:t>низовая подпорная стена;</w:t>
            </w:r>
          </w:p>
        </w:tc>
      </w:tr>
      <w:tr w:rsidR="00732E4E" w:rsidTr="001E370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E4E" w:rsidRDefault="00732E4E">
            <w:pPr>
              <w:snapToGrid w:val="0"/>
              <w:jc w:val="right"/>
              <w:rPr>
                <w:spacing w:val="-9"/>
              </w:rPr>
            </w:pPr>
            <w:r>
              <w:rPr>
                <w:spacing w:val="-9"/>
              </w:rPr>
              <w:t>в</w:t>
            </w:r>
          </w:p>
        </w:tc>
        <w:tc>
          <w:tcPr>
            <w:tcW w:w="8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E4E" w:rsidRDefault="00732E4E">
            <w:pPr>
              <w:snapToGrid w:val="0"/>
              <w:rPr>
                <w:spacing w:val="-9"/>
              </w:rPr>
            </w:pPr>
            <w:r>
              <w:rPr>
                <w:spacing w:val="-9"/>
              </w:rPr>
              <w:t>верховая одевающая стена;</w:t>
            </w:r>
          </w:p>
        </w:tc>
      </w:tr>
      <w:tr w:rsidR="00732E4E" w:rsidTr="001E370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E4E" w:rsidRDefault="00732E4E">
            <w:pPr>
              <w:snapToGrid w:val="0"/>
              <w:jc w:val="right"/>
              <w:rPr>
                <w:spacing w:val="-9"/>
              </w:rPr>
            </w:pPr>
            <w:r>
              <w:rPr>
                <w:spacing w:val="-9"/>
              </w:rPr>
              <w:t>г</w:t>
            </w:r>
          </w:p>
        </w:tc>
        <w:tc>
          <w:tcPr>
            <w:tcW w:w="8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E4E" w:rsidRDefault="00732E4E">
            <w:pPr>
              <w:snapToGrid w:val="0"/>
              <w:rPr>
                <w:spacing w:val="-9"/>
              </w:rPr>
            </w:pPr>
            <w:r>
              <w:rPr>
                <w:spacing w:val="-9"/>
              </w:rPr>
              <w:t xml:space="preserve">низовая одевающая стена; </w:t>
            </w:r>
          </w:p>
        </w:tc>
      </w:tr>
      <w:tr w:rsidR="00732E4E" w:rsidTr="001E370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E4E" w:rsidRDefault="00732E4E">
            <w:pPr>
              <w:snapToGrid w:val="0"/>
              <w:jc w:val="center"/>
              <w:rPr>
                <w:spacing w:val="-9"/>
              </w:rPr>
            </w:pPr>
            <w:r>
              <w:rPr>
                <w:spacing w:val="-9"/>
              </w:rPr>
              <w:t>13</w:t>
            </w:r>
          </w:p>
        </w:tc>
        <w:tc>
          <w:tcPr>
            <w:tcW w:w="8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E4E" w:rsidRDefault="00732E4E">
            <w:pPr>
              <w:snapToGrid w:val="0"/>
              <w:rPr>
                <w:spacing w:val="-9"/>
              </w:rPr>
            </w:pPr>
            <w:r>
              <w:rPr>
                <w:spacing w:val="-9"/>
              </w:rPr>
              <w:t xml:space="preserve">      Шурфы и буро</w:t>
            </w:r>
            <w:r>
              <w:rPr>
                <w:spacing w:val="-9"/>
              </w:rPr>
              <w:softHyphen/>
              <w:t>вые скважины:</w:t>
            </w:r>
          </w:p>
        </w:tc>
      </w:tr>
      <w:tr w:rsidR="00732E4E" w:rsidTr="001E370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E4E" w:rsidRDefault="00732E4E">
            <w:pPr>
              <w:snapToGrid w:val="0"/>
              <w:jc w:val="right"/>
              <w:rPr>
                <w:spacing w:val="-9"/>
              </w:rPr>
            </w:pPr>
            <w:r>
              <w:rPr>
                <w:spacing w:val="-9"/>
              </w:rPr>
              <w:t>а</w:t>
            </w:r>
          </w:p>
        </w:tc>
        <w:tc>
          <w:tcPr>
            <w:tcW w:w="8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E4E" w:rsidRDefault="00732E4E">
            <w:pPr>
              <w:snapToGrid w:val="0"/>
              <w:rPr>
                <w:spacing w:val="-9"/>
              </w:rPr>
            </w:pPr>
            <w:r>
              <w:rPr>
                <w:spacing w:val="-9"/>
              </w:rPr>
              <w:t xml:space="preserve">шурф № 57 глубиной </w:t>
            </w:r>
            <w:smartTag w:uri="urn:schemas-microsoft-com:office:smarttags" w:element="metricconverter">
              <w:smartTagPr>
                <w:attr w:name="ProductID" w:val="1,85 м"/>
              </w:smartTagPr>
              <w:r>
                <w:rPr>
                  <w:spacing w:val="-9"/>
                </w:rPr>
                <w:t>1,85 м</w:t>
              </w:r>
            </w:smartTag>
            <w:r>
              <w:rPr>
                <w:spacing w:val="-9"/>
              </w:rPr>
              <w:t xml:space="preserve">; грунтовые воды по наблюдениям 21 мая </w:t>
            </w:r>
            <w:smartTag w:uri="urn:schemas-microsoft-com:office:smarttags" w:element="metricconverter">
              <w:smartTagPr>
                <w:attr w:name="ProductID" w:val="1961 г"/>
              </w:smartTagPr>
              <w:r>
                <w:rPr>
                  <w:spacing w:val="-9"/>
                </w:rPr>
                <w:t>1961 г</w:t>
              </w:r>
            </w:smartTag>
            <w:r>
              <w:rPr>
                <w:spacing w:val="-9"/>
              </w:rPr>
              <w:t xml:space="preserve">. на глубине </w:t>
            </w:r>
            <w:smartTag w:uri="urn:schemas-microsoft-com:office:smarttags" w:element="metricconverter">
              <w:smartTagPr>
                <w:attr w:name="ProductID" w:val="1,10 м"/>
              </w:smartTagPr>
              <w:r>
                <w:rPr>
                  <w:spacing w:val="-9"/>
                </w:rPr>
                <w:t>1,10 м</w:t>
              </w:r>
            </w:smartTag>
            <w:r>
              <w:rPr>
                <w:spacing w:val="-9"/>
              </w:rPr>
              <w:t xml:space="preserve"> (ширина колонки на профиле 4-</w:t>
            </w:r>
            <w:smartTag w:uri="urn:schemas-microsoft-com:office:smarttags" w:element="metricconverter">
              <w:smartTagPr>
                <w:attr w:name="ProductID" w:val="6 мм"/>
              </w:smartTagPr>
              <w:r>
                <w:rPr>
                  <w:spacing w:val="-9"/>
                </w:rPr>
                <w:t>6 мм</w:t>
              </w:r>
            </w:smartTag>
            <w:r>
              <w:rPr>
                <w:spacing w:val="-9"/>
              </w:rPr>
              <w:t>);</w:t>
            </w:r>
          </w:p>
        </w:tc>
      </w:tr>
      <w:tr w:rsidR="00732E4E" w:rsidTr="001E370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E4E" w:rsidRDefault="00732E4E">
            <w:pPr>
              <w:snapToGrid w:val="0"/>
              <w:jc w:val="right"/>
              <w:rPr>
                <w:spacing w:val="-9"/>
              </w:rPr>
            </w:pPr>
            <w:r>
              <w:rPr>
                <w:spacing w:val="-9"/>
              </w:rPr>
              <w:t>б</w:t>
            </w:r>
          </w:p>
        </w:tc>
        <w:tc>
          <w:tcPr>
            <w:tcW w:w="8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E4E" w:rsidRDefault="00732E4E">
            <w:pPr>
              <w:snapToGrid w:val="0"/>
            </w:pPr>
            <w:r>
              <w:rPr>
                <w:spacing w:val="-9"/>
              </w:rPr>
              <w:t xml:space="preserve">шурф, углубленный скважиной до </w:t>
            </w:r>
            <w:smartTag w:uri="urn:schemas-microsoft-com:office:smarttags" w:element="metricconverter">
              <w:smartTagPr>
                <w:attr w:name="ProductID" w:val="4,00 м"/>
              </w:smartTagPr>
              <w:r>
                <w:rPr>
                  <w:spacing w:val="-9"/>
                </w:rPr>
                <w:t>4,00 м</w:t>
              </w:r>
            </w:smartTag>
            <w:r>
              <w:rPr>
                <w:spacing w:val="-9"/>
              </w:rPr>
              <w:t xml:space="preserve">; </w:t>
            </w:r>
            <w:r>
              <w:rPr>
                <w:spacing w:val="-10"/>
              </w:rPr>
              <w:t xml:space="preserve">граница оглеения на глубине </w:t>
            </w:r>
            <w:smartTag w:uri="urn:schemas-microsoft-com:office:smarttags" w:element="metricconverter">
              <w:smartTagPr>
                <w:attr w:name="ProductID" w:val="0,60 м"/>
              </w:smartTagPr>
              <w:r>
                <w:rPr>
                  <w:spacing w:val="-10"/>
                </w:rPr>
                <w:t>0,60 м</w:t>
              </w:r>
            </w:smartTag>
            <w:r>
              <w:rPr>
                <w:spacing w:val="-10"/>
              </w:rPr>
              <w:t xml:space="preserve">; в - скважина глубиной </w:t>
            </w:r>
            <w:smartTag w:uri="urn:schemas-microsoft-com:office:smarttags" w:element="metricconverter">
              <w:smartTagPr>
                <w:attr w:name="ProductID" w:val="8,10 м"/>
              </w:smartTagPr>
              <w:r>
                <w:rPr>
                  <w:spacing w:val="-10"/>
                </w:rPr>
                <w:t>8,10 м</w:t>
              </w:r>
            </w:smartTag>
            <w:r>
              <w:rPr>
                <w:spacing w:val="-10"/>
              </w:rPr>
              <w:t xml:space="preserve">; горизонт воды по наблюдениям </w:t>
            </w:r>
            <w:r>
              <w:t xml:space="preserve">21 мая </w:t>
            </w:r>
            <w:smartTag w:uri="urn:schemas-microsoft-com:office:smarttags" w:element="metricconverter">
              <w:smartTagPr>
                <w:attr w:name="ProductID" w:val="1961 г"/>
              </w:smartTagPr>
              <w:r>
                <w:t>1961 г</w:t>
              </w:r>
            </w:smartTag>
            <w:r>
              <w:t xml:space="preserve">. </w:t>
            </w:r>
            <w:smartTag w:uri="urn:schemas-microsoft-com:office:smarttags" w:element="metricconverter">
              <w:smartTagPr>
                <w:attr w:name="ProductID" w:val="1,50 м"/>
              </w:smartTagPr>
              <w:r>
                <w:t>1,50 м</w:t>
              </w:r>
            </w:smartTag>
            <w:r>
              <w:t xml:space="preserve"> (ширина колонки на профиле 2 </w:t>
            </w:r>
            <w:r w:rsidR="00376785">
              <w:t>м</w:t>
            </w:r>
            <w:r>
              <w:t>м)</w:t>
            </w:r>
          </w:p>
        </w:tc>
      </w:tr>
    </w:tbl>
    <w:p w:rsidR="00732E4E" w:rsidRDefault="00732E4E" w:rsidP="00732E4E">
      <w:pPr>
        <w:shd w:val="clear" w:color="auto" w:fill="FFFFFF"/>
        <w:jc w:val="center"/>
      </w:pPr>
    </w:p>
    <w:p w:rsidR="00732E4E" w:rsidRPr="006E3658" w:rsidRDefault="00732E4E" w:rsidP="00732E4E">
      <w:pPr>
        <w:pageBreakBefore/>
        <w:jc w:val="right"/>
        <w:rPr>
          <w:b/>
        </w:rPr>
      </w:pPr>
      <w:r w:rsidRPr="006E3658">
        <w:rPr>
          <w:b/>
        </w:rPr>
        <w:lastRenderedPageBreak/>
        <w:t>Приложение 1</w:t>
      </w:r>
    </w:p>
    <w:p w:rsidR="000609BB" w:rsidRDefault="000609BB" w:rsidP="00732E4E">
      <w:pPr>
        <w:jc w:val="center"/>
        <w:rPr>
          <w:sz w:val="22"/>
          <w:szCs w:val="22"/>
        </w:rPr>
      </w:pPr>
    </w:p>
    <w:p w:rsidR="0056043E" w:rsidRPr="00CE412A" w:rsidRDefault="0056043E" w:rsidP="0056043E">
      <w:pPr>
        <w:jc w:val="center"/>
        <w:rPr>
          <w:sz w:val="20"/>
          <w:szCs w:val="20"/>
        </w:rPr>
      </w:pPr>
      <w:r w:rsidRPr="00CE412A">
        <w:rPr>
          <w:sz w:val="20"/>
          <w:szCs w:val="20"/>
        </w:rPr>
        <w:t>МИНИСТЕРСТВО НАУКИ И ВЫСШЕГО ОБРАЗОВАНИЯ РОССИЙСКОЙ ФЕДЕРАЦИИ</w:t>
      </w:r>
    </w:p>
    <w:p w:rsidR="0056043E" w:rsidRPr="00CE412A" w:rsidRDefault="0056043E" w:rsidP="0056043E">
      <w:pPr>
        <w:jc w:val="center"/>
        <w:rPr>
          <w:spacing w:val="-4"/>
          <w:sz w:val="21"/>
          <w:szCs w:val="21"/>
        </w:rPr>
      </w:pPr>
      <w:r w:rsidRPr="00CE412A">
        <w:rPr>
          <w:spacing w:val="-4"/>
          <w:sz w:val="21"/>
          <w:szCs w:val="21"/>
        </w:rPr>
        <w:t xml:space="preserve">федеральное государственное бюджетное образовательное учреждение </w:t>
      </w:r>
      <w:r>
        <w:rPr>
          <w:spacing w:val="-4"/>
          <w:sz w:val="21"/>
          <w:szCs w:val="21"/>
        </w:rPr>
        <w:t xml:space="preserve"> </w:t>
      </w:r>
      <w:r w:rsidRPr="00CE412A">
        <w:rPr>
          <w:spacing w:val="-4"/>
          <w:sz w:val="21"/>
          <w:szCs w:val="21"/>
        </w:rPr>
        <w:t>высшего образования</w:t>
      </w:r>
    </w:p>
    <w:p w:rsidR="0056043E" w:rsidRPr="00CE412A" w:rsidRDefault="0056043E" w:rsidP="0056043E">
      <w:pPr>
        <w:jc w:val="center"/>
        <w:rPr>
          <w:b/>
          <w:bCs/>
          <w:sz w:val="22"/>
          <w:szCs w:val="22"/>
        </w:rPr>
      </w:pPr>
      <w:r w:rsidRPr="00CE412A">
        <w:rPr>
          <w:b/>
          <w:bCs/>
          <w:sz w:val="22"/>
          <w:szCs w:val="22"/>
        </w:rPr>
        <w:t xml:space="preserve">«МОСКОВСКИЙ АВТОМОБИЛЬНО-ДОРОЖНЫЙ </w:t>
      </w:r>
      <w:r w:rsidRPr="00CE412A">
        <w:rPr>
          <w:b/>
          <w:bCs/>
          <w:sz w:val="22"/>
          <w:szCs w:val="22"/>
        </w:rPr>
        <w:br/>
        <w:t>ГОСУДАРСТВЕННЫЙ ТЕХНИЧЕСКИЙ УНИВЕРСИТЕТ (МАДИ)»</w:t>
      </w:r>
    </w:p>
    <w:p w:rsidR="0056043E" w:rsidRPr="00CE412A" w:rsidRDefault="0056043E" w:rsidP="0056043E">
      <w:pPr>
        <w:overflowPunct w:val="0"/>
        <w:autoSpaceDE w:val="0"/>
        <w:jc w:val="center"/>
      </w:pPr>
      <w:r w:rsidRPr="00CE412A">
        <w:rPr>
          <w:b/>
        </w:rPr>
        <w:t xml:space="preserve"> </w:t>
      </w:r>
      <w:r w:rsidRPr="00CE412A">
        <w:t>ВОЛЖСКИЙ ФИЛИАЛ</w:t>
      </w:r>
    </w:p>
    <w:p w:rsidR="00DB4FF4" w:rsidRDefault="00DB4FF4" w:rsidP="00732E4E">
      <w:pPr>
        <w:jc w:val="right"/>
      </w:pPr>
    </w:p>
    <w:p w:rsidR="0056043E" w:rsidRDefault="0056043E" w:rsidP="00732E4E">
      <w:pPr>
        <w:jc w:val="right"/>
      </w:pPr>
    </w:p>
    <w:p w:rsidR="00DB4FF4" w:rsidRDefault="00DB4FF4" w:rsidP="00926FBD">
      <w:pPr>
        <w:tabs>
          <w:tab w:val="left" w:pos="2295"/>
        </w:tabs>
        <w:jc w:val="right"/>
      </w:pPr>
      <w:r>
        <w:t xml:space="preserve">                                                          </w:t>
      </w:r>
      <w:r w:rsidR="000609BB">
        <w:t xml:space="preserve">      </w:t>
      </w:r>
      <w:r w:rsidR="00926FBD">
        <w:t xml:space="preserve">                 </w:t>
      </w:r>
      <w:r w:rsidR="00214392">
        <w:t>Д</w:t>
      </w:r>
      <w:r w:rsidR="000609BB">
        <w:t>иректор</w:t>
      </w:r>
      <w:r w:rsidR="00214392">
        <w:t>у</w:t>
      </w:r>
      <w:r w:rsidR="000609BB">
        <w:t xml:space="preserve"> Волжского филиала МАДИ</w:t>
      </w:r>
    </w:p>
    <w:p w:rsidR="00732E4E" w:rsidRPr="0076587C" w:rsidRDefault="00214392" w:rsidP="0076587C">
      <w:pPr>
        <w:tabs>
          <w:tab w:val="left" w:pos="2295"/>
        </w:tabs>
        <w:ind w:firstLine="5387"/>
        <w:rPr>
          <w:u w:val="single"/>
        </w:rPr>
      </w:pPr>
      <w:r>
        <w:rPr>
          <w:u w:val="single"/>
        </w:rPr>
        <w:t xml:space="preserve">Евсюковой </w:t>
      </w:r>
      <w:r w:rsidR="0056043E">
        <w:rPr>
          <w:u w:val="single"/>
        </w:rPr>
        <w:t xml:space="preserve"> </w:t>
      </w:r>
      <w:r>
        <w:rPr>
          <w:u w:val="single"/>
        </w:rPr>
        <w:t>Натал</w:t>
      </w:r>
      <w:r w:rsidR="00B9680F">
        <w:rPr>
          <w:u w:val="single"/>
        </w:rPr>
        <w:t>ье</w:t>
      </w:r>
      <w:r>
        <w:rPr>
          <w:u w:val="single"/>
        </w:rPr>
        <w:t xml:space="preserve"> </w:t>
      </w:r>
      <w:r w:rsidR="0056043E">
        <w:rPr>
          <w:u w:val="single"/>
        </w:rPr>
        <w:t xml:space="preserve"> </w:t>
      </w:r>
      <w:r>
        <w:rPr>
          <w:u w:val="single"/>
        </w:rPr>
        <w:t>Юрьевне</w:t>
      </w:r>
    </w:p>
    <w:p w:rsidR="00732E4E" w:rsidRDefault="00732E4E" w:rsidP="00732E4E">
      <w:pPr>
        <w:tabs>
          <w:tab w:val="left" w:pos="2295"/>
        </w:tabs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</w:t>
      </w:r>
      <w:r w:rsidR="00DB4FF4">
        <w:rPr>
          <w:sz w:val="16"/>
          <w:szCs w:val="16"/>
        </w:rPr>
        <w:t xml:space="preserve">             (</w:t>
      </w:r>
      <w:r w:rsidR="000609BB">
        <w:rPr>
          <w:sz w:val="16"/>
          <w:szCs w:val="16"/>
        </w:rPr>
        <w:t>ФИО директора</w:t>
      </w:r>
      <w:r>
        <w:rPr>
          <w:sz w:val="16"/>
          <w:szCs w:val="16"/>
        </w:rPr>
        <w:t>)</w:t>
      </w:r>
    </w:p>
    <w:p w:rsidR="00926FBD" w:rsidRDefault="00DB4FF4" w:rsidP="00732E4E">
      <w:pPr>
        <w:tabs>
          <w:tab w:val="left" w:pos="2295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</w:t>
      </w:r>
    </w:p>
    <w:p w:rsidR="00732E4E" w:rsidRDefault="00DB4FF4" w:rsidP="00732E4E">
      <w:pPr>
        <w:tabs>
          <w:tab w:val="left" w:pos="2295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t>с</w:t>
      </w:r>
      <w:r w:rsidR="00732E4E">
        <w:t>туде</w:t>
      </w:r>
      <w:r>
        <w:t xml:space="preserve">нта     </w:t>
      </w:r>
      <w:r w:rsidR="00732E4E">
        <w:rPr>
          <w:sz w:val="16"/>
          <w:szCs w:val="16"/>
        </w:rPr>
        <w:t>_____________________</w:t>
      </w:r>
      <w:r>
        <w:rPr>
          <w:sz w:val="16"/>
          <w:szCs w:val="16"/>
        </w:rPr>
        <w:t>________________</w:t>
      </w:r>
    </w:p>
    <w:p w:rsidR="00732E4E" w:rsidRDefault="00732E4E" w:rsidP="00732E4E">
      <w:pPr>
        <w:tabs>
          <w:tab w:val="left" w:pos="2295"/>
        </w:tabs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(Ф.И.О.</w:t>
      </w:r>
      <w:r w:rsidR="00DB4FF4">
        <w:rPr>
          <w:sz w:val="16"/>
          <w:szCs w:val="16"/>
        </w:rPr>
        <w:t xml:space="preserve"> полностью</w:t>
      </w:r>
      <w:r>
        <w:rPr>
          <w:sz w:val="16"/>
          <w:szCs w:val="16"/>
        </w:rPr>
        <w:t>)</w:t>
      </w:r>
    </w:p>
    <w:p w:rsidR="00732E4E" w:rsidRPr="008F47DD" w:rsidRDefault="00DB4FF4" w:rsidP="008F47DD">
      <w:pPr>
        <w:tabs>
          <w:tab w:val="left" w:pos="2295"/>
        </w:tabs>
        <w:jc w:val="right"/>
        <w:rPr>
          <w:u w:val="single"/>
        </w:rPr>
      </w:pPr>
      <w:r>
        <w:t xml:space="preserve">            </w:t>
      </w:r>
      <w:r w:rsidR="008F47DD" w:rsidRPr="008F47DD">
        <w:t>направления</w:t>
      </w:r>
      <w:r w:rsidRPr="008F47DD">
        <w:t xml:space="preserve">     </w:t>
      </w:r>
      <w:r w:rsidR="00782947">
        <w:rPr>
          <w:u w:val="single"/>
        </w:rPr>
        <w:t>08.03.01</w:t>
      </w:r>
      <w:r w:rsidR="008F47DD" w:rsidRPr="008F47DD">
        <w:rPr>
          <w:u w:val="single"/>
        </w:rPr>
        <w:t xml:space="preserve"> «Строительство»</w:t>
      </w:r>
    </w:p>
    <w:p w:rsidR="00732E4E" w:rsidRPr="008F47DD" w:rsidRDefault="00DB4FF4" w:rsidP="00FD55EA">
      <w:pPr>
        <w:tabs>
          <w:tab w:val="left" w:pos="2295"/>
        </w:tabs>
        <w:spacing w:line="360" w:lineRule="auto"/>
        <w:jc w:val="right"/>
      </w:pPr>
      <w:r w:rsidRPr="008F47DD">
        <w:t>группы ____________________________</w:t>
      </w:r>
    </w:p>
    <w:p w:rsidR="00DB4FF4" w:rsidRDefault="00DB4FF4" w:rsidP="00FD55EA">
      <w:pPr>
        <w:tabs>
          <w:tab w:val="left" w:pos="2295"/>
        </w:tabs>
        <w:spacing w:line="360" w:lineRule="auto"/>
        <w:jc w:val="right"/>
      </w:pPr>
      <w:r>
        <w:t>факультета__________________________</w:t>
      </w:r>
    </w:p>
    <w:p w:rsidR="000609BB" w:rsidRDefault="000609BB" w:rsidP="00732E4E">
      <w:pPr>
        <w:tabs>
          <w:tab w:val="left" w:pos="2295"/>
        </w:tabs>
        <w:jc w:val="right"/>
        <w:rPr>
          <w:sz w:val="16"/>
          <w:szCs w:val="16"/>
        </w:rPr>
      </w:pPr>
      <w:r>
        <w:t>___________________________________</w:t>
      </w:r>
    </w:p>
    <w:p w:rsidR="00732E4E" w:rsidRDefault="00732E4E" w:rsidP="00732E4E">
      <w:pPr>
        <w:tabs>
          <w:tab w:val="left" w:pos="2295"/>
        </w:tabs>
        <w:jc w:val="right"/>
        <w:rPr>
          <w:sz w:val="16"/>
          <w:szCs w:val="16"/>
        </w:rPr>
      </w:pPr>
    </w:p>
    <w:p w:rsidR="00732E4E" w:rsidRDefault="00732E4E" w:rsidP="00732E4E">
      <w:pPr>
        <w:tabs>
          <w:tab w:val="left" w:pos="2295"/>
        </w:tabs>
        <w:jc w:val="right"/>
        <w:rPr>
          <w:sz w:val="16"/>
          <w:szCs w:val="16"/>
        </w:rPr>
      </w:pPr>
    </w:p>
    <w:p w:rsidR="00732E4E" w:rsidRDefault="00732E4E" w:rsidP="00732E4E">
      <w:pPr>
        <w:tabs>
          <w:tab w:val="left" w:pos="2295"/>
        </w:tabs>
        <w:jc w:val="right"/>
        <w:rPr>
          <w:sz w:val="16"/>
          <w:szCs w:val="16"/>
        </w:rPr>
      </w:pPr>
    </w:p>
    <w:p w:rsidR="00732E4E" w:rsidRPr="000609BB" w:rsidRDefault="00DB4FF4" w:rsidP="00732E4E">
      <w:pPr>
        <w:tabs>
          <w:tab w:val="left" w:pos="2295"/>
        </w:tabs>
        <w:jc w:val="center"/>
        <w:rPr>
          <w:b/>
        </w:rPr>
      </w:pPr>
      <w:r w:rsidRPr="000609BB">
        <w:rPr>
          <w:b/>
        </w:rPr>
        <w:t>заявление.</w:t>
      </w:r>
    </w:p>
    <w:p w:rsidR="00732E4E" w:rsidRPr="00DB4FF4" w:rsidRDefault="00732E4E" w:rsidP="00732E4E">
      <w:pPr>
        <w:tabs>
          <w:tab w:val="left" w:pos="2295"/>
        </w:tabs>
        <w:jc w:val="center"/>
        <w:rPr>
          <w:b/>
          <w:i/>
        </w:rPr>
      </w:pPr>
    </w:p>
    <w:p w:rsidR="00732E4E" w:rsidRPr="00DB4FF4" w:rsidRDefault="00732E4E" w:rsidP="00732E4E">
      <w:pPr>
        <w:tabs>
          <w:tab w:val="left" w:pos="2295"/>
        </w:tabs>
        <w:jc w:val="center"/>
        <w:rPr>
          <w:b/>
        </w:rPr>
      </w:pPr>
    </w:p>
    <w:p w:rsidR="00732E4E" w:rsidRDefault="0076587C" w:rsidP="0076587C">
      <w:pPr>
        <w:tabs>
          <w:tab w:val="left" w:pos="567"/>
        </w:tabs>
        <w:spacing w:line="360" w:lineRule="auto"/>
      </w:pPr>
      <w:r>
        <w:tab/>
      </w:r>
      <w:r w:rsidR="000609BB">
        <w:t xml:space="preserve">Прошу утвердить тему  </w:t>
      </w:r>
      <w:r w:rsidR="00926FBD">
        <w:t>выпускной</w:t>
      </w:r>
      <w:r w:rsidR="00465807">
        <w:t xml:space="preserve"> квалификационн</w:t>
      </w:r>
      <w:r w:rsidR="00926FBD">
        <w:t xml:space="preserve">ой </w:t>
      </w:r>
      <w:r w:rsidR="00465807">
        <w:t>работ</w:t>
      </w:r>
      <w:r w:rsidR="00926FBD">
        <w:t>ы</w:t>
      </w:r>
      <w:r w:rsidR="00DB4FF4">
        <w:t>__</w:t>
      </w:r>
      <w:r>
        <w:t>_____________</w:t>
      </w:r>
      <w:r w:rsidR="00DB4FF4">
        <w:t>___</w:t>
      </w:r>
    </w:p>
    <w:p w:rsidR="00732E4E" w:rsidRDefault="00732E4E" w:rsidP="00FD55EA">
      <w:pPr>
        <w:tabs>
          <w:tab w:val="left" w:pos="2295"/>
        </w:tabs>
        <w:spacing w:line="360" w:lineRule="auto"/>
        <w:jc w:val="both"/>
      </w:pPr>
      <w:r>
        <w:t>_______________________________________________________________________________________________________________________________________</w:t>
      </w:r>
      <w:r w:rsidR="00926FBD">
        <w:t>___________________</w:t>
      </w:r>
    </w:p>
    <w:p w:rsidR="000609BB" w:rsidRDefault="00DB4FF4" w:rsidP="00FD55EA">
      <w:pPr>
        <w:tabs>
          <w:tab w:val="left" w:pos="2295"/>
        </w:tabs>
        <w:spacing w:line="360" w:lineRule="auto"/>
      </w:pPr>
      <w:r>
        <w:t xml:space="preserve">и </w:t>
      </w:r>
      <w:r w:rsidR="000609BB" w:rsidRPr="007D1B5D">
        <w:t>назначить</w:t>
      </w:r>
      <w:r w:rsidR="007D1B5D">
        <w:t xml:space="preserve">  </w:t>
      </w:r>
      <w:r w:rsidR="000609BB" w:rsidRPr="007D1B5D">
        <w:t xml:space="preserve"> руководителя________</w:t>
      </w:r>
      <w:r w:rsidR="00926FBD" w:rsidRPr="007D1B5D">
        <w:t>________</w:t>
      </w:r>
      <w:r w:rsidR="000609BB" w:rsidRPr="007D1B5D">
        <w:t>___________________________</w:t>
      </w:r>
      <w:r w:rsidR="0076587C">
        <w:t>________</w:t>
      </w:r>
      <w:r w:rsidR="000609BB" w:rsidRPr="007D1B5D">
        <w:t>___</w:t>
      </w:r>
    </w:p>
    <w:p w:rsidR="000609BB" w:rsidRDefault="000609BB" w:rsidP="00FD55EA">
      <w:pPr>
        <w:tabs>
          <w:tab w:val="left" w:pos="2295"/>
        </w:tabs>
        <w:spacing w:line="360" w:lineRule="auto"/>
      </w:pPr>
      <w:r>
        <w:t>____________________________________________________</w:t>
      </w:r>
      <w:r w:rsidR="00926FBD">
        <w:t>_________________________</w:t>
      </w:r>
    </w:p>
    <w:p w:rsidR="00732E4E" w:rsidRDefault="00732E4E" w:rsidP="00732E4E">
      <w:pPr>
        <w:tabs>
          <w:tab w:val="left" w:pos="2295"/>
        </w:tabs>
        <w:jc w:val="right"/>
      </w:pPr>
    </w:p>
    <w:p w:rsidR="00732E4E" w:rsidRDefault="00732E4E" w:rsidP="00732E4E">
      <w:pPr>
        <w:tabs>
          <w:tab w:val="left" w:pos="2295"/>
        </w:tabs>
        <w:jc w:val="right"/>
      </w:pPr>
    </w:p>
    <w:p w:rsidR="00732E4E" w:rsidRDefault="00732E4E" w:rsidP="00732E4E">
      <w:pPr>
        <w:tabs>
          <w:tab w:val="left" w:pos="2295"/>
        </w:tabs>
        <w:jc w:val="right"/>
      </w:pPr>
    </w:p>
    <w:p w:rsidR="00732E4E" w:rsidRDefault="00732E4E" w:rsidP="00732E4E">
      <w:pPr>
        <w:tabs>
          <w:tab w:val="left" w:pos="2295"/>
        </w:tabs>
        <w:jc w:val="right"/>
      </w:pPr>
    </w:p>
    <w:p w:rsidR="00AF149F" w:rsidRDefault="00DB4FF4" w:rsidP="00926FBD">
      <w:pPr>
        <w:tabs>
          <w:tab w:val="left" w:pos="2295"/>
        </w:tabs>
      </w:pPr>
      <w:r>
        <w:t>«____»__________</w:t>
      </w:r>
      <w:r w:rsidR="00732E4E">
        <w:t>20___г.</w:t>
      </w:r>
      <w:r>
        <w:t xml:space="preserve">                               </w:t>
      </w:r>
      <w:r w:rsidR="008E1ED5">
        <w:t xml:space="preserve">                    </w:t>
      </w:r>
      <w:r>
        <w:t>_______________________</w:t>
      </w:r>
    </w:p>
    <w:p w:rsidR="00DB4FF4" w:rsidRPr="0061171C" w:rsidRDefault="00DB4FF4" w:rsidP="00DB4FF4">
      <w:pPr>
        <w:tabs>
          <w:tab w:val="left" w:pos="2295"/>
        </w:tabs>
        <w:jc w:val="center"/>
        <w:rPr>
          <w:sz w:val="18"/>
          <w:szCs w:val="18"/>
        </w:rPr>
      </w:pPr>
      <w:r>
        <w:t xml:space="preserve">                                                                                     </w:t>
      </w:r>
      <w:r w:rsidRPr="0061171C">
        <w:rPr>
          <w:sz w:val="18"/>
          <w:szCs w:val="18"/>
        </w:rPr>
        <w:t>(подпись студента)</w:t>
      </w:r>
    </w:p>
    <w:p w:rsidR="00732E4E" w:rsidRDefault="00732E4E" w:rsidP="00DB4FF4">
      <w:pPr>
        <w:tabs>
          <w:tab w:val="left" w:pos="2295"/>
        </w:tabs>
      </w:pPr>
    </w:p>
    <w:p w:rsidR="00926FBD" w:rsidRDefault="00926FBD" w:rsidP="00DB4FF4">
      <w:pPr>
        <w:tabs>
          <w:tab w:val="left" w:pos="2295"/>
        </w:tabs>
      </w:pPr>
    </w:p>
    <w:p w:rsidR="00926FBD" w:rsidRDefault="00926FBD" w:rsidP="00DB4FF4">
      <w:pPr>
        <w:tabs>
          <w:tab w:val="left" w:pos="2295"/>
        </w:tabs>
      </w:pPr>
    </w:p>
    <w:p w:rsidR="00926FBD" w:rsidRDefault="00926FBD" w:rsidP="00DB4FF4">
      <w:pPr>
        <w:tabs>
          <w:tab w:val="left" w:pos="2295"/>
        </w:tabs>
      </w:pPr>
    </w:p>
    <w:p w:rsidR="00926FBD" w:rsidRDefault="00926FBD" w:rsidP="00DB4FF4">
      <w:pPr>
        <w:tabs>
          <w:tab w:val="left" w:pos="2295"/>
        </w:tabs>
      </w:pPr>
    </w:p>
    <w:p w:rsidR="00732E4E" w:rsidRDefault="00732E4E" w:rsidP="00732E4E">
      <w:pPr>
        <w:tabs>
          <w:tab w:val="left" w:pos="2295"/>
        </w:tabs>
        <w:jc w:val="right"/>
      </w:pPr>
    </w:p>
    <w:p w:rsidR="00AF149F" w:rsidRDefault="00926FBD" w:rsidP="008E1ED5">
      <w:r>
        <w:t>СОГЛАСОВАНО:</w:t>
      </w:r>
    </w:p>
    <w:p w:rsidR="00926FBD" w:rsidRDefault="00926FBD" w:rsidP="008E1ED5"/>
    <w:p w:rsidR="00926FBD" w:rsidRDefault="00B75789" w:rsidP="008E1ED5">
      <w:r>
        <w:t>и</w:t>
      </w:r>
      <w:r w:rsidR="00961CC0">
        <w:t>.о. з</w:t>
      </w:r>
      <w:r w:rsidR="00AF149F">
        <w:t>ав</w:t>
      </w:r>
      <w:r w:rsidR="00926FBD">
        <w:t>едующ</w:t>
      </w:r>
      <w:r w:rsidR="00696126">
        <w:t>его</w:t>
      </w:r>
      <w:r w:rsidR="00926FBD">
        <w:t xml:space="preserve"> </w:t>
      </w:r>
      <w:r w:rsidR="00AF149F">
        <w:t>кафедрой</w:t>
      </w:r>
      <w:r w:rsidR="008E1ED5">
        <w:t xml:space="preserve">  </w:t>
      </w:r>
    </w:p>
    <w:p w:rsidR="00AF149F" w:rsidRDefault="00C6471F" w:rsidP="0029523F">
      <w:pPr>
        <w:ind w:right="-569"/>
      </w:pPr>
      <w:r>
        <w:t>«</w:t>
      </w:r>
      <w:r w:rsidR="0029523F">
        <w:t>Строительство дорог и инженерн</w:t>
      </w:r>
      <w:r>
        <w:t xml:space="preserve">ая </w:t>
      </w:r>
      <w:r w:rsidR="0029523F">
        <w:t>экологи</w:t>
      </w:r>
      <w:r>
        <w:t xml:space="preserve">я»        </w:t>
      </w:r>
      <w:r w:rsidR="0029523F">
        <w:t>__</w:t>
      </w:r>
      <w:r w:rsidR="00AF149F">
        <w:t>__</w:t>
      </w:r>
      <w:r w:rsidR="00AF149F" w:rsidRPr="00AF149F">
        <w:t>/</w:t>
      </w:r>
      <w:r w:rsidR="00926FBD" w:rsidRPr="00926FBD">
        <w:rPr>
          <w:u w:val="single"/>
        </w:rPr>
        <w:t>С.С.Еремеева</w:t>
      </w:r>
      <w:r w:rsidR="00AF149F" w:rsidRPr="00AF149F">
        <w:t>/</w:t>
      </w:r>
      <w:r w:rsidR="00AF149F">
        <w:t xml:space="preserve">  </w:t>
      </w:r>
      <w:r w:rsidR="0029523F">
        <w:t>«</w:t>
      </w:r>
      <w:r w:rsidR="00AF149F">
        <w:t>___»________20</w:t>
      </w:r>
      <w:r w:rsidR="00926FBD">
        <w:t>___</w:t>
      </w:r>
      <w:r w:rsidR="00AF149F">
        <w:t xml:space="preserve"> г.</w:t>
      </w:r>
    </w:p>
    <w:p w:rsidR="008E1ED5" w:rsidRDefault="008E1ED5" w:rsidP="008E1ED5"/>
    <w:p w:rsidR="00926FBD" w:rsidRDefault="00926FBD" w:rsidP="008E1ED5"/>
    <w:p w:rsidR="00926FBD" w:rsidRDefault="00926FBD" w:rsidP="008E1ED5"/>
    <w:p w:rsidR="00AF149F" w:rsidRPr="00AF149F" w:rsidRDefault="007D1B5D" w:rsidP="008E1ED5">
      <w:r w:rsidRPr="007D1B5D">
        <w:t>Р</w:t>
      </w:r>
      <w:r w:rsidR="00AF149F" w:rsidRPr="007D1B5D">
        <w:t>уководитель</w:t>
      </w:r>
      <w:r w:rsidR="008E1ED5">
        <w:t xml:space="preserve">  </w:t>
      </w:r>
      <w:r>
        <w:t xml:space="preserve">             </w:t>
      </w:r>
      <w:r w:rsidR="008E1ED5">
        <w:t xml:space="preserve"> </w:t>
      </w:r>
      <w:r w:rsidR="00AF149F">
        <w:t>____________</w:t>
      </w:r>
      <w:r w:rsidR="00AF149F" w:rsidRPr="008E1ED5">
        <w:t>/</w:t>
      </w:r>
      <w:r w:rsidR="00AF149F">
        <w:t>__________________</w:t>
      </w:r>
      <w:r w:rsidR="00AF149F" w:rsidRPr="008E1ED5">
        <w:t>/</w:t>
      </w:r>
      <w:r w:rsidR="00AF149F">
        <w:t xml:space="preserve">  «_____»____________20</w:t>
      </w:r>
      <w:r w:rsidR="00926FBD">
        <w:t>__</w:t>
      </w:r>
      <w:r w:rsidR="00AF149F">
        <w:t>г.</w:t>
      </w:r>
    </w:p>
    <w:p w:rsidR="00732E4E" w:rsidRPr="006E3658" w:rsidRDefault="00732E4E" w:rsidP="00732E4E">
      <w:pPr>
        <w:pageBreakBefore/>
        <w:jc w:val="right"/>
        <w:rPr>
          <w:b/>
        </w:rPr>
      </w:pPr>
      <w:r w:rsidRPr="006E3658">
        <w:rPr>
          <w:b/>
        </w:rPr>
        <w:lastRenderedPageBreak/>
        <w:t>Приложение 2</w:t>
      </w:r>
    </w:p>
    <w:p w:rsidR="00361D68" w:rsidRDefault="00361D68" w:rsidP="00732E4E">
      <w:pPr>
        <w:jc w:val="center"/>
        <w:rPr>
          <w:sz w:val="22"/>
          <w:szCs w:val="22"/>
        </w:rPr>
      </w:pPr>
    </w:p>
    <w:p w:rsidR="00CE412A" w:rsidRPr="00CE412A" w:rsidRDefault="00CE412A" w:rsidP="0056043E">
      <w:pPr>
        <w:jc w:val="center"/>
        <w:rPr>
          <w:sz w:val="20"/>
          <w:szCs w:val="20"/>
        </w:rPr>
      </w:pPr>
      <w:r w:rsidRPr="00CE412A">
        <w:rPr>
          <w:sz w:val="20"/>
          <w:szCs w:val="20"/>
        </w:rPr>
        <w:t>МИНИСТЕРСТВО НАУКИ И ВЫСШЕГО ОБРАЗОВАНИЯ РОССИЙСКОЙ ФЕДЕРАЦИИ</w:t>
      </w:r>
    </w:p>
    <w:p w:rsidR="00CE412A" w:rsidRPr="00CE412A" w:rsidRDefault="00CE412A" w:rsidP="0056043E">
      <w:pPr>
        <w:jc w:val="center"/>
        <w:rPr>
          <w:spacing w:val="-4"/>
          <w:sz w:val="21"/>
          <w:szCs w:val="21"/>
        </w:rPr>
      </w:pPr>
      <w:r w:rsidRPr="00CE412A">
        <w:rPr>
          <w:spacing w:val="-4"/>
          <w:sz w:val="21"/>
          <w:szCs w:val="21"/>
        </w:rPr>
        <w:t xml:space="preserve">федеральное государственное бюджетное образовательное учреждение </w:t>
      </w:r>
      <w:r w:rsidR="0056043E">
        <w:rPr>
          <w:spacing w:val="-4"/>
          <w:sz w:val="21"/>
          <w:szCs w:val="21"/>
        </w:rPr>
        <w:t xml:space="preserve"> </w:t>
      </w:r>
      <w:r w:rsidRPr="00CE412A">
        <w:rPr>
          <w:spacing w:val="-4"/>
          <w:sz w:val="21"/>
          <w:szCs w:val="21"/>
        </w:rPr>
        <w:t>высшего образования</w:t>
      </w:r>
    </w:p>
    <w:p w:rsidR="00CE412A" w:rsidRPr="00CE412A" w:rsidRDefault="00CE412A" w:rsidP="0056043E">
      <w:pPr>
        <w:jc w:val="center"/>
        <w:rPr>
          <w:b/>
          <w:bCs/>
          <w:sz w:val="22"/>
          <w:szCs w:val="22"/>
        </w:rPr>
      </w:pPr>
      <w:r w:rsidRPr="00CE412A">
        <w:rPr>
          <w:b/>
          <w:bCs/>
          <w:sz w:val="22"/>
          <w:szCs w:val="22"/>
        </w:rPr>
        <w:t xml:space="preserve">«МОСКОВСКИЙ АВТОМОБИЛЬНО-ДОРОЖНЫЙ </w:t>
      </w:r>
      <w:r w:rsidRPr="00CE412A">
        <w:rPr>
          <w:b/>
          <w:bCs/>
          <w:sz w:val="22"/>
          <w:szCs w:val="22"/>
        </w:rPr>
        <w:br/>
        <w:t>ГОСУДАРСТВЕННЫЙ ТЕХНИЧЕСКИЙ УНИВЕРСИТЕТ (МАДИ)»</w:t>
      </w:r>
    </w:p>
    <w:p w:rsidR="00CE412A" w:rsidRPr="00CE412A" w:rsidRDefault="00CE412A" w:rsidP="0056043E">
      <w:pPr>
        <w:overflowPunct w:val="0"/>
        <w:autoSpaceDE w:val="0"/>
        <w:jc w:val="center"/>
      </w:pPr>
      <w:r w:rsidRPr="00CE412A">
        <w:rPr>
          <w:b/>
        </w:rPr>
        <w:t xml:space="preserve"> </w:t>
      </w:r>
      <w:r w:rsidRPr="00CE412A">
        <w:t>ВОЛЖСКИЙ ФИЛИАЛ</w:t>
      </w:r>
    </w:p>
    <w:p w:rsidR="00732E4E" w:rsidRDefault="00FF596B" w:rsidP="004379B7">
      <w:r w:rsidRPr="00361D68">
        <w:t>Факультет</w:t>
      </w:r>
      <w:r w:rsidR="00732E4E" w:rsidRPr="00361D68">
        <w:t xml:space="preserve"> _______________________</w:t>
      </w:r>
      <w:r w:rsidR="00361D68">
        <w:tab/>
      </w:r>
      <w:r w:rsidR="00361D68">
        <w:tab/>
      </w:r>
      <w:r w:rsidR="00361D68">
        <w:tab/>
      </w:r>
      <w:r w:rsidR="00361D68">
        <w:tab/>
      </w:r>
      <w:r w:rsidR="00CF3A42">
        <w:t xml:space="preserve">    </w:t>
      </w:r>
      <w:r w:rsidR="0076587C" w:rsidRPr="00361D68">
        <w:t>УТВЕРЖДАЮ</w:t>
      </w:r>
      <w:r w:rsidR="0076587C">
        <w:t>:</w:t>
      </w:r>
    </w:p>
    <w:p w:rsidR="00732E4E" w:rsidRDefault="00FF596B" w:rsidP="00BD337F">
      <w:pPr>
        <w:tabs>
          <w:tab w:val="left" w:pos="2295"/>
        </w:tabs>
      </w:pPr>
      <w:r w:rsidRPr="00361D68">
        <w:t xml:space="preserve">Кафедра </w:t>
      </w:r>
      <w:r w:rsidR="00214392">
        <w:t>«</w:t>
      </w:r>
      <w:r w:rsidR="00214392">
        <w:rPr>
          <w:u w:val="single"/>
        </w:rPr>
        <w:t>Строительство дорог и инженерная экология»</w:t>
      </w:r>
      <w:r w:rsidR="00BD337F">
        <w:t xml:space="preserve">           </w:t>
      </w:r>
      <w:r w:rsidR="00B75789">
        <w:t>и.о.з</w:t>
      </w:r>
      <w:r w:rsidR="00361D68">
        <w:t>ав.</w:t>
      </w:r>
      <w:r w:rsidR="00CF3A42">
        <w:t xml:space="preserve"> </w:t>
      </w:r>
      <w:r w:rsidR="00361D68">
        <w:t>кафедрой</w:t>
      </w:r>
      <w:r w:rsidR="0029523F">
        <w:t xml:space="preserve">  СД и ИЭ</w:t>
      </w:r>
    </w:p>
    <w:p w:rsidR="00732E4E" w:rsidRPr="00361D68" w:rsidRDefault="008F47DD" w:rsidP="004379B7">
      <w:pPr>
        <w:tabs>
          <w:tab w:val="left" w:pos="2295"/>
        </w:tabs>
      </w:pPr>
      <w:r>
        <w:t>Н</w:t>
      </w:r>
      <w:r w:rsidRPr="008F47DD">
        <w:t>аправлени</w:t>
      </w:r>
      <w:r>
        <w:t>е</w:t>
      </w:r>
      <w:r w:rsidRPr="008F47DD">
        <w:t xml:space="preserve">  </w:t>
      </w:r>
      <w:r w:rsidR="00C15D87">
        <w:rPr>
          <w:u w:val="single"/>
        </w:rPr>
        <w:t>08.03.01</w:t>
      </w:r>
      <w:r w:rsidRPr="008F47DD">
        <w:rPr>
          <w:u w:val="single"/>
        </w:rPr>
        <w:t xml:space="preserve"> «Строительство»</w:t>
      </w:r>
      <w:r w:rsidR="00361D68">
        <w:tab/>
      </w:r>
      <w:r w:rsidR="00361D68">
        <w:tab/>
      </w:r>
      <w:r w:rsidR="00361D68">
        <w:tab/>
      </w:r>
      <w:r w:rsidR="00361D68">
        <w:tab/>
      </w:r>
      <w:r w:rsidR="00BD337F">
        <w:t xml:space="preserve">         </w:t>
      </w:r>
      <w:r w:rsidR="00361D68">
        <w:t>________</w:t>
      </w:r>
      <w:r w:rsidR="00CF3A42">
        <w:t>С.С.</w:t>
      </w:r>
      <w:r w:rsidR="00B75789">
        <w:t xml:space="preserve"> </w:t>
      </w:r>
      <w:r w:rsidR="00CF3A42">
        <w:t>Еремеева</w:t>
      </w:r>
    </w:p>
    <w:p w:rsidR="00732E4E" w:rsidRPr="00361D68" w:rsidRDefault="00FF596B" w:rsidP="004379B7">
      <w:pPr>
        <w:tabs>
          <w:tab w:val="left" w:pos="2295"/>
        </w:tabs>
      </w:pPr>
      <w:r w:rsidRPr="00361D68">
        <w:t>Группа</w:t>
      </w:r>
      <w:r w:rsidR="00732E4E" w:rsidRPr="00361D68">
        <w:t>________________________</w:t>
      </w:r>
      <w:r w:rsidR="00361D68">
        <w:tab/>
      </w:r>
      <w:r w:rsidR="00361D68">
        <w:tab/>
      </w:r>
      <w:r w:rsidR="00361D68">
        <w:tab/>
      </w:r>
      <w:r w:rsidR="00361D68">
        <w:tab/>
      </w:r>
      <w:r w:rsidR="00BD337F">
        <w:t xml:space="preserve">        </w:t>
      </w:r>
      <w:r w:rsidR="00361D68">
        <w:t>«____»__________20</w:t>
      </w:r>
      <w:r w:rsidR="0076587C">
        <w:t>_</w:t>
      </w:r>
      <w:r w:rsidR="00361D68">
        <w:t xml:space="preserve"> г. </w:t>
      </w:r>
    </w:p>
    <w:p w:rsidR="00732E4E" w:rsidRPr="00FF596B" w:rsidRDefault="00732E4E" w:rsidP="00732E4E">
      <w:pPr>
        <w:tabs>
          <w:tab w:val="left" w:pos="2295"/>
        </w:tabs>
        <w:rPr>
          <w:b/>
          <w:sz w:val="20"/>
          <w:szCs w:val="20"/>
        </w:rPr>
      </w:pPr>
    </w:p>
    <w:p w:rsidR="00732E4E" w:rsidRPr="005A046E" w:rsidRDefault="00732E4E" w:rsidP="00732E4E">
      <w:pPr>
        <w:tabs>
          <w:tab w:val="left" w:pos="2295"/>
        </w:tabs>
        <w:jc w:val="center"/>
        <w:rPr>
          <w:b/>
        </w:rPr>
      </w:pPr>
      <w:r w:rsidRPr="005A046E">
        <w:rPr>
          <w:b/>
        </w:rPr>
        <w:t xml:space="preserve">ЗАДАНИЕ </w:t>
      </w:r>
    </w:p>
    <w:p w:rsidR="00732E4E" w:rsidRPr="005A046E" w:rsidRDefault="00BD337F" w:rsidP="00732E4E">
      <w:pPr>
        <w:tabs>
          <w:tab w:val="left" w:pos="2295"/>
        </w:tabs>
        <w:jc w:val="center"/>
        <w:rPr>
          <w:b/>
        </w:rPr>
      </w:pPr>
      <w:r w:rsidRPr="005A046E">
        <w:rPr>
          <w:b/>
        </w:rPr>
        <w:t>на выполнение выпускной квалификационной  работы</w:t>
      </w:r>
    </w:p>
    <w:p w:rsidR="00732E4E" w:rsidRDefault="00732E4E" w:rsidP="00732E4E">
      <w:pPr>
        <w:tabs>
          <w:tab w:val="left" w:pos="2295"/>
        </w:tabs>
        <w:rPr>
          <w:sz w:val="20"/>
          <w:szCs w:val="20"/>
        </w:rPr>
      </w:pPr>
    </w:p>
    <w:p w:rsidR="00732E4E" w:rsidRPr="00361D68" w:rsidRDefault="004379B7" w:rsidP="00732E4E">
      <w:pPr>
        <w:tabs>
          <w:tab w:val="left" w:pos="2295"/>
        </w:tabs>
      </w:pPr>
      <w:r>
        <w:t>Студент</w:t>
      </w:r>
      <w:r w:rsidR="00732E4E" w:rsidRPr="00361D68">
        <w:t>_______________________________________________________</w:t>
      </w:r>
      <w:r w:rsidR="008E1ED5">
        <w:t>______________</w:t>
      </w:r>
    </w:p>
    <w:p w:rsidR="00732E4E" w:rsidRPr="00BD337F" w:rsidRDefault="00FF596B" w:rsidP="00FF596B">
      <w:pPr>
        <w:tabs>
          <w:tab w:val="left" w:pos="2295"/>
        </w:tabs>
        <w:jc w:val="center"/>
        <w:rPr>
          <w:sz w:val="20"/>
          <w:szCs w:val="20"/>
        </w:rPr>
      </w:pPr>
      <w:r w:rsidRPr="00BD337F">
        <w:rPr>
          <w:sz w:val="20"/>
          <w:szCs w:val="20"/>
        </w:rPr>
        <w:t>(Ф.И.О. полностью)</w:t>
      </w:r>
    </w:p>
    <w:p w:rsidR="00732E4E" w:rsidRDefault="00732E4E" w:rsidP="00732E4E">
      <w:pPr>
        <w:ind w:hanging="15"/>
      </w:pPr>
      <w:r w:rsidRPr="00361D68">
        <w:t>1. Тема</w:t>
      </w:r>
      <w:r w:rsidR="00FF596B" w:rsidRPr="00361D68">
        <w:t xml:space="preserve"> </w:t>
      </w:r>
      <w:r w:rsidR="00465807">
        <w:t>выпускн</w:t>
      </w:r>
      <w:r w:rsidR="00BD337F">
        <w:t>ой</w:t>
      </w:r>
      <w:r w:rsidR="00465807">
        <w:t xml:space="preserve"> квалификационн</w:t>
      </w:r>
      <w:r w:rsidR="00BD337F">
        <w:t>ой</w:t>
      </w:r>
      <w:r w:rsidR="00465807">
        <w:t xml:space="preserve"> работ</w:t>
      </w:r>
      <w:r w:rsidR="00BD337F">
        <w:t>ы</w:t>
      </w:r>
      <w:r w:rsidR="004379B7">
        <w:t xml:space="preserve"> </w:t>
      </w:r>
      <w:r w:rsidRPr="00361D68">
        <w:t>________________________________________________</w:t>
      </w:r>
      <w:r w:rsidR="008E1ED5">
        <w:t>___________________</w:t>
      </w:r>
      <w:r w:rsidRPr="00361D68">
        <w:t>_</w:t>
      </w:r>
      <w:r w:rsidR="004379B7">
        <w:t>___</w:t>
      </w:r>
      <w:r w:rsidRPr="00361D68">
        <w:t>___</w:t>
      </w:r>
      <w:r w:rsidR="00361D68">
        <w:t>__</w:t>
      </w:r>
    </w:p>
    <w:p w:rsidR="004379B7" w:rsidRPr="00361D68" w:rsidRDefault="004379B7" w:rsidP="00732E4E">
      <w:pPr>
        <w:ind w:hanging="15"/>
      </w:pPr>
      <w:r>
        <w:t>__________________________________________________</w:t>
      </w:r>
      <w:r w:rsidR="008E1ED5">
        <w:t>____________________________</w:t>
      </w:r>
    </w:p>
    <w:p w:rsidR="00732E4E" w:rsidRPr="00361D68" w:rsidRDefault="00732E4E" w:rsidP="00732E4E">
      <w:pPr>
        <w:ind w:hanging="15"/>
      </w:pPr>
      <w:r w:rsidRPr="00361D68">
        <w:t>2. Срок сдачи студентом законченно</w:t>
      </w:r>
      <w:r w:rsidR="001378DA">
        <w:t xml:space="preserve">й работы </w:t>
      </w:r>
      <w:r w:rsidRPr="00361D68">
        <w:t>___________________________</w:t>
      </w:r>
      <w:r w:rsidR="00361D68">
        <w:t>__________</w:t>
      </w:r>
    </w:p>
    <w:p w:rsidR="00732E4E" w:rsidRPr="00361D68" w:rsidRDefault="00361D68" w:rsidP="00732E4E">
      <w:pPr>
        <w:ind w:hanging="15"/>
      </w:pPr>
      <w:r>
        <w:t>3. Исходные данные</w:t>
      </w:r>
      <w:r w:rsidR="00FF596B" w:rsidRPr="00361D68">
        <w:t>__________________________</w:t>
      </w:r>
      <w:r>
        <w:t>______________</w:t>
      </w:r>
      <w:r w:rsidR="00BD337F">
        <w:t>________</w:t>
      </w:r>
      <w:r>
        <w:t>____________</w:t>
      </w:r>
    </w:p>
    <w:p w:rsidR="00732E4E" w:rsidRPr="00361D68" w:rsidRDefault="00732E4E" w:rsidP="00732E4E">
      <w:pPr>
        <w:ind w:hanging="15"/>
      </w:pPr>
      <w:r w:rsidRPr="00361D68">
        <w:t>_________________________________________________________________________________________________________________________________________________________________________________________________________________</w:t>
      </w:r>
      <w:r w:rsidR="00BD337F">
        <w:t>_______________________</w:t>
      </w:r>
    </w:p>
    <w:p w:rsidR="00732E4E" w:rsidRDefault="00361D68" w:rsidP="00BD337F">
      <w:pPr>
        <w:jc w:val="both"/>
      </w:pPr>
      <w:r>
        <w:t>4.</w:t>
      </w:r>
      <w:r w:rsidR="00FF596B" w:rsidRPr="00361D68">
        <w:t>Содержание разделов</w:t>
      </w:r>
      <w:r w:rsidR="00732E4E" w:rsidRPr="00361D68">
        <w:t xml:space="preserve"> </w:t>
      </w:r>
      <w:r w:rsidR="00465807">
        <w:t>выпускн</w:t>
      </w:r>
      <w:r w:rsidR="00BD337F">
        <w:t>ой</w:t>
      </w:r>
      <w:r w:rsidR="00465807">
        <w:t xml:space="preserve"> квалификационн</w:t>
      </w:r>
      <w:r w:rsidR="00BD337F">
        <w:t>ой</w:t>
      </w:r>
      <w:r w:rsidR="00465807">
        <w:t xml:space="preserve"> работ</w:t>
      </w:r>
      <w:r w:rsidR="00BD337F">
        <w:t xml:space="preserve">ы  </w:t>
      </w:r>
      <w:r>
        <w:t xml:space="preserve">(наименование </w:t>
      </w:r>
      <w:r w:rsidR="00BD337F">
        <w:t>глав)</w:t>
      </w:r>
      <w:r w:rsidR="008E1ED5">
        <w:t>_________</w:t>
      </w:r>
      <w:r>
        <w:t>___________________________________________________</w:t>
      </w:r>
      <w:r w:rsidR="008E1ED5">
        <w:t>____________________________</w:t>
      </w:r>
      <w:r>
        <w:t>__________________________________</w:t>
      </w:r>
      <w:r w:rsidR="008E1ED5">
        <w:t>____________________________</w:t>
      </w:r>
    </w:p>
    <w:p w:rsidR="00361D68" w:rsidRPr="00361D68" w:rsidRDefault="00361D68" w:rsidP="00732E4E">
      <w:pPr>
        <w:ind w:hanging="15"/>
      </w:pPr>
      <w:r>
        <w:t>____________________________________________________</w:t>
      </w:r>
      <w:r w:rsidR="00BD337F">
        <w:t>__________________________</w:t>
      </w:r>
    </w:p>
    <w:p w:rsidR="00732E4E" w:rsidRDefault="00732E4E" w:rsidP="00732E4E">
      <w:pPr>
        <w:ind w:hanging="15"/>
      </w:pPr>
      <w:r w:rsidRPr="00361D68">
        <w:t>5. Перечень графического материала</w:t>
      </w:r>
      <w:r w:rsidR="00FF596B" w:rsidRPr="00361D68">
        <w:t xml:space="preserve"> (с указанием обязательных чертежей и гра</w:t>
      </w:r>
      <w:r w:rsidR="008E1ED5">
        <w:t>фиков)_</w:t>
      </w:r>
    </w:p>
    <w:p w:rsidR="004379B7" w:rsidRDefault="004379B7" w:rsidP="00732E4E">
      <w:pPr>
        <w:ind w:hanging="15"/>
      </w:pPr>
      <w:r>
        <w:t>____________________________________________________</w:t>
      </w:r>
      <w:r w:rsidR="008E1ED5">
        <w:t>__________________________</w:t>
      </w:r>
    </w:p>
    <w:p w:rsidR="004379B7" w:rsidRDefault="004379B7" w:rsidP="00732E4E">
      <w:pPr>
        <w:ind w:hanging="15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</w:t>
      </w:r>
      <w:r w:rsidR="00BD337F">
        <w:rPr>
          <w:sz w:val="20"/>
          <w:szCs w:val="20"/>
        </w:rPr>
        <w:t>________________________</w:t>
      </w:r>
    </w:p>
    <w:p w:rsidR="00BD337F" w:rsidRDefault="00BD337F" w:rsidP="00732E4E">
      <w:pPr>
        <w:ind w:hanging="15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732E4E" w:rsidRDefault="00732E4E" w:rsidP="00732E4E">
      <w:pPr>
        <w:ind w:hanging="15"/>
      </w:pPr>
      <w:r w:rsidRPr="004379B7">
        <w:t xml:space="preserve">6. Консультанты по разделам  </w:t>
      </w:r>
      <w:r w:rsidR="001378DA">
        <w:t>работы</w:t>
      </w:r>
      <w:r w:rsidRPr="004379B7">
        <w:t>:</w:t>
      </w:r>
    </w:p>
    <w:tbl>
      <w:tblPr>
        <w:tblW w:w="9721" w:type="dxa"/>
        <w:tblInd w:w="-115" w:type="dxa"/>
        <w:tblLayout w:type="fixed"/>
        <w:tblLook w:val="04A0" w:firstRow="1" w:lastRow="0" w:firstColumn="1" w:lastColumn="0" w:noHBand="0" w:noVBand="1"/>
      </w:tblPr>
      <w:tblGrid>
        <w:gridCol w:w="3767"/>
        <w:gridCol w:w="2268"/>
        <w:gridCol w:w="1843"/>
        <w:gridCol w:w="1843"/>
      </w:tblGrid>
      <w:tr w:rsidR="00B91DEE" w:rsidRPr="00614B9B" w:rsidTr="00B91DEE">
        <w:trPr>
          <w:cantSplit/>
          <w:trHeight w:hRule="exact" w:val="241"/>
        </w:trPr>
        <w:tc>
          <w:tcPr>
            <w:tcW w:w="37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DEE" w:rsidRPr="00614B9B" w:rsidRDefault="00B91DEE" w:rsidP="00AF6658">
            <w:pPr>
              <w:tabs>
                <w:tab w:val="left" w:pos="2295"/>
              </w:tabs>
              <w:snapToGrid w:val="0"/>
              <w:jc w:val="center"/>
              <w:rPr>
                <w:sz w:val="20"/>
                <w:szCs w:val="20"/>
              </w:rPr>
            </w:pPr>
            <w:r w:rsidRPr="00614B9B">
              <w:rPr>
                <w:sz w:val="20"/>
                <w:szCs w:val="20"/>
              </w:rPr>
              <w:t>Главы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DEE" w:rsidRPr="00614B9B" w:rsidRDefault="00B91DEE" w:rsidP="00AF6658">
            <w:pPr>
              <w:tabs>
                <w:tab w:val="left" w:pos="2295"/>
              </w:tabs>
              <w:snapToGrid w:val="0"/>
              <w:jc w:val="center"/>
              <w:rPr>
                <w:sz w:val="20"/>
                <w:szCs w:val="20"/>
              </w:rPr>
            </w:pPr>
            <w:r w:rsidRPr="00614B9B">
              <w:rPr>
                <w:sz w:val="20"/>
                <w:szCs w:val="20"/>
              </w:rPr>
              <w:t>Консультант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DEE" w:rsidRPr="00614B9B" w:rsidRDefault="00B91DEE" w:rsidP="00AF6658">
            <w:pPr>
              <w:tabs>
                <w:tab w:val="left" w:pos="2295"/>
              </w:tabs>
              <w:snapToGrid w:val="0"/>
              <w:jc w:val="center"/>
              <w:rPr>
                <w:sz w:val="20"/>
                <w:szCs w:val="20"/>
              </w:rPr>
            </w:pPr>
            <w:r w:rsidRPr="00614B9B">
              <w:rPr>
                <w:sz w:val="20"/>
                <w:szCs w:val="20"/>
              </w:rPr>
              <w:t>Подпись, дата</w:t>
            </w:r>
          </w:p>
        </w:tc>
      </w:tr>
      <w:tr w:rsidR="00B91DEE" w:rsidRPr="00614B9B" w:rsidTr="00B91DEE">
        <w:trPr>
          <w:cantSplit/>
        </w:trPr>
        <w:tc>
          <w:tcPr>
            <w:tcW w:w="3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1DEE" w:rsidRPr="00614B9B" w:rsidRDefault="00B91DEE" w:rsidP="00AF665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1DEE" w:rsidRPr="00614B9B" w:rsidRDefault="00B91DEE" w:rsidP="00AF665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1DEE" w:rsidRPr="00614B9B" w:rsidRDefault="00B91DEE" w:rsidP="00AF6658">
            <w:pPr>
              <w:tabs>
                <w:tab w:val="left" w:pos="2295"/>
              </w:tabs>
              <w:snapToGrid w:val="0"/>
              <w:jc w:val="center"/>
              <w:rPr>
                <w:sz w:val="20"/>
                <w:szCs w:val="20"/>
              </w:rPr>
            </w:pPr>
            <w:r w:rsidRPr="00614B9B">
              <w:rPr>
                <w:sz w:val="20"/>
                <w:szCs w:val="20"/>
              </w:rPr>
              <w:t>Задание выдал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DEE" w:rsidRPr="00614B9B" w:rsidRDefault="00B91DEE" w:rsidP="00AF6658">
            <w:pPr>
              <w:tabs>
                <w:tab w:val="left" w:pos="2295"/>
              </w:tabs>
              <w:snapToGrid w:val="0"/>
              <w:jc w:val="center"/>
              <w:rPr>
                <w:sz w:val="20"/>
                <w:szCs w:val="20"/>
              </w:rPr>
            </w:pPr>
            <w:r w:rsidRPr="00614B9B">
              <w:rPr>
                <w:sz w:val="20"/>
                <w:szCs w:val="20"/>
              </w:rPr>
              <w:t>Задание принял</w:t>
            </w:r>
          </w:p>
        </w:tc>
      </w:tr>
      <w:tr w:rsidR="00B91DEE" w:rsidRPr="00614B9B" w:rsidTr="00B91DEE"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DEE" w:rsidRPr="00614B9B" w:rsidRDefault="00B91DEE" w:rsidP="00AF6658">
            <w:pPr>
              <w:tabs>
                <w:tab w:val="left" w:pos="2295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DEE" w:rsidRPr="00614B9B" w:rsidRDefault="00B91DEE" w:rsidP="00AF6658">
            <w:pPr>
              <w:tabs>
                <w:tab w:val="left" w:pos="2295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DEE" w:rsidRPr="00614B9B" w:rsidRDefault="00B91DEE" w:rsidP="00AF6658">
            <w:pPr>
              <w:tabs>
                <w:tab w:val="left" w:pos="2295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DEE" w:rsidRPr="00614B9B" w:rsidRDefault="00B91DEE" w:rsidP="00AF6658">
            <w:pPr>
              <w:tabs>
                <w:tab w:val="left" w:pos="2295"/>
              </w:tabs>
              <w:snapToGrid w:val="0"/>
              <w:rPr>
                <w:sz w:val="20"/>
                <w:szCs w:val="20"/>
              </w:rPr>
            </w:pPr>
          </w:p>
        </w:tc>
      </w:tr>
      <w:tr w:rsidR="00B91DEE" w:rsidRPr="00614B9B" w:rsidTr="00B91DEE"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DEE" w:rsidRPr="00614B9B" w:rsidRDefault="00B91DEE" w:rsidP="00AF6658">
            <w:pPr>
              <w:tabs>
                <w:tab w:val="left" w:pos="2295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DEE" w:rsidRPr="00614B9B" w:rsidRDefault="00B91DEE" w:rsidP="00AF6658">
            <w:pPr>
              <w:tabs>
                <w:tab w:val="left" w:pos="2295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DEE" w:rsidRPr="00614B9B" w:rsidRDefault="00B91DEE" w:rsidP="00AF6658">
            <w:pPr>
              <w:tabs>
                <w:tab w:val="left" w:pos="2295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DEE" w:rsidRPr="00614B9B" w:rsidRDefault="00B91DEE" w:rsidP="00AF6658">
            <w:pPr>
              <w:tabs>
                <w:tab w:val="left" w:pos="2295"/>
              </w:tabs>
              <w:snapToGrid w:val="0"/>
              <w:rPr>
                <w:sz w:val="20"/>
                <w:szCs w:val="20"/>
              </w:rPr>
            </w:pPr>
          </w:p>
        </w:tc>
      </w:tr>
      <w:tr w:rsidR="00B91DEE" w:rsidRPr="00614B9B" w:rsidTr="00B91DEE"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DEE" w:rsidRPr="00614B9B" w:rsidRDefault="00B91DEE" w:rsidP="00AF6658">
            <w:pPr>
              <w:tabs>
                <w:tab w:val="left" w:pos="2295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DEE" w:rsidRPr="00614B9B" w:rsidRDefault="00B91DEE" w:rsidP="00AF6658">
            <w:pPr>
              <w:tabs>
                <w:tab w:val="left" w:pos="2295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DEE" w:rsidRPr="00614B9B" w:rsidRDefault="00B91DEE" w:rsidP="00AF6658">
            <w:pPr>
              <w:tabs>
                <w:tab w:val="left" w:pos="2295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DEE" w:rsidRPr="00614B9B" w:rsidRDefault="00B91DEE" w:rsidP="00AF6658">
            <w:pPr>
              <w:tabs>
                <w:tab w:val="left" w:pos="2295"/>
              </w:tabs>
              <w:snapToGrid w:val="0"/>
              <w:rPr>
                <w:sz w:val="20"/>
                <w:szCs w:val="20"/>
              </w:rPr>
            </w:pPr>
          </w:p>
        </w:tc>
      </w:tr>
      <w:tr w:rsidR="00B91DEE" w:rsidRPr="00614B9B" w:rsidTr="00B91DEE"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DEE" w:rsidRPr="00614B9B" w:rsidRDefault="00B91DEE" w:rsidP="00AF6658">
            <w:pPr>
              <w:tabs>
                <w:tab w:val="left" w:pos="2295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DEE" w:rsidRPr="00614B9B" w:rsidRDefault="00B91DEE" w:rsidP="00AF6658">
            <w:pPr>
              <w:tabs>
                <w:tab w:val="left" w:pos="2295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DEE" w:rsidRPr="00614B9B" w:rsidRDefault="00B91DEE" w:rsidP="00AF6658">
            <w:pPr>
              <w:tabs>
                <w:tab w:val="left" w:pos="2295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DEE" w:rsidRPr="00614B9B" w:rsidRDefault="00B91DEE" w:rsidP="00AF6658">
            <w:pPr>
              <w:tabs>
                <w:tab w:val="left" w:pos="2295"/>
              </w:tabs>
              <w:snapToGrid w:val="0"/>
              <w:rPr>
                <w:sz w:val="20"/>
                <w:szCs w:val="20"/>
              </w:rPr>
            </w:pPr>
          </w:p>
        </w:tc>
      </w:tr>
      <w:tr w:rsidR="00B91DEE" w:rsidRPr="00614B9B" w:rsidTr="00B91DEE"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DEE" w:rsidRPr="00614B9B" w:rsidRDefault="00B91DEE" w:rsidP="00AF6658">
            <w:pPr>
              <w:tabs>
                <w:tab w:val="left" w:pos="2295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DEE" w:rsidRPr="00614B9B" w:rsidRDefault="00B91DEE" w:rsidP="00AF6658">
            <w:pPr>
              <w:tabs>
                <w:tab w:val="left" w:pos="2295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1DEE" w:rsidRPr="00614B9B" w:rsidRDefault="00B91DEE" w:rsidP="00AF6658">
            <w:pPr>
              <w:tabs>
                <w:tab w:val="left" w:pos="2295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DEE" w:rsidRPr="00614B9B" w:rsidRDefault="00B91DEE" w:rsidP="00AF6658">
            <w:pPr>
              <w:tabs>
                <w:tab w:val="left" w:pos="2295"/>
              </w:tabs>
              <w:snapToGrid w:val="0"/>
              <w:rPr>
                <w:sz w:val="20"/>
                <w:szCs w:val="20"/>
              </w:rPr>
            </w:pPr>
          </w:p>
        </w:tc>
      </w:tr>
    </w:tbl>
    <w:p w:rsidR="004379B7" w:rsidRDefault="004379B7" w:rsidP="004379B7">
      <w:pPr>
        <w:tabs>
          <w:tab w:val="left" w:pos="720"/>
          <w:tab w:val="left" w:pos="2295"/>
        </w:tabs>
      </w:pPr>
      <w:r>
        <w:t xml:space="preserve">7. </w:t>
      </w:r>
      <w:r w:rsidR="006D66F9">
        <w:t>Норм</w:t>
      </w:r>
      <w:r w:rsidR="0076587C">
        <w:t>о</w:t>
      </w:r>
      <w:r w:rsidR="004B4149">
        <w:t>к</w:t>
      </w:r>
      <w:r w:rsidR="006D66F9">
        <w:t>онтрол</w:t>
      </w:r>
      <w:r w:rsidR="0076587C">
        <w:t xml:space="preserve">ь </w:t>
      </w:r>
      <w:r>
        <w:t>_________________________</w:t>
      </w:r>
      <w:r w:rsidR="006D66F9">
        <w:t>______________________________</w:t>
      </w:r>
      <w:r>
        <w:t>______</w:t>
      </w:r>
    </w:p>
    <w:p w:rsidR="004379B7" w:rsidRDefault="004379B7" w:rsidP="004379B7">
      <w:pPr>
        <w:tabs>
          <w:tab w:val="left" w:pos="10575"/>
        </w:tabs>
      </w:pPr>
      <w:r w:rsidRPr="004379B7">
        <w:t>8. Календарный план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3192"/>
        <w:gridCol w:w="3147"/>
        <w:gridCol w:w="3231"/>
      </w:tblGrid>
      <w:tr w:rsidR="00B91DEE" w:rsidRPr="00B91DEE" w:rsidTr="00CE412A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DEE" w:rsidRPr="00B91DEE" w:rsidRDefault="00B91DEE" w:rsidP="00B91DEE">
            <w:pPr>
              <w:tabs>
                <w:tab w:val="left" w:pos="10575"/>
              </w:tabs>
              <w:ind w:hanging="142"/>
              <w:jc w:val="center"/>
              <w:rPr>
                <w:sz w:val="22"/>
                <w:szCs w:val="22"/>
              </w:rPr>
            </w:pPr>
            <w:r w:rsidRPr="00B91DEE">
              <w:rPr>
                <w:sz w:val="22"/>
                <w:szCs w:val="22"/>
              </w:rPr>
              <w:t>Сроки выполнения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DEE" w:rsidRPr="00B91DEE" w:rsidRDefault="00B91DEE" w:rsidP="00B91DEE">
            <w:pPr>
              <w:tabs>
                <w:tab w:val="left" w:pos="10575"/>
              </w:tabs>
              <w:ind w:left="-567"/>
              <w:jc w:val="center"/>
              <w:rPr>
                <w:sz w:val="22"/>
                <w:szCs w:val="22"/>
              </w:rPr>
            </w:pPr>
            <w:r w:rsidRPr="00B91DEE">
              <w:rPr>
                <w:sz w:val="22"/>
                <w:szCs w:val="22"/>
              </w:rPr>
              <w:t>№  главы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DEE" w:rsidRPr="00B91DEE" w:rsidRDefault="00B91DEE" w:rsidP="00B91DEE">
            <w:pPr>
              <w:tabs>
                <w:tab w:val="left" w:pos="10575"/>
              </w:tabs>
              <w:jc w:val="center"/>
              <w:rPr>
                <w:sz w:val="22"/>
                <w:szCs w:val="22"/>
              </w:rPr>
            </w:pPr>
            <w:r w:rsidRPr="00B91DEE">
              <w:rPr>
                <w:sz w:val="22"/>
                <w:szCs w:val="22"/>
              </w:rPr>
              <w:t>Отметки о выполнении</w:t>
            </w:r>
          </w:p>
        </w:tc>
      </w:tr>
      <w:tr w:rsidR="00B91DEE" w:rsidRPr="00B91DEE" w:rsidTr="00CE412A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EE" w:rsidRPr="00B91DEE" w:rsidRDefault="00B91DEE" w:rsidP="00B91DEE">
            <w:pPr>
              <w:tabs>
                <w:tab w:val="left" w:pos="10575"/>
              </w:tabs>
              <w:ind w:left="-567"/>
              <w:rPr>
                <w:sz w:val="22"/>
                <w:szCs w:val="22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EE" w:rsidRPr="00B91DEE" w:rsidRDefault="00B91DEE" w:rsidP="00B91DEE">
            <w:pPr>
              <w:tabs>
                <w:tab w:val="left" w:pos="10575"/>
              </w:tabs>
              <w:rPr>
                <w:sz w:val="22"/>
                <w:szCs w:val="22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EE" w:rsidRPr="00B91DEE" w:rsidRDefault="00B91DEE" w:rsidP="00B91DEE">
            <w:pPr>
              <w:tabs>
                <w:tab w:val="left" w:pos="2295"/>
              </w:tabs>
              <w:suppressAutoHyphens w:val="0"/>
              <w:snapToGrid w:val="0"/>
              <w:ind w:firstLine="864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91DEE" w:rsidRPr="00B91DEE" w:rsidTr="00CE412A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EE" w:rsidRPr="00B91DEE" w:rsidRDefault="00B91DEE" w:rsidP="00B91DEE">
            <w:pPr>
              <w:tabs>
                <w:tab w:val="left" w:pos="10575"/>
              </w:tabs>
              <w:ind w:left="-567"/>
              <w:rPr>
                <w:sz w:val="22"/>
                <w:szCs w:val="22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EE" w:rsidRPr="00B91DEE" w:rsidRDefault="00B91DEE" w:rsidP="00B91DEE">
            <w:pPr>
              <w:tabs>
                <w:tab w:val="left" w:pos="10575"/>
              </w:tabs>
              <w:rPr>
                <w:sz w:val="22"/>
                <w:szCs w:val="22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EE" w:rsidRPr="00B91DEE" w:rsidRDefault="00B91DEE" w:rsidP="00B91DEE">
            <w:pPr>
              <w:tabs>
                <w:tab w:val="left" w:pos="2295"/>
              </w:tabs>
              <w:suppressAutoHyphens w:val="0"/>
              <w:snapToGrid w:val="0"/>
              <w:ind w:firstLine="864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91DEE" w:rsidRPr="00B91DEE" w:rsidTr="00CE412A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EE" w:rsidRPr="00B91DEE" w:rsidRDefault="00B91DEE" w:rsidP="00B91DEE">
            <w:pPr>
              <w:tabs>
                <w:tab w:val="left" w:pos="10575"/>
              </w:tabs>
              <w:ind w:left="-567"/>
              <w:rPr>
                <w:sz w:val="22"/>
                <w:szCs w:val="22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EE" w:rsidRPr="00B91DEE" w:rsidRDefault="00B91DEE" w:rsidP="00B91DEE">
            <w:pPr>
              <w:tabs>
                <w:tab w:val="left" w:pos="10575"/>
              </w:tabs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EE" w:rsidRPr="00B91DEE" w:rsidRDefault="00B91DEE" w:rsidP="00B91DEE">
            <w:pPr>
              <w:tabs>
                <w:tab w:val="left" w:pos="2295"/>
              </w:tabs>
              <w:suppressAutoHyphens w:val="0"/>
              <w:snapToGrid w:val="0"/>
              <w:ind w:firstLine="1289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91DEE" w:rsidRPr="00B91DEE" w:rsidTr="00CE412A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EE" w:rsidRPr="00B91DEE" w:rsidRDefault="00B91DEE" w:rsidP="00B91DEE">
            <w:pPr>
              <w:tabs>
                <w:tab w:val="left" w:pos="10575"/>
              </w:tabs>
              <w:ind w:left="-567"/>
              <w:rPr>
                <w:sz w:val="22"/>
                <w:szCs w:val="22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EE" w:rsidRPr="00B91DEE" w:rsidRDefault="00B91DEE" w:rsidP="00B91DEE">
            <w:pPr>
              <w:tabs>
                <w:tab w:val="left" w:pos="2295"/>
              </w:tabs>
              <w:suppressAutoHyphens w:val="0"/>
              <w:snapToGri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EE" w:rsidRPr="00B91DEE" w:rsidRDefault="00B91DEE" w:rsidP="00B91DEE">
            <w:pPr>
              <w:tabs>
                <w:tab w:val="left" w:pos="2295"/>
              </w:tabs>
              <w:suppressAutoHyphens w:val="0"/>
              <w:snapToGrid w:val="0"/>
              <w:ind w:firstLine="1289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91DEE" w:rsidRPr="00B91DEE" w:rsidTr="00CE412A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EE" w:rsidRPr="00B91DEE" w:rsidRDefault="00B91DEE" w:rsidP="00B91DEE">
            <w:pPr>
              <w:tabs>
                <w:tab w:val="left" w:pos="10575"/>
              </w:tabs>
              <w:ind w:left="-567"/>
              <w:rPr>
                <w:sz w:val="22"/>
                <w:szCs w:val="22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EE" w:rsidRPr="00B91DEE" w:rsidRDefault="00B91DEE" w:rsidP="00B91DEE">
            <w:pPr>
              <w:tabs>
                <w:tab w:val="left" w:pos="2295"/>
              </w:tabs>
              <w:suppressAutoHyphens w:val="0"/>
              <w:snapToGri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EE" w:rsidRPr="00B91DEE" w:rsidRDefault="00B91DEE" w:rsidP="00B91DEE">
            <w:pPr>
              <w:tabs>
                <w:tab w:val="left" w:pos="2295"/>
              </w:tabs>
              <w:suppressAutoHyphens w:val="0"/>
              <w:snapToGrid w:val="0"/>
              <w:ind w:firstLine="1289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732E4E" w:rsidRPr="004379B7" w:rsidRDefault="00732E4E" w:rsidP="004B4149">
      <w:pPr>
        <w:tabs>
          <w:tab w:val="left" w:pos="10575"/>
        </w:tabs>
      </w:pPr>
      <w:r w:rsidRPr="004379B7">
        <w:t xml:space="preserve">Руководитель </w:t>
      </w:r>
      <w:r w:rsidR="00465807">
        <w:t>выпускн</w:t>
      </w:r>
      <w:r w:rsidR="004B4149">
        <w:t>ой</w:t>
      </w:r>
      <w:r w:rsidR="00465807">
        <w:t xml:space="preserve"> квалификационн</w:t>
      </w:r>
      <w:r w:rsidR="004B4149">
        <w:t>ой</w:t>
      </w:r>
      <w:r w:rsidR="00465807">
        <w:t xml:space="preserve"> работ</w:t>
      </w:r>
      <w:r w:rsidR="004B4149">
        <w:t>ы</w:t>
      </w:r>
      <w:r w:rsidR="004379B7">
        <w:t xml:space="preserve"> ___________ / ___________________</w:t>
      </w:r>
      <w:r w:rsidR="004379B7" w:rsidRPr="00B91DEE">
        <w:t>/</w:t>
      </w:r>
    </w:p>
    <w:p w:rsidR="00732E4E" w:rsidRPr="008F47DD" w:rsidRDefault="00FF596B" w:rsidP="008E1ED5">
      <w:pPr>
        <w:tabs>
          <w:tab w:val="left" w:pos="10575"/>
        </w:tabs>
        <w:ind w:left="357"/>
        <w:jc w:val="center"/>
        <w:rPr>
          <w:sz w:val="18"/>
          <w:szCs w:val="18"/>
        </w:rPr>
      </w:pPr>
      <w:r w:rsidRPr="004379B7">
        <w:t xml:space="preserve">         </w:t>
      </w:r>
      <w:r w:rsidR="00B91DEE">
        <w:t xml:space="preserve">                   </w:t>
      </w:r>
      <w:r w:rsidR="005A046E">
        <w:t xml:space="preserve">                                      </w:t>
      </w:r>
      <w:r w:rsidR="00B91DEE">
        <w:t xml:space="preserve">    </w:t>
      </w:r>
      <w:r w:rsidR="005412FC">
        <w:t xml:space="preserve">   </w:t>
      </w:r>
      <w:r w:rsidR="00B91DEE">
        <w:t xml:space="preserve"> </w:t>
      </w:r>
      <w:r w:rsidR="00732E4E" w:rsidRPr="008F47DD">
        <w:rPr>
          <w:sz w:val="18"/>
          <w:szCs w:val="18"/>
        </w:rPr>
        <w:t>(подпись)</w:t>
      </w:r>
      <w:r w:rsidRPr="008F47DD">
        <w:rPr>
          <w:sz w:val="18"/>
          <w:szCs w:val="18"/>
        </w:rPr>
        <w:t xml:space="preserve">                     (Ф.И.О.)</w:t>
      </w:r>
    </w:p>
    <w:p w:rsidR="00FF596B" w:rsidRDefault="005412FC" w:rsidP="005412FC">
      <w:pPr>
        <w:tabs>
          <w:tab w:val="left" w:pos="10575"/>
        </w:tabs>
        <w:jc w:val="right"/>
        <w:rPr>
          <w:sz w:val="20"/>
          <w:szCs w:val="20"/>
        </w:rPr>
        <w:sectPr w:rsidR="00FF596B" w:rsidSect="00195BAC">
          <w:footerReference w:type="default" r:id="rId12"/>
          <w:footnotePr>
            <w:pos w:val="beneathText"/>
          </w:footnotePr>
          <w:pgSz w:w="11905" w:h="16837" w:code="9"/>
          <w:pgMar w:top="1134" w:right="850" w:bottom="1134" w:left="1701" w:header="720" w:footer="720" w:gutter="0"/>
          <w:cols w:space="720"/>
          <w:titlePg/>
          <w:docGrid w:linePitch="326"/>
        </w:sectPr>
      </w:pPr>
      <w:r>
        <w:t xml:space="preserve">                                                                       </w:t>
      </w:r>
      <w:r w:rsidR="00732E4E" w:rsidRPr="004379B7">
        <w:t>Студент</w:t>
      </w:r>
      <w:r w:rsidR="00FF596B" w:rsidRPr="004379B7">
        <w:t xml:space="preserve">  __________ / ____________________/</w:t>
      </w:r>
      <w:r w:rsidR="00FF596B" w:rsidRPr="008F47DD">
        <w:rPr>
          <w:sz w:val="18"/>
          <w:szCs w:val="18"/>
        </w:rPr>
        <w:t xml:space="preserve">                                         </w:t>
      </w:r>
      <w:r w:rsidR="00961CC0">
        <w:rPr>
          <w:sz w:val="18"/>
          <w:szCs w:val="18"/>
        </w:rPr>
        <w:t xml:space="preserve">                                               </w:t>
      </w:r>
      <w:r>
        <w:rPr>
          <w:sz w:val="18"/>
          <w:szCs w:val="18"/>
        </w:rPr>
        <w:t xml:space="preserve">                                   </w:t>
      </w:r>
      <w:r w:rsidR="00FF596B" w:rsidRPr="008F47DD">
        <w:rPr>
          <w:sz w:val="18"/>
          <w:szCs w:val="18"/>
        </w:rPr>
        <w:t>(подпись)                            (Ф.И.О.)</w:t>
      </w:r>
      <w:r w:rsidR="00FF596B">
        <w:rPr>
          <w:sz w:val="20"/>
          <w:szCs w:val="20"/>
        </w:rPr>
        <w:t xml:space="preserve"> </w:t>
      </w:r>
    </w:p>
    <w:p w:rsidR="00732E4E" w:rsidRPr="006E3658" w:rsidRDefault="0076587C" w:rsidP="00732E4E">
      <w:pPr>
        <w:jc w:val="right"/>
        <w:rPr>
          <w:b/>
        </w:rPr>
      </w:pPr>
      <w:r w:rsidRPr="006E3658">
        <w:rPr>
          <w:b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C57C998" wp14:editId="4EDDB4E5">
                <wp:simplePos x="0" y="0"/>
                <wp:positionH relativeFrom="column">
                  <wp:posOffset>3396839</wp:posOffset>
                </wp:positionH>
                <wp:positionV relativeFrom="paragraph">
                  <wp:posOffset>4183416</wp:posOffset>
                </wp:positionV>
                <wp:extent cx="0" cy="1936377"/>
                <wp:effectExtent l="95250" t="38100" r="57150" b="6413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36377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267.45pt;margin-top:329.4pt;width:0;height:152.45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" strokecolor="black [3040]">
                <v:stroke startarrow="open" endarrow="open"/>
              </v:shape>
            </w:pict>
          </mc:Fallback>
        </mc:AlternateContent>
      </w:r>
      <w:r w:rsidR="00732E4E" w:rsidRPr="006E3658">
        <w:rPr>
          <w:b/>
          <w:noProof/>
          <w:lang w:eastAsia="ru-RU"/>
        </w:rPr>
        <mc:AlternateContent>
          <mc:Choice Requires="wps">
            <w:drawing>
              <wp:anchor distT="0" distB="0" distL="0" distR="114300" simplePos="0" relativeHeight="251653632" behindDoc="0" locked="0" layoutInCell="1" allowOverlap="1" wp14:anchorId="2A718597" wp14:editId="601EC7DF">
                <wp:simplePos x="0" y="0"/>
                <wp:positionH relativeFrom="margin">
                  <wp:posOffset>208915</wp:posOffset>
                </wp:positionH>
                <wp:positionV relativeFrom="page">
                  <wp:posOffset>895350</wp:posOffset>
                </wp:positionV>
                <wp:extent cx="9744075" cy="6086475"/>
                <wp:effectExtent l="0" t="0" r="0" b="0"/>
                <wp:wrapSquare wrapText="largest"/>
                <wp:docPr id="56" name="Поле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44075" cy="60864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5828" w:type="dxa"/>
                              <w:tblInd w:w="10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871"/>
                              <w:gridCol w:w="236"/>
                              <w:gridCol w:w="1414"/>
                              <w:gridCol w:w="992"/>
                              <w:gridCol w:w="284"/>
                              <w:gridCol w:w="708"/>
                              <w:gridCol w:w="418"/>
                              <w:gridCol w:w="538"/>
                              <w:gridCol w:w="2588"/>
                              <w:gridCol w:w="851"/>
                              <w:gridCol w:w="436"/>
                              <w:gridCol w:w="272"/>
                              <w:gridCol w:w="556"/>
                              <w:gridCol w:w="153"/>
                              <w:gridCol w:w="83"/>
                              <w:gridCol w:w="59"/>
                              <w:gridCol w:w="941"/>
                              <w:gridCol w:w="428"/>
                            </w:tblGrid>
                            <w:tr w:rsidR="0056043E" w:rsidTr="001D02A1">
                              <w:trPr>
                                <w:trHeight w:val="1140"/>
                              </w:trPr>
                              <w:tc>
                                <w:tcPr>
                                  <w:tcW w:w="4871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  <w:vAlign w:val="bottom"/>
                                  <w:hideMark/>
                                </w:tcPr>
                                <w:p w:rsidR="0056043E" w:rsidRDefault="0056043E">
                                  <w:pPr>
                                    <w:suppressAutoHyphens w:val="0"/>
                                    <w:snapToGrid w:val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vAlign w:val="bottom"/>
                                </w:tcPr>
                                <w:p w:rsidR="0056043E" w:rsidRDefault="0056043E">
                                  <w:pPr>
                                    <w:suppressAutoHyphens w:val="0"/>
                                    <w:snapToGrid w:val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4" w:type="dxa"/>
                                  <w:vAlign w:val="bottom"/>
                                </w:tcPr>
                                <w:p w:rsidR="0056043E" w:rsidRDefault="0056043E">
                                  <w:pPr>
                                    <w:suppressAutoHyphens w:val="0"/>
                                    <w:snapToGrid w:val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gridSpan w:val="2"/>
                                  <w:vAlign w:val="bottom"/>
                                </w:tcPr>
                                <w:p w:rsidR="0056043E" w:rsidRDefault="0056043E">
                                  <w:pPr>
                                    <w:suppressAutoHyphens w:val="0"/>
                                    <w:snapToGrid w:val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6" w:type="dxa"/>
                                  <w:gridSpan w:val="2"/>
                                  <w:vAlign w:val="bottom"/>
                                </w:tcPr>
                                <w:p w:rsidR="0056043E" w:rsidRDefault="0056043E">
                                  <w:pPr>
                                    <w:suppressAutoHyphens w:val="0"/>
                                    <w:snapToGrid w:val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" w:type="dxa"/>
                                  <w:vAlign w:val="bottom"/>
                                </w:tcPr>
                                <w:p w:rsidR="0056043E" w:rsidRDefault="0056043E">
                                  <w:pPr>
                                    <w:suppressAutoHyphens w:val="0"/>
                                    <w:snapToGrid w:val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8" w:type="dxa"/>
                                  <w:vAlign w:val="bottom"/>
                                </w:tcPr>
                                <w:p w:rsidR="0056043E" w:rsidRDefault="0056043E">
                                  <w:pPr>
                                    <w:suppressAutoHyphens w:val="0"/>
                                    <w:snapToGrid w:val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7" w:type="dxa"/>
                                  <w:gridSpan w:val="2"/>
                                  <w:vAlign w:val="bottom"/>
                                </w:tcPr>
                                <w:p w:rsidR="0056043E" w:rsidRDefault="0056043E">
                                  <w:pPr>
                                    <w:suppressAutoHyphens w:val="0"/>
                                    <w:snapToGrid w:val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8" w:type="dxa"/>
                                  <w:gridSpan w:val="2"/>
                                  <w:vAlign w:val="bottom"/>
                                </w:tcPr>
                                <w:p w:rsidR="0056043E" w:rsidRDefault="0056043E">
                                  <w:pPr>
                                    <w:suppressAutoHyphens w:val="0"/>
                                    <w:snapToGrid w:val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gridSpan w:val="2"/>
                                  <w:vAlign w:val="bottom"/>
                                  <w:hideMark/>
                                </w:tcPr>
                                <w:p w:rsidR="0056043E" w:rsidRDefault="0056043E">
                                  <w:pPr>
                                    <w:suppressAutoHyphens w:val="0"/>
                                    <w:snapToGrid w:val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gridSpan w:val="2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56043E" w:rsidRDefault="0056043E">
                                  <w:pPr>
                                    <w:suppressAutoHyphens w:val="0"/>
                                    <w:snapToGrid w:val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" w:type="dxa"/>
                                  <w:vAlign w:val="bottom"/>
                                </w:tcPr>
                                <w:p w:rsidR="0056043E" w:rsidRDefault="0056043E">
                                  <w:pPr>
                                    <w:suppressAutoHyphens w:val="0"/>
                                    <w:snapToGrid w:val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6043E" w:rsidTr="001D02A1">
                              <w:trPr>
                                <w:trHeight w:val="2445"/>
                              </w:trPr>
                              <w:tc>
                                <w:tcPr>
                                  <w:tcW w:w="14459" w:type="dxa"/>
                                  <w:gridSpan w:val="16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  <w:vAlign w:val="bottom"/>
                                  <w:hideMark/>
                                </w:tcPr>
                                <w:p w:rsidR="0056043E" w:rsidRPr="000A7A32" w:rsidRDefault="0056043E" w:rsidP="0003740B">
                                  <w:pPr>
                                    <w:suppressAutoHyphens w:val="0"/>
                                    <w:snapToGrid w:val="0"/>
                                    <w:jc w:val="center"/>
                                    <w:rPr>
                                      <w:color w:val="FF0000"/>
                                      <w:sz w:val="52"/>
                                      <w:szCs w:val="52"/>
                                    </w:rPr>
                                  </w:pPr>
                                  <w:r w:rsidRPr="000A7A32">
                                    <w:rPr>
                                      <w:sz w:val="52"/>
                                      <w:szCs w:val="52"/>
                                    </w:rPr>
                                    <w:t xml:space="preserve">образец углового штампа на листах </w:t>
                                  </w:r>
                                  <w:r w:rsidRPr="000A7A32">
                                    <w:rPr>
                                      <w:sz w:val="52"/>
                                      <w:szCs w:val="52"/>
                                    </w:rPr>
                                    <w:br/>
                                    <w:t>графической части   ВКР</w:t>
                                  </w:r>
                                </w:p>
                              </w:tc>
                              <w:tc>
                                <w:tcPr>
                                  <w:tcW w:w="941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56043E" w:rsidRDefault="0056043E">
                                  <w:pPr>
                                    <w:suppressAutoHyphens w:val="0"/>
                                    <w:snapToGrid w:val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" w:type="dxa"/>
                                  <w:vAlign w:val="bottom"/>
                                </w:tcPr>
                                <w:p w:rsidR="0056043E" w:rsidRDefault="0056043E">
                                  <w:pPr>
                                    <w:suppressAutoHyphens w:val="0"/>
                                    <w:snapToGrid w:val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6043E" w:rsidTr="001D02A1">
                              <w:trPr>
                                <w:trHeight w:val="1185"/>
                              </w:trPr>
                              <w:tc>
                                <w:tcPr>
                                  <w:tcW w:w="4871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  <w:vAlign w:val="bottom"/>
                                  <w:hideMark/>
                                </w:tcPr>
                                <w:p w:rsidR="0056043E" w:rsidRDefault="0056043E">
                                  <w:pPr>
                                    <w:suppressAutoHyphens w:val="0"/>
                                    <w:snapToGrid w:val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vAlign w:val="bottom"/>
                                </w:tcPr>
                                <w:p w:rsidR="0056043E" w:rsidRDefault="0056043E">
                                  <w:pPr>
                                    <w:suppressAutoHyphens w:val="0"/>
                                    <w:snapToGrid w:val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4" w:type="dxa"/>
                                  <w:gridSpan w:val="6"/>
                                  <w:vAlign w:val="bottom"/>
                                  <w:hideMark/>
                                </w:tcPr>
                                <w:p w:rsidR="0056043E" w:rsidRDefault="0056043E">
                                  <w:pPr>
                                    <w:suppressAutoHyphens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65</w:t>
                                  </w:r>
                                </w:p>
                              </w:tc>
                              <w:tc>
                                <w:tcPr>
                                  <w:tcW w:w="4998" w:type="dxa"/>
                                  <w:gridSpan w:val="8"/>
                                  <w:vAlign w:val="bottom"/>
                                  <w:hideMark/>
                                </w:tcPr>
                                <w:p w:rsidR="0056043E" w:rsidRPr="000A7A32" w:rsidRDefault="0056043E">
                                  <w:pPr>
                                    <w:suppressAutoHyphens w:val="0"/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0A7A32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120</w:t>
                                  </w:r>
                                </w:p>
                              </w:tc>
                              <w:tc>
                                <w:tcPr>
                                  <w:tcW w:w="941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56043E" w:rsidRDefault="0056043E">
                                  <w:pPr>
                                    <w:suppressAutoHyphens w:val="0"/>
                                    <w:snapToGrid w:val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" w:type="dxa"/>
                                  <w:vAlign w:val="bottom"/>
                                </w:tcPr>
                                <w:p w:rsidR="0056043E" w:rsidRDefault="0056043E">
                                  <w:pPr>
                                    <w:suppressAutoHyphens w:val="0"/>
                                    <w:snapToGrid w:val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6043E" w:rsidTr="001D02A1">
                              <w:trPr>
                                <w:trHeight w:hRule="exact" w:val="967"/>
                              </w:trPr>
                              <w:tc>
                                <w:tcPr>
                                  <w:tcW w:w="4871" w:type="dxa"/>
                                  <w:vAlign w:val="bottom"/>
                                </w:tcPr>
                                <w:p w:rsidR="0056043E" w:rsidRDefault="0056043E">
                                  <w:pPr>
                                    <w:suppressAutoHyphens w:val="0"/>
                                    <w:snapToGrid w:val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6043E" w:rsidRDefault="0056043E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vAlign w:val="bottom"/>
                                  <w:hideMark/>
                                </w:tcPr>
                                <w:p w:rsidR="0056043E" w:rsidRDefault="0056043E">
                                  <w:pPr>
                                    <w:suppressAutoHyphens w:val="0"/>
                                    <w:snapToGrid w:val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54" w:type="dxa"/>
                                  <w:gridSpan w:val="6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bottom"/>
                                  <w:hideMark/>
                                </w:tcPr>
                                <w:p w:rsidR="0056043E" w:rsidRDefault="0056043E">
                                  <w:pPr>
                                    <w:suppressAutoHyphens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eastAsia="ru-RU"/>
                                    </w:rPr>
                                    <w:drawing>
                                      <wp:inline distT="0" distB="0" distL="0" distR="0" wp14:anchorId="4089C9EA" wp14:editId="0113F04D">
                                        <wp:extent cx="2762250" cy="180975"/>
                                        <wp:effectExtent l="19050" t="19050" r="19050" b="28575"/>
                                        <wp:docPr id="2" name="Рисунок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762250" cy="1809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>
                                                    <a:alpha val="0"/>
                                                  </a:srgbClr>
                                                </a:solidFill>
                                                <a:ln w="6350" cmpd="sng">
                                                  <a:solidFill>
                                                    <a:srgbClr val="000000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  <a:effectLst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998" w:type="dxa"/>
                                  <w:gridSpan w:val="8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bottom"/>
                                  <w:hideMark/>
                                </w:tcPr>
                                <w:p w:rsidR="0056043E" w:rsidRDefault="0056043E">
                                  <w:pPr>
                                    <w:suppressAutoHyphens w:val="0"/>
                                    <w:snapToGrid w:val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eastAsia="ru-RU"/>
                                    </w:rPr>
                                    <w:drawing>
                                      <wp:inline distT="0" distB="0" distL="0" distR="0" wp14:anchorId="74F668BA" wp14:editId="2C1C8E99">
                                        <wp:extent cx="2762250" cy="180975"/>
                                        <wp:effectExtent l="19050" t="19050" r="19050" b="28575"/>
                                        <wp:docPr id="22" name="Рисунок 2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762250" cy="1809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>
                                                    <a:alpha val="0"/>
                                                  </a:srgbClr>
                                                </a:solidFill>
                                                <a:ln w="6350" cmpd="sng">
                                                  <a:solidFill>
                                                    <a:srgbClr val="000000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  <a:effectLst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41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  <w:vAlign w:val="bottom"/>
                                  <w:hideMark/>
                                </w:tcPr>
                                <w:p w:rsidR="0056043E" w:rsidRDefault="0056043E">
                                  <w:pPr>
                                    <w:suppressAutoHyphens w:val="0"/>
                                    <w:snapToGrid w:val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" w:type="dxa"/>
                                  <w:vAlign w:val="bottom"/>
                                </w:tcPr>
                                <w:p w:rsidR="0056043E" w:rsidRDefault="0056043E">
                                  <w:pPr>
                                    <w:suppressAutoHyphens w:val="0"/>
                                    <w:snapToGrid w:val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6043E" w:rsidTr="001D02A1">
                              <w:trPr>
                                <w:cantSplit/>
                                <w:trHeight w:val="255"/>
                              </w:trPr>
                              <w:tc>
                                <w:tcPr>
                                  <w:tcW w:w="4871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  <w:vAlign w:val="bottom"/>
                                  <w:hideMark/>
                                </w:tcPr>
                                <w:p w:rsidR="0056043E" w:rsidRDefault="0056043E">
                                  <w:pPr>
                                    <w:suppressAutoHyphens w:val="0"/>
                                    <w:snapToGrid w:val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4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  <w:hideMark/>
                                </w:tcPr>
                                <w:p w:rsidR="0056043E" w:rsidRDefault="0056043E">
                                  <w:pPr>
                                    <w:suppressAutoHyphens w:val="0"/>
                                    <w:snapToGrid w:val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4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bottom"/>
                                  <w:hideMark/>
                                </w:tcPr>
                                <w:p w:rsidR="0056043E" w:rsidRDefault="0056043E">
                                  <w:pPr>
                                    <w:suppressAutoHyphens w:val="0"/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Должность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bottom"/>
                                  <w:hideMark/>
                                </w:tcPr>
                                <w:p w:rsidR="0056043E" w:rsidRDefault="0056043E">
                                  <w:pPr>
                                    <w:suppressAutoHyphens w:val="0"/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Ф.И.О.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bottom"/>
                                  <w:hideMark/>
                                </w:tcPr>
                                <w:p w:rsidR="0056043E" w:rsidRDefault="0056043E">
                                  <w:pPr>
                                    <w:suppressAutoHyphens w:val="0"/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Подпись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gridSpan w:val="2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bottom"/>
                                  <w:hideMark/>
                                </w:tcPr>
                                <w:p w:rsidR="0056043E" w:rsidRDefault="0056043E">
                                  <w:pPr>
                                    <w:suppressAutoHyphens w:val="0"/>
                                    <w:snapToGrid w:val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4998" w:type="dxa"/>
                                  <w:gridSpan w:val="8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56043E" w:rsidRPr="007D1B5D" w:rsidRDefault="0056043E">
                                  <w:pPr>
                                    <w:suppressAutoHyphens w:val="0"/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  <w:highlight w:val="yellow"/>
                                    </w:rPr>
                                  </w:pPr>
                                </w:p>
                                <w:p w:rsidR="0056043E" w:rsidRDefault="0056043E" w:rsidP="00801393">
                                  <w:pPr>
                                    <w:widowControl w:val="0"/>
                                    <w:tabs>
                                      <w:tab w:val="center" w:pos="4890"/>
                                      <w:tab w:val="right" w:pos="8306"/>
                                    </w:tabs>
                                    <w:suppressAutoHyphens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ind w:left="-71"/>
                                    <w:textAlignment w:val="baseline"/>
                                    <w:rPr>
                                      <w:color w:val="C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ru-RU"/>
                                    </w:rPr>
                                    <w:t>АДиТ</w:t>
                                  </w:r>
                                  <w:r w:rsidRPr="00214392">
                                    <w:rPr>
                                      <w:sz w:val="20"/>
                                      <w:szCs w:val="20"/>
                                      <w:lang w:eastAsia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eastAsia="ru-RU"/>
                                    </w:rPr>
                                    <w:t>/</w:t>
                                  </w:r>
                                  <w:r w:rsidRPr="005412FC">
                                    <w:rPr>
                                      <w:i/>
                                      <w:sz w:val="20"/>
                                      <w:szCs w:val="20"/>
                                      <w:lang w:eastAsia="ru-RU"/>
                                    </w:rPr>
                                    <w:t>ФЗО</w:t>
                                  </w:r>
                                  <w:r w:rsidRPr="00214392">
                                    <w:rPr>
                                      <w:sz w:val="20"/>
                                      <w:szCs w:val="20"/>
                                      <w:lang w:eastAsia="ru-RU"/>
                                    </w:rPr>
                                    <w:t>. Кафедра СД и ИЭ. ВКР-1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eastAsia="ru-RU"/>
                                    </w:rPr>
                                    <w:t>9</w:t>
                                  </w:r>
                                  <w:r w:rsidRPr="00214392">
                                    <w:rPr>
                                      <w:sz w:val="20"/>
                                      <w:szCs w:val="20"/>
                                      <w:lang w:eastAsia="ru-RU"/>
                                    </w:rPr>
                                    <w:t>.  08.03.01.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eastAsia="ru-RU"/>
                                    </w:rPr>
                                    <w:t xml:space="preserve"> </w:t>
                                  </w:r>
                                  <w:r w:rsidRPr="00696126">
                                    <w:rPr>
                                      <w:sz w:val="20"/>
                                      <w:szCs w:val="20"/>
                                      <w:lang w:eastAsia="ru-RU"/>
                                    </w:rPr>
                                    <w:t>034</w:t>
                                  </w:r>
                                </w:p>
                                <w:p w:rsidR="0056043E" w:rsidRPr="005412FC" w:rsidRDefault="0056043E" w:rsidP="005412FC">
                                  <w:pPr>
                                    <w:widowControl w:val="0"/>
                                    <w:tabs>
                                      <w:tab w:val="center" w:pos="4890"/>
                                      <w:tab w:val="right" w:pos="8306"/>
                                    </w:tabs>
                                    <w:suppressAutoHyphens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ind w:left="-71"/>
                                    <w:jc w:val="right"/>
                                    <w:textAlignment w:val="baseline"/>
                                    <w:rPr>
                                      <w:i/>
                                      <w:color w:val="C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5412FC">
                                    <w:rPr>
                                      <w:i/>
                                      <w:color w:val="C00000"/>
                                      <w:sz w:val="20"/>
                                      <w:szCs w:val="20"/>
                                      <w:lang w:eastAsia="ru-RU"/>
                                    </w:rPr>
                                    <w:t>6 цифр – для заочного обучения</w:t>
                                  </w:r>
                                </w:p>
                                <w:p w:rsidR="0056043E" w:rsidRPr="00214392" w:rsidRDefault="0056043E" w:rsidP="005412FC">
                                  <w:pPr>
                                    <w:widowControl w:val="0"/>
                                    <w:tabs>
                                      <w:tab w:val="center" w:pos="4890"/>
                                      <w:tab w:val="right" w:pos="8306"/>
                                    </w:tabs>
                                    <w:suppressAutoHyphens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ind w:left="-71"/>
                                    <w:jc w:val="right"/>
                                    <w:textAlignment w:val="baseline"/>
                                    <w:rPr>
                                      <w:color w:val="C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  <w:p w:rsidR="0056043E" w:rsidRPr="007D1B5D" w:rsidRDefault="0056043E" w:rsidP="000F74DF">
                                  <w:pPr>
                                    <w:suppressAutoHyphens w:val="0"/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  <w:highlight w:val="yellow"/>
                                    </w:rPr>
                                  </w:pPr>
                                  <w:r w:rsidRPr="007D1B5D">
                                    <w:rPr>
                                      <w:sz w:val="20"/>
                                      <w:szCs w:val="20"/>
                                      <w:highlight w:val="yellow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941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56043E" w:rsidRDefault="0056043E">
                                  <w:pPr>
                                    <w:suppressAutoHyphens w:val="0"/>
                                    <w:snapToGrid w:val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" w:type="dxa"/>
                                  <w:vMerge w:val="restart"/>
                                  <w:vAlign w:val="center"/>
                                  <w:hideMark/>
                                </w:tcPr>
                                <w:p w:rsidR="0056043E" w:rsidRDefault="0056043E">
                                  <w:pPr>
                                    <w:suppressAutoHyphens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56043E" w:rsidTr="001D02A1">
                              <w:trPr>
                                <w:cantSplit/>
                                <w:trHeight w:hRule="exact" w:val="255"/>
                              </w:trPr>
                              <w:tc>
                                <w:tcPr>
                                  <w:tcW w:w="4871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  <w:vAlign w:val="bottom"/>
                                  <w:hideMark/>
                                </w:tcPr>
                                <w:p w:rsidR="0056043E" w:rsidRDefault="0056043E">
                                  <w:pPr>
                                    <w:suppressAutoHyphens w:val="0"/>
                                    <w:snapToGrid w:val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vAlign w:val="bottom"/>
                                  <w:hideMark/>
                                </w:tcPr>
                                <w:p w:rsidR="0056043E" w:rsidRDefault="0056043E">
                                  <w:pPr>
                                    <w:suppressAutoHyphens w:val="0"/>
                                    <w:snapToGrid w:val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4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bottom"/>
                                  <w:hideMark/>
                                </w:tcPr>
                                <w:p w:rsidR="0056043E" w:rsidRDefault="0056043E">
                                  <w:pPr>
                                    <w:suppressAutoHyphens w:val="0"/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bottom"/>
                                  <w:hideMark/>
                                </w:tcPr>
                                <w:p w:rsidR="0056043E" w:rsidRDefault="0056043E">
                                  <w:pPr>
                                    <w:suppressAutoHyphens w:val="0"/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bottom"/>
                                  <w:hideMark/>
                                </w:tcPr>
                                <w:p w:rsidR="0056043E" w:rsidRDefault="0056043E">
                                  <w:pPr>
                                    <w:suppressAutoHyphens w:val="0"/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gridSpan w:val="2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bottom"/>
                                  <w:hideMark/>
                                </w:tcPr>
                                <w:p w:rsidR="0056043E" w:rsidRDefault="0056043E">
                                  <w:pPr>
                                    <w:suppressAutoHyphens w:val="0"/>
                                    <w:snapToGrid w:val="0"/>
                                    <w:jc w:val="right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998" w:type="dxa"/>
                                  <w:gridSpan w:val="8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56043E" w:rsidRPr="007D1B5D" w:rsidRDefault="0056043E">
                                  <w:pPr>
                                    <w:suppressAutoHyphens w:val="0"/>
                                    <w:rPr>
                                      <w:sz w:val="20"/>
                                      <w:szCs w:val="20"/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1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56043E" w:rsidRDefault="0056043E">
                                  <w:pPr>
                                    <w:suppressAutoHyphens w:val="0"/>
                                    <w:snapToGrid w:val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" w:type="dxa"/>
                                  <w:vMerge/>
                                  <w:vAlign w:val="center"/>
                                  <w:hideMark/>
                                </w:tcPr>
                                <w:p w:rsidR="0056043E" w:rsidRDefault="0056043E">
                                  <w:pPr>
                                    <w:suppressAutoHyphens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6043E" w:rsidTr="001D02A1">
                              <w:trPr>
                                <w:cantSplit/>
                                <w:trHeight w:hRule="exact" w:val="255"/>
                              </w:trPr>
                              <w:tc>
                                <w:tcPr>
                                  <w:tcW w:w="4871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  <w:vAlign w:val="bottom"/>
                                  <w:hideMark/>
                                </w:tcPr>
                                <w:p w:rsidR="0056043E" w:rsidRDefault="0056043E">
                                  <w:pPr>
                                    <w:suppressAutoHyphens w:val="0"/>
                                    <w:snapToGrid w:val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vAlign w:val="bottom"/>
                                  <w:hideMark/>
                                </w:tcPr>
                                <w:p w:rsidR="0056043E" w:rsidRDefault="0056043E">
                                  <w:pPr>
                                    <w:suppressAutoHyphens w:val="0"/>
                                    <w:snapToGrid w:val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4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bottom"/>
                                  <w:hideMark/>
                                </w:tcPr>
                                <w:p w:rsidR="0056043E" w:rsidRDefault="0056043E">
                                  <w:pPr>
                                    <w:suppressAutoHyphens w:val="0"/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bottom"/>
                                  <w:hideMark/>
                                </w:tcPr>
                                <w:p w:rsidR="0056043E" w:rsidRDefault="0056043E">
                                  <w:pPr>
                                    <w:suppressAutoHyphens w:val="0"/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bottom"/>
                                  <w:hideMark/>
                                </w:tcPr>
                                <w:p w:rsidR="0056043E" w:rsidRDefault="0056043E">
                                  <w:pPr>
                                    <w:suppressAutoHyphens w:val="0"/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gridSpan w:val="2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bottom"/>
                                  <w:hideMark/>
                                </w:tcPr>
                                <w:p w:rsidR="0056043E" w:rsidRDefault="0056043E">
                                  <w:pPr>
                                    <w:suppressAutoHyphens w:val="0"/>
                                    <w:snapToGrid w:val="0"/>
                                    <w:jc w:val="right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998" w:type="dxa"/>
                                  <w:gridSpan w:val="8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56043E" w:rsidRPr="007D1B5D" w:rsidRDefault="0056043E">
                                  <w:pPr>
                                    <w:suppressAutoHyphens w:val="0"/>
                                    <w:rPr>
                                      <w:sz w:val="20"/>
                                      <w:szCs w:val="20"/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1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  <w:vAlign w:val="bottom"/>
                                  <w:hideMark/>
                                </w:tcPr>
                                <w:p w:rsidR="0056043E" w:rsidRDefault="0056043E">
                                  <w:pPr>
                                    <w:suppressAutoHyphens w:val="0"/>
                                    <w:snapToGrid w:val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" w:type="dxa"/>
                                  <w:vAlign w:val="center"/>
                                </w:tcPr>
                                <w:p w:rsidR="0056043E" w:rsidRDefault="0056043E">
                                  <w:pPr>
                                    <w:suppressAutoHyphens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6043E" w:rsidTr="001D02A1">
                              <w:trPr>
                                <w:cantSplit/>
                                <w:trHeight w:val="255"/>
                              </w:trPr>
                              <w:tc>
                                <w:tcPr>
                                  <w:tcW w:w="4871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  <w:vAlign w:val="bottom"/>
                                  <w:hideMark/>
                                </w:tcPr>
                                <w:p w:rsidR="0056043E" w:rsidRDefault="0056043E">
                                  <w:pPr>
                                    <w:suppressAutoHyphens w:val="0"/>
                                    <w:snapToGrid w:val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vAlign w:val="bottom"/>
                                  <w:hideMark/>
                                </w:tcPr>
                                <w:p w:rsidR="0056043E" w:rsidRDefault="0056043E">
                                  <w:pPr>
                                    <w:suppressAutoHyphens w:val="0"/>
                                    <w:snapToGrid w:val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4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bottom"/>
                                  <w:hideMark/>
                                </w:tcPr>
                                <w:p w:rsidR="0056043E" w:rsidRDefault="0056043E" w:rsidP="005412FC">
                                  <w:pPr>
                                    <w:suppressAutoHyphens w:val="0"/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И.о.зав. каф.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bottom"/>
                                  <w:hideMark/>
                                </w:tcPr>
                                <w:p w:rsidR="0056043E" w:rsidRDefault="0056043E">
                                  <w:pPr>
                                    <w:suppressAutoHyphens w:val="0"/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bottom"/>
                                  <w:hideMark/>
                                </w:tcPr>
                                <w:p w:rsidR="0056043E" w:rsidRDefault="0056043E">
                                  <w:pPr>
                                    <w:suppressAutoHyphens w:val="0"/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gridSpan w:val="2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bottom"/>
                                  <w:hideMark/>
                                </w:tcPr>
                                <w:p w:rsidR="0056043E" w:rsidRDefault="0056043E">
                                  <w:pPr>
                                    <w:suppressAutoHyphens w:val="0"/>
                                    <w:snapToGrid w:val="0"/>
                                    <w:jc w:val="right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998" w:type="dxa"/>
                                  <w:gridSpan w:val="8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56043E" w:rsidRPr="007D1B5D" w:rsidRDefault="0056043E">
                                  <w:pPr>
                                    <w:suppressAutoHyphens w:val="0"/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  <w:highlight w:val="yellow"/>
                                    </w:rPr>
                                  </w:pPr>
                                  <w:r w:rsidRPr="00F10FBB">
                                    <w:rPr>
                                      <w:sz w:val="20"/>
                                      <w:szCs w:val="20"/>
                                    </w:rPr>
                                    <w:t>Название объекта</w:t>
                                  </w:r>
                                </w:p>
                              </w:tc>
                              <w:tc>
                                <w:tcPr>
                                  <w:tcW w:w="941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56043E" w:rsidRDefault="0056043E">
                                  <w:pPr>
                                    <w:suppressAutoHyphens w:val="0"/>
                                    <w:snapToGrid w:val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" w:type="dxa"/>
                                  <w:vMerge w:val="restart"/>
                                  <w:vAlign w:val="center"/>
                                  <w:hideMark/>
                                </w:tcPr>
                                <w:p w:rsidR="0056043E" w:rsidRDefault="0056043E">
                                  <w:pPr>
                                    <w:suppressAutoHyphens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56043E" w:rsidTr="001D02A1">
                              <w:trPr>
                                <w:cantSplit/>
                                <w:trHeight w:hRule="exact" w:val="255"/>
                              </w:trPr>
                              <w:tc>
                                <w:tcPr>
                                  <w:tcW w:w="4871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  <w:vAlign w:val="bottom"/>
                                  <w:hideMark/>
                                </w:tcPr>
                                <w:p w:rsidR="0056043E" w:rsidRDefault="0056043E">
                                  <w:pPr>
                                    <w:suppressAutoHyphens w:val="0"/>
                                    <w:snapToGrid w:val="0"/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55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vAlign w:val="bottom"/>
                                  <w:hideMark/>
                                </w:tcPr>
                                <w:p w:rsidR="0056043E" w:rsidRDefault="0056043E">
                                  <w:pPr>
                                    <w:suppressAutoHyphens w:val="0"/>
                                    <w:snapToGrid w:val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4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bottom"/>
                                  <w:hideMark/>
                                </w:tcPr>
                                <w:p w:rsidR="0056043E" w:rsidRDefault="0056043E">
                                  <w:pPr>
                                    <w:suppressAutoHyphens w:val="0"/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Н.контроль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bottom"/>
                                  <w:hideMark/>
                                </w:tcPr>
                                <w:p w:rsidR="0056043E" w:rsidRDefault="0056043E">
                                  <w:pPr>
                                    <w:suppressAutoHyphens w:val="0"/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bottom"/>
                                  <w:hideMark/>
                                </w:tcPr>
                                <w:p w:rsidR="0056043E" w:rsidRDefault="0056043E">
                                  <w:pPr>
                                    <w:suppressAutoHyphens w:val="0"/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gridSpan w:val="2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bottom"/>
                                  <w:hideMark/>
                                </w:tcPr>
                                <w:p w:rsidR="0056043E" w:rsidRDefault="0056043E">
                                  <w:pPr>
                                    <w:suppressAutoHyphens w:val="0"/>
                                    <w:snapToGrid w:val="0"/>
                                    <w:jc w:val="right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998" w:type="dxa"/>
                                  <w:gridSpan w:val="8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56043E" w:rsidRDefault="0056043E">
                                  <w:pPr>
                                    <w:suppressAutoHyphens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1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  <w:vAlign w:val="bottom"/>
                                  <w:hideMark/>
                                </w:tcPr>
                                <w:p w:rsidR="0056043E" w:rsidRDefault="0056043E">
                                  <w:pPr>
                                    <w:suppressAutoHyphens w:val="0"/>
                                    <w:snapToGrid w:val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" w:type="dxa"/>
                                  <w:vMerge/>
                                  <w:vAlign w:val="center"/>
                                  <w:hideMark/>
                                </w:tcPr>
                                <w:p w:rsidR="0056043E" w:rsidRDefault="0056043E">
                                  <w:pPr>
                                    <w:suppressAutoHyphens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6043E" w:rsidTr="001D02A1">
                              <w:trPr>
                                <w:cantSplit/>
                                <w:trHeight w:hRule="exact" w:val="255"/>
                              </w:trPr>
                              <w:tc>
                                <w:tcPr>
                                  <w:tcW w:w="4871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56043E" w:rsidRDefault="0056043E"/>
                              </w:tc>
                              <w:tc>
                                <w:tcPr>
                                  <w:tcW w:w="236" w:type="dxa"/>
                                  <w:vAlign w:val="bottom"/>
                                  <w:hideMark/>
                                </w:tcPr>
                                <w:p w:rsidR="0056043E" w:rsidRDefault="0056043E">
                                  <w:pPr>
                                    <w:suppressAutoHyphens w:val="0"/>
                                    <w:snapToGrid w:val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4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bottom"/>
                                  <w:hideMark/>
                                </w:tcPr>
                                <w:p w:rsidR="0056043E" w:rsidRDefault="0056043E">
                                  <w:pPr>
                                    <w:suppressAutoHyphens w:val="0"/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Консультант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bottom"/>
                                  <w:hideMark/>
                                </w:tcPr>
                                <w:p w:rsidR="0056043E" w:rsidRDefault="0056043E">
                                  <w:pPr>
                                    <w:suppressAutoHyphens w:val="0"/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bottom"/>
                                  <w:hideMark/>
                                </w:tcPr>
                                <w:p w:rsidR="0056043E" w:rsidRDefault="0056043E">
                                  <w:pPr>
                                    <w:suppressAutoHyphens w:val="0"/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gridSpan w:val="2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bottom"/>
                                  <w:hideMark/>
                                </w:tcPr>
                                <w:p w:rsidR="0056043E" w:rsidRDefault="0056043E">
                                  <w:pPr>
                                    <w:suppressAutoHyphens w:val="0"/>
                                    <w:snapToGrid w:val="0"/>
                                    <w:jc w:val="right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588" w:type="dxa"/>
                                  <w:vMerge w:val="restart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56043E" w:rsidRPr="00214392" w:rsidRDefault="0056043E" w:rsidP="00214392">
                                  <w:pPr>
                                    <w:suppressAutoHyphens w:val="0"/>
                                    <w:snapToGrid w:val="0"/>
                                    <w:jc w:val="center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214392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Тема ВКР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bottom"/>
                                  <w:hideMark/>
                                </w:tcPr>
                                <w:p w:rsidR="0056043E" w:rsidRDefault="0056043E">
                                  <w:pPr>
                                    <w:suppressAutoHyphens w:val="0"/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Стадия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gridSpan w:val="2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bottom"/>
                                  <w:hideMark/>
                                </w:tcPr>
                                <w:p w:rsidR="0056043E" w:rsidRDefault="0056043E">
                                  <w:pPr>
                                    <w:suppressAutoHyphens w:val="0"/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Лист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gridSpan w:val="4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bottom"/>
                                  <w:hideMark/>
                                </w:tcPr>
                                <w:p w:rsidR="0056043E" w:rsidRDefault="0056043E">
                                  <w:pPr>
                                    <w:suppressAutoHyphens w:val="0"/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Листов</w:t>
                                  </w:r>
                                </w:p>
                              </w:tc>
                              <w:tc>
                                <w:tcPr>
                                  <w:tcW w:w="941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56043E" w:rsidRDefault="0056043E">
                                  <w:pPr>
                                    <w:suppressAutoHyphens w:val="0"/>
                                    <w:snapToGrid w:val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" w:type="dxa"/>
                                  <w:vAlign w:val="center"/>
                                  <w:hideMark/>
                                </w:tcPr>
                                <w:p w:rsidR="0056043E" w:rsidRDefault="0056043E">
                                  <w:pPr>
                                    <w:suppressAutoHyphens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56043E" w:rsidTr="00510A19">
                              <w:trPr>
                                <w:cantSplit/>
                                <w:trHeight w:val="213"/>
                              </w:trPr>
                              <w:tc>
                                <w:tcPr>
                                  <w:tcW w:w="4871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  <w:vAlign w:val="bottom"/>
                                  <w:hideMark/>
                                </w:tcPr>
                                <w:p w:rsidR="0056043E" w:rsidRDefault="0056043E">
                                  <w:pPr>
                                    <w:suppressAutoHyphens w:val="0"/>
                                    <w:snapToGrid w:val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vAlign w:val="bottom"/>
                                  <w:hideMark/>
                                </w:tcPr>
                                <w:p w:rsidR="0056043E" w:rsidRDefault="0056043E">
                                  <w:pPr>
                                    <w:suppressAutoHyphens w:val="0"/>
                                    <w:snapToGrid w:val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4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bottom"/>
                                  <w:hideMark/>
                                </w:tcPr>
                                <w:p w:rsidR="0056043E" w:rsidRDefault="0056043E">
                                  <w:pPr>
                                    <w:suppressAutoHyphens w:val="0"/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Консультант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bottom"/>
                                  <w:hideMark/>
                                </w:tcPr>
                                <w:p w:rsidR="0056043E" w:rsidRDefault="0056043E">
                                  <w:pPr>
                                    <w:suppressAutoHyphens w:val="0"/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bottom"/>
                                  <w:hideMark/>
                                </w:tcPr>
                                <w:p w:rsidR="0056043E" w:rsidRDefault="0056043E">
                                  <w:pPr>
                                    <w:suppressAutoHyphens w:val="0"/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gridSpan w:val="2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bottom"/>
                                  <w:hideMark/>
                                </w:tcPr>
                                <w:p w:rsidR="0056043E" w:rsidRDefault="0056043E">
                                  <w:pPr>
                                    <w:suppressAutoHyphens w:val="0"/>
                                    <w:snapToGrid w:val="0"/>
                                    <w:jc w:val="right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588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56043E" w:rsidRDefault="0056043E">
                                  <w:pPr>
                                    <w:suppressAutoHyphens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  <w:vAlign w:val="bottom"/>
                                  <w:hideMark/>
                                </w:tcPr>
                                <w:p w:rsidR="0056043E" w:rsidRDefault="0056043E" w:rsidP="00F10FBB">
                                  <w:pPr>
                                    <w:suppressAutoHyphens w:val="0"/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ВКР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gridSpan w:val="2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  <w:vAlign w:val="bottom"/>
                                  <w:hideMark/>
                                </w:tcPr>
                                <w:p w:rsidR="0056043E" w:rsidRDefault="0056043E" w:rsidP="00F10FBB">
                                  <w:pPr>
                                    <w:suppressAutoHyphens w:val="0"/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eastAsia="ru-RU"/>
                                    </w:rPr>
                                    <w:drawing>
                                      <wp:inline distT="0" distB="0" distL="0" distR="0" wp14:anchorId="5E975FAB" wp14:editId="703E0606">
                                        <wp:extent cx="311785" cy="75565"/>
                                        <wp:effectExtent l="0" t="0" r="0" b="635"/>
                                        <wp:docPr id="23" name="Рисунок 2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11785" cy="7556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gridSpan w:val="4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  <w:vAlign w:val="bottom"/>
                                  <w:hideMark/>
                                </w:tcPr>
                                <w:p w:rsidR="0056043E" w:rsidRDefault="0056043E">
                                  <w:pPr>
                                    <w:suppressAutoHyphens w:val="0"/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eastAsia="ru-RU"/>
                                    </w:rPr>
                                    <w:drawing>
                                      <wp:inline distT="0" distB="0" distL="0" distR="0" wp14:anchorId="167A0B65" wp14:editId="6313D4DE">
                                        <wp:extent cx="398145" cy="96520"/>
                                        <wp:effectExtent l="0" t="0" r="0" b="0"/>
                                        <wp:docPr id="29" name="Рисунок 2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98145" cy="965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41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56043E" w:rsidRDefault="0056043E">
                                  <w:pPr>
                                    <w:suppressAutoHyphens w:val="0"/>
                                    <w:snapToGrid w:val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" w:type="dxa"/>
                                  <w:vMerge w:val="restart"/>
                                  <w:vAlign w:val="center"/>
                                  <w:hideMark/>
                                </w:tcPr>
                                <w:p w:rsidR="0056043E" w:rsidRDefault="0056043E">
                                  <w:pPr>
                                    <w:suppressAutoHyphens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56043E" w:rsidTr="001D02A1">
                              <w:trPr>
                                <w:cantSplit/>
                                <w:trHeight w:hRule="exact" w:val="255"/>
                              </w:trPr>
                              <w:tc>
                                <w:tcPr>
                                  <w:tcW w:w="4871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  <w:vAlign w:val="bottom"/>
                                  <w:hideMark/>
                                </w:tcPr>
                                <w:p w:rsidR="0056043E" w:rsidRDefault="0056043E">
                                  <w:pPr>
                                    <w:suppressAutoHyphens w:val="0"/>
                                    <w:snapToGrid w:val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vAlign w:val="bottom"/>
                                  <w:hideMark/>
                                </w:tcPr>
                                <w:p w:rsidR="0056043E" w:rsidRDefault="0056043E">
                                  <w:pPr>
                                    <w:suppressAutoHyphens w:val="0"/>
                                    <w:snapToGrid w:val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4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bottom"/>
                                  <w:hideMark/>
                                </w:tcPr>
                                <w:p w:rsidR="0056043E" w:rsidRDefault="0056043E">
                                  <w:pPr>
                                    <w:suppressAutoHyphens w:val="0"/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Руководитель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bottom"/>
                                  <w:hideMark/>
                                </w:tcPr>
                                <w:p w:rsidR="0056043E" w:rsidRDefault="0056043E">
                                  <w:pPr>
                                    <w:suppressAutoHyphens w:val="0"/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bottom"/>
                                  <w:hideMark/>
                                </w:tcPr>
                                <w:p w:rsidR="0056043E" w:rsidRDefault="0056043E">
                                  <w:pPr>
                                    <w:suppressAutoHyphens w:val="0"/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gridSpan w:val="2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bottom"/>
                                  <w:hideMark/>
                                </w:tcPr>
                                <w:p w:rsidR="0056043E" w:rsidRDefault="0056043E">
                                  <w:pPr>
                                    <w:suppressAutoHyphens w:val="0"/>
                                    <w:snapToGrid w:val="0"/>
                                    <w:jc w:val="right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588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56043E" w:rsidRDefault="0056043E">
                                  <w:pPr>
                                    <w:suppressAutoHyphens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bottom"/>
                                  <w:hideMark/>
                                </w:tcPr>
                                <w:p w:rsidR="0056043E" w:rsidRPr="00F10FBB" w:rsidRDefault="0056043E">
                                  <w:pPr>
                                    <w:suppressAutoHyphens w:val="0"/>
                                    <w:snapToGrid w:val="0"/>
                                    <w:jc w:val="center"/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F10FBB"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gridSpan w:val="2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bottom"/>
                                  <w:hideMark/>
                                </w:tcPr>
                                <w:p w:rsidR="0056043E" w:rsidRPr="00F10FBB" w:rsidRDefault="0056043E">
                                  <w:pPr>
                                    <w:suppressAutoHyphens w:val="0"/>
                                    <w:snapToGrid w:val="0"/>
                                    <w:jc w:val="center"/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F10FBB"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gridSpan w:val="4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bottom"/>
                                  <w:hideMark/>
                                </w:tcPr>
                                <w:p w:rsidR="0056043E" w:rsidRPr="00F10FBB" w:rsidRDefault="0056043E">
                                  <w:pPr>
                                    <w:suppressAutoHyphens w:val="0"/>
                                    <w:snapToGrid w:val="0"/>
                                    <w:jc w:val="center"/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F10FBB"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941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  <w:vAlign w:val="bottom"/>
                                  <w:hideMark/>
                                </w:tcPr>
                                <w:p w:rsidR="0056043E" w:rsidRDefault="0056043E">
                                  <w:pPr>
                                    <w:suppressAutoHyphens w:val="0"/>
                                    <w:snapToGrid w:val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" w:type="dxa"/>
                                  <w:vMerge/>
                                  <w:vAlign w:val="center"/>
                                  <w:hideMark/>
                                </w:tcPr>
                                <w:p w:rsidR="0056043E" w:rsidRDefault="0056043E">
                                  <w:pPr>
                                    <w:suppressAutoHyphens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6043E" w:rsidTr="001D02A1">
                              <w:trPr>
                                <w:cantSplit/>
                                <w:trHeight w:val="255"/>
                              </w:trPr>
                              <w:tc>
                                <w:tcPr>
                                  <w:tcW w:w="4871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  <w:vAlign w:val="bottom"/>
                                  <w:hideMark/>
                                </w:tcPr>
                                <w:p w:rsidR="0056043E" w:rsidRDefault="0056043E">
                                  <w:pPr>
                                    <w:suppressAutoHyphens w:val="0"/>
                                    <w:snapToGrid w:val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vAlign w:val="bottom"/>
                                  <w:hideMark/>
                                </w:tcPr>
                                <w:p w:rsidR="0056043E" w:rsidRDefault="0056043E">
                                  <w:pPr>
                                    <w:suppressAutoHyphens w:val="0"/>
                                    <w:snapToGrid w:val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4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bottom"/>
                                  <w:hideMark/>
                                </w:tcPr>
                                <w:p w:rsidR="0056043E" w:rsidRDefault="0056043E">
                                  <w:pPr>
                                    <w:suppressAutoHyphens w:val="0"/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Разработал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bottom"/>
                                  <w:hideMark/>
                                </w:tcPr>
                                <w:p w:rsidR="0056043E" w:rsidRDefault="0056043E">
                                  <w:pPr>
                                    <w:suppressAutoHyphens w:val="0"/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bottom"/>
                                  <w:hideMark/>
                                </w:tcPr>
                                <w:p w:rsidR="0056043E" w:rsidRDefault="0056043E">
                                  <w:pPr>
                                    <w:suppressAutoHyphens w:val="0"/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gridSpan w:val="2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bottom"/>
                                  <w:hideMark/>
                                </w:tcPr>
                                <w:p w:rsidR="0056043E" w:rsidRDefault="0056043E">
                                  <w:pPr>
                                    <w:suppressAutoHyphens w:val="0"/>
                                    <w:snapToGrid w:val="0"/>
                                    <w:jc w:val="right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588" w:type="dxa"/>
                                  <w:vMerge w:val="restart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56043E" w:rsidRPr="00214392" w:rsidRDefault="0056043E">
                                  <w:pPr>
                                    <w:suppressAutoHyphens w:val="0"/>
                                    <w:snapToGrid w:val="0"/>
                                    <w:jc w:val="center"/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214392"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Название листа и его содержание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gridSpan w:val="7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56043E" w:rsidRPr="0076587C" w:rsidRDefault="0056043E" w:rsidP="00B75789">
                                  <w:pPr>
                                    <w:suppressAutoHyphens w:val="0"/>
                                    <w:snapToGrid w:val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6587C">
                                    <w:rPr>
                                      <w:sz w:val="16"/>
                                      <w:szCs w:val="16"/>
                                    </w:rPr>
                                    <w:t>В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олжский филиал </w:t>
                                  </w:r>
                                  <w:r w:rsidRPr="0076587C">
                                    <w:rPr>
                                      <w:sz w:val="16"/>
                                      <w:szCs w:val="16"/>
                                    </w:rPr>
                                    <w:t>МАДИ</w:t>
                                  </w:r>
                                </w:p>
                              </w:tc>
                              <w:tc>
                                <w:tcPr>
                                  <w:tcW w:w="941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56043E" w:rsidRDefault="0056043E">
                                  <w:pPr>
                                    <w:suppressAutoHyphens w:val="0"/>
                                    <w:snapToGrid w:val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" w:type="dxa"/>
                                  <w:vMerge w:val="restart"/>
                                  <w:vAlign w:val="center"/>
                                  <w:hideMark/>
                                </w:tcPr>
                                <w:p w:rsidR="0056043E" w:rsidRDefault="0056043E">
                                  <w:pPr>
                                    <w:suppressAutoHyphens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56043E" w:rsidTr="001D02A1">
                              <w:trPr>
                                <w:cantSplit/>
                                <w:trHeight w:hRule="exact" w:val="255"/>
                              </w:trPr>
                              <w:tc>
                                <w:tcPr>
                                  <w:tcW w:w="4871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  <w:vAlign w:val="bottom"/>
                                  <w:hideMark/>
                                </w:tcPr>
                                <w:p w:rsidR="0056043E" w:rsidRDefault="0056043E">
                                  <w:pPr>
                                    <w:suppressAutoHyphens w:val="0"/>
                                    <w:snapToGrid w:val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vAlign w:val="bottom"/>
                                  <w:hideMark/>
                                </w:tcPr>
                                <w:p w:rsidR="0056043E" w:rsidRDefault="0056043E">
                                  <w:pPr>
                                    <w:suppressAutoHyphens w:val="0"/>
                                    <w:snapToGrid w:val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4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bottom"/>
                                  <w:hideMark/>
                                </w:tcPr>
                                <w:p w:rsidR="0056043E" w:rsidRDefault="0056043E">
                                  <w:pPr>
                                    <w:suppressAutoHyphens w:val="0"/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Выдал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bottom"/>
                                  <w:hideMark/>
                                </w:tcPr>
                                <w:p w:rsidR="0056043E" w:rsidRDefault="0056043E">
                                  <w:pPr>
                                    <w:suppressAutoHyphens w:val="0"/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bottom"/>
                                  <w:hideMark/>
                                </w:tcPr>
                                <w:p w:rsidR="0056043E" w:rsidRDefault="0056043E">
                                  <w:pPr>
                                    <w:suppressAutoHyphens w:val="0"/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gridSpan w:val="2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bottom"/>
                                  <w:hideMark/>
                                </w:tcPr>
                                <w:p w:rsidR="0056043E" w:rsidRDefault="0056043E">
                                  <w:pPr>
                                    <w:suppressAutoHyphens w:val="0"/>
                                    <w:snapToGrid w:val="0"/>
                                    <w:jc w:val="right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588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56043E" w:rsidRDefault="0056043E">
                                  <w:pPr>
                                    <w:suppressAutoHyphens w:val="0"/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gridSpan w:val="7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56043E" w:rsidRPr="0076587C" w:rsidRDefault="0056043E" w:rsidP="00214392">
                                  <w:pPr>
                                    <w:suppressAutoHyphens w:val="0"/>
                                    <w:snapToGrid w:val="0"/>
                                    <w:ind w:left="-108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6587C">
                                    <w:rPr>
                                      <w:sz w:val="16"/>
                                      <w:szCs w:val="16"/>
                                    </w:rPr>
                                    <w:t xml:space="preserve">Направление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08.03.01</w:t>
                                  </w:r>
                                  <w:r w:rsidRPr="0076587C">
                                    <w:rPr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</w:p>
                              </w:tc>
                              <w:tc>
                                <w:tcPr>
                                  <w:tcW w:w="941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56043E" w:rsidRDefault="0056043E">
                                  <w:pPr>
                                    <w:suppressAutoHyphens w:val="0"/>
                                    <w:snapToGrid w:val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" w:type="dxa"/>
                                  <w:vMerge/>
                                  <w:vAlign w:val="center"/>
                                  <w:hideMark/>
                                </w:tcPr>
                                <w:p w:rsidR="0056043E" w:rsidRDefault="0056043E">
                                  <w:pPr>
                                    <w:suppressAutoHyphens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6043E" w:rsidTr="001D02A1">
                              <w:trPr>
                                <w:cantSplit/>
                                <w:trHeight w:hRule="exact" w:val="255"/>
                              </w:trPr>
                              <w:tc>
                                <w:tcPr>
                                  <w:tcW w:w="487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bottom"/>
                                  <w:hideMark/>
                                </w:tcPr>
                                <w:p w:rsidR="0056043E" w:rsidRDefault="0056043E">
                                  <w:pPr>
                                    <w:suppressAutoHyphens w:val="0"/>
                                    <w:snapToGrid w:val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vAlign w:val="bottom"/>
                                  <w:hideMark/>
                                </w:tcPr>
                                <w:p w:rsidR="0056043E" w:rsidRDefault="0056043E">
                                  <w:pPr>
                                    <w:suppressAutoHyphens w:val="0"/>
                                    <w:snapToGrid w:val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4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bottom"/>
                                  <w:hideMark/>
                                </w:tcPr>
                                <w:p w:rsidR="0056043E" w:rsidRDefault="0056043E">
                                  <w:pPr>
                                    <w:suppressAutoHyphens w:val="0"/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Утвердил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bottom"/>
                                  <w:hideMark/>
                                </w:tcPr>
                                <w:p w:rsidR="0056043E" w:rsidRDefault="0056043E">
                                  <w:pPr>
                                    <w:suppressAutoHyphens w:val="0"/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bottom"/>
                                  <w:hideMark/>
                                </w:tcPr>
                                <w:p w:rsidR="0056043E" w:rsidRDefault="0056043E">
                                  <w:pPr>
                                    <w:suppressAutoHyphens w:val="0"/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gridSpan w:val="2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bottom"/>
                                  <w:hideMark/>
                                </w:tcPr>
                                <w:p w:rsidR="0056043E" w:rsidRDefault="0056043E">
                                  <w:pPr>
                                    <w:suppressAutoHyphens w:val="0"/>
                                    <w:snapToGrid w:val="0"/>
                                    <w:jc w:val="right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588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56043E" w:rsidRDefault="0056043E">
                                  <w:pPr>
                                    <w:suppressAutoHyphens w:val="0"/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gridSpan w:val="7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56043E" w:rsidRPr="0076587C" w:rsidRDefault="0056043E" w:rsidP="0076587C">
                                  <w:pPr>
                                    <w:suppressAutoHyphens w:val="0"/>
                                    <w:snapToGrid w:val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6587C">
                                    <w:rPr>
                                      <w:sz w:val="16"/>
                                      <w:szCs w:val="16"/>
                                    </w:rPr>
                                    <w:t xml:space="preserve">группа </w:t>
                                  </w:r>
                                </w:p>
                              </w:tc>
                              <w:tc>
                                <w:tcPr>
                                  <w:tcW w:w="941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56043E" w:rsidRDefault="0056043E">
                                  <w:pPr>
                                    <w:suppressAutoHyphens w:val="0"/>
                                    <w:snapToGrid w:val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" w:type="dxa"/>
                                  <w:vMerge/>
                                  <w:vAlign w:val="center"/>
                                  <w:hideMark/>
                                </w:tcPr>
                                <w:p w:rsidR="0056043E" w:rsidRDefault="0056043E">
                                  <w:pPr>
                                    <w:suppressAutoHyphens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6043E" w:rsidTr="001D02A1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4871" w:type="dxa"/>
                                  <w:vAlign w:val="bottom"/>
                                </w:tcPr>
                                <w:p w:rsidR="0056043E" w:rsidRDefault="0056043E">
                                  <w:pPr>
                                    <w:suppressAutoHyphens w:val="0"/>
                                    <w:snapToGrid w:val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vAlign w:val="bottom"/>
                                  <w:hideMark/>
                                </w:tcPr>
                                <w:p w:rsidR="0056043E" w:rsidRDefault="0056043E">
                                  <w:pPr>
                                    <w:suppressAutoHyphens w:val="0"/>
                                    <w:snapToGrid w:val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eastAsia="ru-RU"/>
                                    </w:rPr>
                                    <w:drawing>
                                      <wp:inline distT="0" distB="0" distL="0" distR="0" wp14:anchorId="0ADA24D0" wp14:editId="6DC30312">
                                        <wp:extent cx="1019175" cy="133350"/>
                                        <wp:effectExtent l="19050" t="19050" r="28575" b="19050"/>
                                        <wp:docPr id="30" name="Рисунок 3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19175" cy="133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>
                                                    <a:alpha val="0"/>
                                                  </a:srgbClr>
                                                </a:solidFill>
                                                <a:ln w="6350" cmpd="sng">
                                                  <a:solidFill>
                                                    <a:srgbClr val="000000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  <a:effectLst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414" w:type="dxa"/>
                                  <w:vAlign w:val="bottom"/>
                                  <w:hideMark/>
                                </w:tcPr>
                                <w:p w:rsidR="0056043E" w:rsidRDefault="0056043E">
                                  <w:pPr>
                                    <w:suppressAutoHyphens w:val="0"/>
                                    <w:snapToGrid w:val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eastAsia="ru-RU"/>
                                    </w:rPr>
                                    <w:drawing>
                                      <wp:inline distT="0" distB="0" distL="0" distR="0" wp14:anchorId="6D59BCA0" wp14:editId="26A64654">
                                        <wp:extent cx="792000" cy="134358"/>
                                        <wp:effectExtent l="19050" t="19050" r="8255" b="18415"/>
                                        <wp:docPr id="31" name="Рисунок 3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92000" cy="13435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>
                                                    <a:alpha val="0"/>
                                                  </a:srgbClr>
                                                </a:solidFill>
                                                <a:ln w="6350" cmpd="sng">
                                                  <a:solidFill>
                                                    <a:srgbClr val="000000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  <a:effectLst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bottom"/>
                                  <w:hideMark/>
                                </w:tcPr>
                                <w:p w:rsidR="0056043E" w:rsidRDefault="0056043E">
                                  <w:pPr>
                                    <w:suppressAutoHyphens w:val="0"/>
                                    <w:snapToGrid w:val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eastAsia="ru-RU"/>
                                    </w:rPr>
                                    <w:drawing>
                                      <wp:inline distT="0" distB="0" distL="0" distR="0" wp14:anchorId="53E4D643" wp14:editId="0CFCA8B3">
                                        <wp:extent cx="468000" cy="117000"/>
                                        <wp:effectExtent l="19050" t="19050" r="27305" b="16510"/>
                                        <wp:docPr id="35" name="Рисунок 3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68000" cy="117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>
                                                    <a:alpha val="0"/>
                                                  </a:srgbClr>
                                                </a:solidFill>
                                                <a:ln w="6350" cmpd="sng">
                                                  <a:solidFill>
                                                    <a:srgbClr val="000000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  <a:effectLst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  <w:vAlign w:val="bottom"/>
                                  <w:hideMark/>
                                </w:tcPr>
                                <w:p w:rsidR="0056043E" w:rsidRDefault="0056043E">
                                  <w:pPr>
                                    <w:suppressAutoHyphens w:val="0"/>
                                    <w:snapToGrid w:val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eastAsia="ru-RU"/>
                                    </w:rPr>
                                    <w:drawing>
                                      <wp:inline distT="0" distB="0" distL="0" distR="0" wp14:anchorId="53E0A521" wp14:editId="6C2BD57A">
                                        <wp:extent cx="396000" cy="163565"/>
                                        <wp:effectExtent l="19050" t="19050" r="23495" b="27305"/>
                                        <wp:docPr id="37" name="Рисунок 3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96000" cy="16356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>
                                                    <a:alpha val="0"/>
                                                  </a:srgbClr>
                                                </a:solidFill>
                                                <a:ln w="6350" cmpd="sng">
                                                  <a:solidFill>
                                                    <a:srgbClr val="000000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  <a:effectLst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gridSpan w:val="2"/>
                                  <w:vAlign w:val="bottom"/>
                                </w:tcPr>
                                <w:p w:rsidR="0056043E" w:rsidRDefault="0056043E">
                                  <w:pPr>
                                    <w:suppressAutoHyphens w:val="0"/>
                                    <w:snapToGrid w:val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eastAsia="ru-RU"/>
                                    </w:rPr>
                                    <w:drawing>
                                      <wp:inline distT="0" distB="0" distL="0" distR="0" wp14:anchorId="68A99823" wp14:editId="4D3E696E">
                                        <wp:extent cx="396000" cy="163565"/>
                                        <wp:effectExtent l="19050" t="19050" r="23495" b="27305"/>
                                        <wp:docPr id="38" name="Рисунок 3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96000" cy="16356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>
                                                    <a:alpha val="0"/>
                                                  </a:srgbClr>
                                                </a:solidFill>
                                                <a:ln w="6350" cmpd="sng">
                                                  <a:solidFill>
                                                    <a:srgbClr val="000000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  <a:effectLst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588" w:type="dxa"/>
                                  <w:vAlign w:val="bottom"/>
                                  <w:hideMark/>
                                </w:tcPr>
                                <w:p w:rsidR="0056043E" w:rsidRDefault="0056043E">
                                  <w:pPr>
                                    <w:suppressAutoHyphens w:val="0"/>
                                    <w:snapToGrid w:val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eastAsia="ru-RU"/>
                                    </w:rPr>
                                    <w:drawing>
                                      <wp:inline distT="0" distB="0" distL="0" distR="0" wp14:anchorId="6E5F7E52" wp14:editId="607DF611">
                                        <wp:extent cx="1404000" cy="144197"/>
                                        <wp:effectExtent l="19050" t="19050" r="24765" b="27305"/>
                                        <wp:docPr id="41" name="Рисунок 4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04000" cy="14419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>
                                                    <a:alpha val="0"/>
                                                  </a:srgbClr>
                                                </a:solidFill>
                                                <a:ln w="6350" cmpd="sng">
                                                  <a:solidFill>
                                                    <a:srgbClr val="000000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  <a:effectLst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287" w:type="dxa"/>
                                  <w:gridSpan w:val="2"/>
                                  <w:vAlign w:val="bottom"/>
                                </w:tcPr>
                                <w:p w:rsidR="0056043E" w:rsidRDefault="0056043E">
                                  <w:pPr>
                                    <w:suppressAutoHyphens w:val="0"/>
                                    <w:snapToGrid w:val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eastAsia="ru-RU"/>
                                    </w:rPr>
                                    <w:drawing>
                                      <wp:inline distT="0" distB="0" distL="0" distR="0" wp14:anchorId="5B55C1C4" wp14:editId="03F76302">
                                        <wp:extent cx="1476000" cy="151591"/>
                                        <wp:effectExtent l="19050" t="19050" r="10160" b="20320"/>
                                        <wp:docPr id="42" name="Рисунок 4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76000" cy="15159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>
                                                    <a:alpha val="0"/>
                                                  </a:srgbClr>
                                                </a:solidFill>
                                                <a:ln w="6350" cmpd="sng">
                                                  <a:solidFill>
                                                    <a:srgbClr val="000000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  <a:effectLst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  <w:gridSpan w:val="2"/>
                                  <w:vAlign w:val="bottom"/>
                                </w:tcPr>
                                <w:p w:rsidR="0056043E" w:rsidRDefault="0056043E">
                                  <w:pPr>
                                    <w:suppressAutoHyphens w:val="0"/>
                                    <w:snapToGrid w:val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gridSpan w:val="2"/>
                                  <w:vAlign w:val="bottom"/>
                                </w:tcPr>
                                <w:p w:rsidR="0056043E" w:rsidRDefault="0056043E">
                                  <w:pPr>
                                    <w:suppressAutoHyphens w:val="0"/>
                                    <w:snapToGrid w:val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0" w:type="dxa"/>
                                  <w:gridSpan w:val="2"/>
                                  <w:vAlign w:val="bottom"/>
                                </w:tcPr>
                                <w:p w:rsidR="0056043E" w:rsidRDefault="0056043E">
                                  <w:pPr>
                                    <w:suppressAutoHyphens w:val="0"/>
                                    <w:snapToGrid w:val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" w:type="dxa"/>
                                  <w:vAlign w:val="bottom"/>
                                </w:tcPr>
                                <w:p w:rsidR="0056043E" w:rsidRDefault="0056043E">
                                  <w:pPr>
                                    <w:suppressAutoHyphens w:val="0"/>
                                    <w:snapToGrid w:val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6043E" w:rsidTr="001D02A1">
                              <w:trPr>
                                <w:trHeight w:val="210"/>
                              </w:trPr>
                              <w:tc>
                                <w:tcPr>
                                  <w:tcW w:w="4871" w:type="dxa"/>
                                  <w:vAlign w:val="bottom"/>
                                </w:tcPr>
                                <w:p w:rsidR="0056043E" w:rsidRDefault="0056043E">
                                  <w:pPr>
                                    <w:suppressAutoHyphens w:val="0"/>
                                    <w:snapToGrid w:val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vAlign w:val="bottom"/>
                                </w:tcPr>
                                <w:p w:rsidR="0056043E" w:rsidRDefault="0056043E">
                                  <w:pPr>
                                    <w:suppressAutoHyphens w:val="0"/>
                                    <w:snapToGrid w:val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4" w:type="dxa"/>
                                  <w:vAlign w:val="bottom"/>
                                  <w:hideMark/>
                                </w:tcPr>
                                <w:p w:rsidR="0056043E" w:rsidRDefault="0056043E">
                                  <w:pPr>
                                    <w:suppressAutoHyphens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bottom"/>
                                  <w:hideMark/>
                                </w:tcPr>
                                <w:p w:rsidR="0056043E" w:rsidRDefault="0056043E">
                                  <w:pPr>
                                    <w:suppressAutoHyphens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  <w:vAlign w:val="bottom"/>
                                  <w:hideMark/>
                                </w:tcPr>
                                <w:p w:rsidR="0056043E" w:rsidRDefault="0056043E">
                                  <w:pPr>
                                    <w:suppressAutoHyphens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gridSpan w:val="2"/>
                                  <w:vAlign w:val="bottom"/>
                                  <w:hideMark/>
                                </w:tcPr>
                                <w:p w:rsidR="0056043E" w:rsidRDefault="0056043E">
                                  <w:pPr>
                                    <w:suppressAutoHyphens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588" w:type="dxa"/>
                                  <w:vAlign w:val="bottom"/>
                                  <w:hideMark/>
                                </w:tcPr>
                                <w:p w:rsidR="0056043E" w:rsidRDefault="0056043E">
                                  <w:pPr>
                                    <w:suppressAutoHyphens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70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gridSpan w:val="5"/>
                                  <w:vAlign w:val="bottom"/>
                                  <w:hideMark/>
                                </w:tcPr>
                                <w:p w:rsidR="0056043E" w:rsidRDefault="0056043E">
                                  <w:pPr>
                                    <w:suppressAutoHyphens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  <w:gridSpan w:val="3"/>
                                  <w:vAlign w:val="bottom"/>
                                </w:tcPr>
                                <w:p w:rsidR="0056043E" w:rsidRDefault="0056043E">
                                  <w:pPr>
                                    <w:suppressAutoHyphens w:val="0"/>
                                    <w:snapToGrid w:val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" w:type="dxa"/>
                                  <w:vAlign w:val="bottom"/>
                                </w:tcPr>
                                <w:p w:rsidR="0056043E" w:rsidRDefault="0056043E">
                                  <w:pPr>
                                    <w:suppressAutoHyphens w:val="0"/>
                                    <w:snapToGrid w:val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6043E" w:rsidRDefault="0056043E" w:rsidP="00732E4E">
                            <w:pPr>
                              <w:suppressAutoHyphens w:val="0"/>
                              <w:rPr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6" o:spid="_x0000_s1026" type="#_x0000_t202" style="position:absolute;left:0;text-align:left;margin-left:16.45pt;margin-top:70.5pt;width:767.25pt;height:479.25pt;z-index:251653632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" stroked="f">
                <v:fill opacity="0"/>
                <v:textbox inset="0,0,0,0">
                  <w:txbxContent>
                    <w:tbl>
                      <w:tblPr>
                        <w:tblW w:w="15828" w:type="dxa"/>
                        <w:tblInd w:w="10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871"/>
                        <w:gridCol w:w="236"/>
                        <w:gridCol w:w="1414"/>
                        <w:gridCol w:w="992"/>
                        <w:gridCol w:w="284"/>
                        <w:gridCol w:w="708"/>
                        <w:gridCol w:w="418"/>
                        <w:gridCol w:w="538"/>
                        <w:gridCol w:w="2588"/>
                        <w:gridCol w:w="851"/>
                        <w:gridCol w:w="436"/>
                        <w:gridCol w:w="272"/>
                        <w:gridCol w:w="556"/>
                        <w:gridCol w:w="153"/>
                        <w:gridCol w:w="83"/>
                        <w:gridCol w:w="59"/>
                        <w:gridCol w:w="941"/>
                        <w:gridCol w:w="428"/>
                      </w:tblGrid>
                      <w:tr w:rsidR="0056043E" w:rsidTr="001D02A1">
                        <w:trPr>
                          <w:trHeight w:val="1140"/>
                        </w:trPr>
                        <w:tc>
                          <w:tcPr>
                            <w:tcW w:w="4871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nil"/>
                            </w:tcBorders>
                            <w:vAlign w:val="bottom"/>
                            <w:hideMark/>
                          </w:tcPr>
                          <w:p w:rsidR="0056043E" w:rsidRDefault="0056043E">
                            <w:pPr>
                              <w:suppressAutoHyphens w:val="0"/>
                              <w:snapToGri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36" w:type="dxa"/>
                            <w:vAlign w:val="bottom"/>
                          </w:tcPr>
                          <w:p w:rsidR="0056043E" w:rsidRDefault="0056043E">
                            <w:pPr>
                              <w:suppressAutoHyphens w:val="0"/>
                              <w:snapToGri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14" w:type="dxa"/>
                            <w:vAlign w:val="bottom"/>
                          </w:tcPr>
                          <w:p w:rsidR="0056043E" w:rsidRDefault="0056043E">
                            <w:pPr>
                              <w:suppressAutoHyphens w:val="0"/>
                              <w:snapToGri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gridSpan w:val="2"/>
                            <w:vAlign w:val="bottom"/>
                          </w:tcPr>
                          <w:p w:rsidR="0056043E" w:rsidRDefault="0056043E">
                            <w:pPr>
                              <w:suppressAutoHyphens w:val="0"/>
                              <w:snapToGri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26" w:type="dxa"/>
                            <w:gridSpan w:val="2"/>
                            <w:vAlign w:val="bottom"/>
                          </w:tcPr>
                          <w:p w:rsidR="0056043E" w:rsidRDefault="0056043E">
                            <w:pPr>
                              <w:suppressAutoHyphens w:val="0"/>
                              <w:snapToGri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38" w:type="dxa"/>
                            <w:vAlign w:val="bottom"/>
                          </w:tcPr>
                          <w:p w:rsidR="0056043E" w:rsidRDefault="0056043E">
                            <w:pPr>
                              <w:suppressAutoHyphens w:val="0"/>
                              <w:snapToGri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88" w:type="dxa"/>
                            <w:vAlign w:val="bottom"/>
                          </w:tcPr>
                          <w:p w:rsidR="0056043E" w:rsidRDefault="0056043E">
                            <w:pPr>
                              <w:suppressAutoHyphens w:val="0"/>
                              <w:snapToGri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87" w:type="dxa"/>
                            <w:gridSpan w:val="2"/>
                            <w:vAlign w:val="bottom"/>
                          </w:tcPr>
                          <w:p w:rsidR="0056043E" w:rsidRDefault="0056043E">
                            <w:pPr>
                              <w:suppressAutoHyphens w:val="0"/>
                              <w:snapToGri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28" w:type="dxa"/>
                            <w:gridSpan w:val="2"/>
                            <w:vAlign w:val="bottom"/>
                          </w:tcPr>
                          <w:p w:rsidR="0056043E" w:rsidRDefault="0056043E">
                            <w:pPr>
                              <w:suppressAutoHyphens w:val="0"/>
                              <w:snapToGri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gridSpan w:val="2"/>
                            <w:vAlign w:val="bottom"/>
                            <w:hideMark/>
                          </w:tcPr>
                          <w:p w:rsidR="0056043E" w:rsidRDefault="0056043E">
                            <w:pPr>
                              <w:suppressAutoHyphens w:val="0"/>
                              <w:snapToGri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000" w:type="dxa"/>
                            <w:gridSpan w:val="2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56043E" w:rsidRDefault="0056043E">
                            <w:pPr>
                              <w:suppressAutoHyphens w:val="0"/>
                              <w:snapToGri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28" w:type="dxa"/>
                            <w:vAlign w:val="bottom"/>
                          </w:tcPr>
                          <w:p w:rsidR="0056043E" w:rsidRDefault="0056043E">
                            <w:pPr>
                              <w:suppressAutoHyphens w:val="0"/>
                              <w:snapToGri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6043E" w:rsidTr="001D02A1">
                        <w:trPr>
                          <w:trHeight w:val="2445"/>
                        </w:trPr>
                        <w:tc>
                          <w:tcPr>
                            <w:tcW w:w="14459" w:type="dxa"/>
                            <w:gridSpan w:val="16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nil"/>
                            </w:tcBorders>
                            <w:vAlign w:val="bottom"/>
                            <w:hideMark/>
                          </w:tcPr>
                          <w:p w:rsidR="0056043E" w:rsidRPr="000A7A32" w:rsidRDefault="0056043E" w:rsidP="0003740B">
                            <w:pPr>
                              <w:suppressAutoHyphens w:val="0"/>
                              <w:snapToGrid w:val="0"/>
                              <w:jc w:val="center"/>
                              <w:rPr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0A7A32">
                              <w:rPr>
                                <w:sz w:val="52"/>
                                <w:szCs w:val="52"/>
                              </w:rPr>
                              <w:t xml:space="preserve">образец углового штампа на листах </w:t>
                            </w:r>
                            <w:r w:rsidRPr="000A7A32">
                              <w:rPr>
                                <w:sz w:val="52"/>
                                <w:szCs w:val="52"/>
                              </w:rPr>
                              <w:br/>
                              <w:t>графической части   ВКР</w:t>
                            </w:r>
                          </w:p>
                        </w:tc>
                        <w:tc>
                          <w:tcPr>
                            <w:tcW w:w="941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56043E" w:rsidRDefault="0056043E">
                            <w:pPr>
                              <w:suppressAutoHyphens w:val="0"/>
                              <w:snapToGri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28" w:type="dxa"/>
                            <w:vAlign w:val="bottom"/>
                          </w:tcPr>
                          <w:p w:rsidR="0056043E" w:rsidRDefault="0056043E">
                            <w:pPr>
                              <w:suppressAutoHyphens w:val="0"/>
                              <w:snapToGri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6043E" w:rsidTr="001D02A1">
                        <w:trPr>
                          <w:trHeight w:val="1185"/>
                        </w:trPr>
                        <w:tc>
                          <w:tcPr>
                            <w:tcW w:w="4871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nil"/>
                            </w:tcBorders>
                            <w:vAlign w:val="bottom"/>
                            <w:hideMark/>
                          </w:tcPr>
                          <w:p w:rsidR="0056043E" w:rsidRDefault="0056043E">
                            <w:pPr>
                              <w:suppressAutoHyphens w:val="0"/>
                              <w:snapToGri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36" w:type="dxa"/>
                            <w:vAlign w:val="bottom"/>
                          </w:tcPr>
                          <w:p w:rsidR="0056043E" w:rsidRDefault="0056043E">
                            <w:pPr>
                              <w:suppressAutoHyphens w:val="0"/>
                              <w:snapToGri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54" w:type="dxa"/>
                            <w:gridSpan w:val="6"/>
                            <w:vAlign w:val="bottom"/>
                            <w:hideMark/>
                          </w:tcPr>
                          <w:p w:rsidR="0056043E" w:rsidRDefault="0056043E">
                            <w:pPr>
                              <w:suppressAutoHyphens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65</w:t>
                            </w:r>
                          </w:p>
                        </w:tc>
                        <w:tc>
                          <w:tcPr>
                            <w:tcW w:w="4998" w:type="dxa"/>
                            <w:gridSpan w:val="8"/>
                            <w:vAlign w:val="bottom"/>
                            <w:hideMark/>
                          </w:tcPr>
                          <w:p w:rsidR="0056043E" w:rsidRPr="000A7A32" w:rsidRDefault="0056043E">
                            <w:pPr>
                              <w:suppressAutoHyphens w:val="0"/>
                              <w:snapToGrid w:val="0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0A7A32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120</w:t>
                            </w:r>
                          </w:p>
                        </w:tc>
                        <w:tc>
                          <w:tcPr>
                            <w:tcW w:w="941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56043E" w:rsidRDefault="0056043E">
                            <w:pPr>
                              <w:suppressAutoHyphens w:val="0"/>
                              <w:snapToGri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28" w:type="dxa"/>
                            <w:vAlign w:val="bottom"/>
                          </w:tcPr>
                          <w:p w:rsidR="0056043E" w:rsidRDefault="0056043E">
                            <w:pPr>
                              <w:suppressAutoHyphens w:val="0"/>
                              <w:snapToGri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6043E" w:rsidTr="001D02A1">
                        <w:trPr>
                          <w:trHeight w:hRule="exact" w:val="967"/>
                        </w:trPr>
                        <w:tc>
                          <w:tcPr>
                            <w:tcW w:w="4871" w:type="dxa"/>
                            <w:vAlign w:val="bottom"/>
                          </w:tcPr>
                          <w:p w:rsidR="0056043E" w:rsidRDefault="0056043E">
                            <w:pPr>
                              <w:suppressAutoHyphens w:val="0"/>
                              <w:snapToGri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6043E" w:rsidRDefault="0056043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vAlign w:val="bottom"/>
                            <w:hideMark/>
                          </w:tcPr>
                          <w:p w:rsidR="0056043E" w:rsidRDefault="0056043E">
                            <w:pPr>
                              <w:suppressAutoHyphens w:val="0"/>
                              <w:snapToGri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54" w:type="dxa"/>
                            <w:gridSpan w:val="6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bottom"/>
                            <w:hideMark/>
                          </w:tcPr>
                          <w:p w:rsidR="0056043E" w:rsidRDefault="0056043E">
                            <w:pPr>
                              <w:suppressAutoHyphens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 wp14:anchorId="4089C9EA" wp14:editId="0113F04D">
                                  <wp:extent cx="2762250" cy="180975"/>
                                  <wp:effectExtent l="19050" t="19050" r="19050" b="28575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62250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 w="6350" cmpd="sng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998" w:type="dxa"/>
                            <w:gridSpan w:val="8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bottom"/>
                            <w:hideMark/>
                          </w:tcPr>
                          <w:p w:rsidR="0056043E" w:rsidRDefault="0056043E">
                            <w:pPr>
                              <w:suppressAutoHyphens w:val="0"/>
                              <w:snapToGri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 wp14:anchorId="74F668BA" wp14:editId="2C1C8E99">
                                  <wp:extent cx="2762250" cy="180975"/>
                                  <wp:effectExtent l="19050" t="19050" r="19050" b="28575"/>
                                  <wp:docPr id="22" name="Рисунок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62250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 w="6350" cmpd="sng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41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nil"/>
                            </w:tcBorders>
                            <w:vAlign w:val="bottom"/>
                            <w:hideMark/>
                          </w:tcPr>
                          <w:p w:rsidR="0056043E" w:rsidRDefault="0056043E">
                            <w:pPr>
                              <w:suppressAutoHyphens w:val="0"/>
                              <w:snapToGri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28" w:type="dxa"/>
                            <w:vAlign w:val="bottom"/>
                          </w:tcPr>
                          <w:p w:rsidR="0056043E" w:rsidRDefault="0056043E">
                            <w:pPr>
                              <w:suppressAutoHyphens w:val="0"/>
                              <w:snapToGri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6043E" w:rsidTr="001D02A1">
                        <w:trPr>
                          <w:cantSplit/>
                          <w:trHeight w:val="255"/>
                        </w:trPr>
                        <w:tc>
                          <w:tcPr>
                            <w:tcW w:w="4871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nil"/>
                            </w:tcBorders>
                            <w:vAlign w:val="bottom"/>
                            <w:hideMark/>
                          </w:tcPr>
                          <w:p w:rsidR="0056043E" w:rsidRDefault="0056043E">
                            <w:pPr>
                              <w:suppressAutoHyphens w:val="0"/>
                              <w:snapToGri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4" w:space="0" w:color="000000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  <w:hideMark/>
                          </w:tcPr>
                          <w:p w:rsidR="0056043E" w:rsidRDefault="0056043E">
                            <w:pPr>
                              <w:suppressAutoHyphens w:val="0"/>
                              <w:snapToGri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4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bottom"/>
                            <w:hideMark/>
                          </w:tcPr>
                          <w:p w:rsidR="0056043E" w:rsidRDefault="0056043E">
                            <w:pPr>
                              <w:suppressAutoHyphens w:val="0"/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Должность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bottom"/>
                            <w:hideMark/>
                          </w:tcPr>
                          <w:p w:rsidR="0056043E" w:rsidRDefault="0056043E">
                            <w:pPr>
                              <w:suppressAutoHyphens w:val="0"/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Ф.И.О.</w:t>
                            </w:r>
                          </w:p>
                        </w:tc>
                        <w:tc>
                          <w:tcPr>
                            <w:tcW w:w="992" w:type="dxa"/>
                            <w:gridSpan w:val="2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bottom"/>
                            <w:hideMark/>
                          </w:tcPr>
                          <w:p w:rsidR="0056043E" w:rsidRDefault="0056043E">
                            <w:pPr>
                              <w:suppressAutoHyphens w:val="0"/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Подпись</w:t>
                            </w:r>
                          </w:p>
                        </w:tc>
                        <w:tc>
                          <w:tcPr>
                            <w:tcW w:w="956" w:type="dxa"/>
                            <w:gridSpan w:val="2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bottom"/>
                            <w:hideMark/>
                          </w:tcPr>
                          <w:p w:rsidR="0056043E" w:rsidRDefault="0056043E">
                            <w:pPr>
                              <w:suppressAutoHyphens w:val="0"/>
                              <w:snapToGrid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4998" w:type="dxa"/>
                            <w:gridSpan w:val="8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56043E" w:rsidRPr="007D1B5D" w:rsidRDefault="0056043E">
                            <w:pPr>
                              <w:suppressAutoHyphens w:val="0"/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  <w:p w:rsidR="0056043E" w:rsidRDefault="0056043E" w:rsidP="00801393">
                            <w:pPr>
                              <w:widowControl w:val="0"/>
                              <w:tabs>
                                <w:tab w:val="center" w:pos="4890"/>
                                <w:tab w:val="right" w:pos="8306"/>
                              </w:tabs>
                              <w:suppressAutoHyphens w:val="0"/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-71"/>
                              <w:textAlignment w:val="baseline"/>
                              <w:rPr>
                                <w:color w:val="C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ru-RU"/>
                              </w:rPr>
                              <w:t>АДиТ</w:t>
                            </w:r>
                            <w:r w:rsidRPr="00214392">
                              <w:rPr>
                                <w:sz w:val="20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  <w:lang w:eastAsia="ru-RU"/>
                              </w:rPr>
                              <w:t>/</w:t>
                            </w:r>
                            <w:r w:rsidRPr="005412FC">
                              <w:rPr>
                                <w:i/>
                                <w:sz w:val="20"/>
                                <w:szCs w:val="20"/>
                                <w:lang w:eastAsia="ru-RU"/>
                              </w:rPr>
                              <w:t>ФЗО</w:t>
                            </w:r>
                            <w:r w:rsidRPr="00214392">
                              <w:rPr>
                                <w:sz w:val="20"/>
                                <w:szCs w:val="20"/>
                                <w:lang w:eastAsia="ru-RU"/>
                              </w:rPr>
                              <w:t>. Кафедра СД и ИЭ. ВКР-1</w:t>
                            </w:r>
                            <w:r>
                              <w:rPr>
                                <w:sz w:val="20"/>
                                <w:szCs w:val="20"/>
                                <w:lang w:eastAsia="ru-RU"/>
                              </w:rPr>
                              <w:t>9</w:t>
                            </w:r>
                            <w:r w:rsidRPr="00214392">
                              <w:rPr>
                                <w:sz w:val="20"/>
                                <w:szCs w:val="20"/>
                                <w:lang w:eastAsia="ru-RU"/>
                              </w:rPr>
                              <w:t>.  08.03.01.</w:t>
                            </w:r>
                            <w:r>
                              <w:rPr>
                                <w:sz w:val="20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  <w:r w:rsidRPr="00696126">
                              <w:rPr>
                                <w:sz w:val="20"/>
                                <w:szCs w:val="20"/>
                                <w:lang w:eastAsia="ru-RU"/>
                              </w:rPr>
                              <w:t>034</w:t>
                            </w:r>
                          </w:p>
                          <w:p w:rsidR="0056043E" w:rsidRPr="005412FC" w:rsidRDefault="0056043E" w:rsidP="005412FC">
                            <w:pPr>
                              <w:widowControl w:val="0"/>
                              <w:tabs>
                                <w:tab w:val="center" w:pos="4890"/>
                                <w:tab w:val="right" w:pos="8306"/>
                              </w:tabs>
                              <w:suppressAutoHyphens w:val="0"/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-71"/>
                              <w:jc w:val="right"/>
                              <w:textAlignment w:val="baseline"/>
                              <w:rPr>
                                <w:i/>
                                <w:color w:val="C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5412FC">
                              <w:rPr>
                                <w:i/>
                                <w:color w:val="C00000"/>
                                <w:sz w:val="20"/>
                                <w:szCs w:val="20"/>
                                <w:lang w:eastAsia="ru-RU"/>
                              </w:rPr>
                              <w:t>6 цифр – для заочного обучения</w:t>
                            </w:r>
                          </w:p>
                          <w:p w:rsidR="0056043E" w:rsidRPr="00214392" w:rsidRDefault="0056043E" w:rsidP="005412FC">
                            <w:pPr>
                              <w:widowControl w:val="0"/>
                              <w:tabs>
                                <w:tab w:val="center" w:pos="4890"/>
                                <w:tab w:val="right" w:pos="8306"/>
                              </w:tabs>
                              <w:suppressAutoHyphens w:val="0"/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-71"/>
                              <w:jc w:val="right"/>
                              <w:textAlignment w:val="baseline"/>
                              <w:rPr>
                                <w:color w:val="C00000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56043E" w:rsidRPr="007D1B5D" w:rsidRDefault="0056043E" w:rsidP="000F74DF">
                            <w:pPr>
                              <w:suppressAutoHyphens w:val="0"/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7D1B5D">
                              <w:rPr>
                                <w:sz w:val="20"/>
                                <w:szCs w:val="20"/>
                                <w:highlight w:val="yellow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941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56043E" w:rsidRDefault="0056043E">
                            <w:pPr>
                              <w:suppressAutoHyphens w:val="0"/>
                              <w:snapToGri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28" w:type="dxa"/>
                            <w:vMerge w:val="restart"/>
                            <w:vAlign w:val="center"/>
                            <w:hideMark/>
                          </w:tcPr>
                          <w:p w:rsidR="0056043E" w:rsidRDefault="0056043E">
                            <w:pPr>
                              <w:suppressAutoHyphens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15</w:t>
                            </w:r>
                          </w:p>
                        </w:tc>
                      </w:tr>
                      <w:tr w:rsidR="0056043E" w:rsidTr="001D02A1">
                        <w:trPr>
                          <w:cantSplit/>
                          <w:trHeight w:hRule="exact" w:val="255"/>
                        </w:trPr>
                        <w:tc>
                          <w:tcPr>
                            <w:tcW w:w="4871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nil"/>
                            </w:tcBorders>
                            <w:vAlign w:val="bottom"/>
                            <w:hideMark/>
                          </w:tcPr>
                          <w:p w:rsidR="0056043E" w:rsidRDefault="0056043E">
                            <w:pPr>
                              <w:suppressAutoHyphens w:val="0"/>
                              <w:snapToGri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36" w:type="dxa"/>
                            <w:vAlign w:val="bottom"/>
                            <w:hideMark/>
                          </w:tcPr>
                          <w:p w:rsidR="0056043E" w:rsidRDefault="0056043E">
                            <w:pPr>
                              <w:suppressAutoHyphens w:val="0"/>
                              <w:snapToGri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4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bottom"/>
                            <w:hideMark/>
                          </w:tcPr>
                          <w:p w:rsidR="0056043E" w:rsidRDefault="0056043E">
                            <w:pPr>
                              <w:suppressAutoHyphens w:val="0"/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bottom"/>
                            <w:hideMark/>
                          </w:tcPr>
                          <w:p w:rsidR="0056043E" w:rsidRDefault="0056043E">
                            <w:pPr>
                              <w:suppressAutoHyphens w:val="0"/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92" w:type="dxa"/>
                            <w:gridSpan w:val="2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bottom"/>
                            <w:hideMark/>
                          </w:tcPr>
                          <w:p w:rsidR="0056043E" w:rsidRDefault="0056043E">
                            <w:pPr>
                              <w:suppressAutoHyphens w:val="0"/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56" w:type="dxa"/>
                            <w:gridSpan w:val="2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bottom"/>
                            <w:hideMark/>
                          </w:tcPr>
                          <w:p w:rsidR="0056043E" w:rsidRDefault="0056043E">
                            <w:pPr>
                              <w:suppressAutoHyphens w:val="0"/>
                              <w:snapToGrid w:val="0"/>
                              <w:jc w:val="right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998" w:type="dxa"/>
                            <w:gridSpan w:val="8"/>
                            <w:vMerge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56043E" w:rsidRPr="007D1B5D" w:rsidRDefault="0056043E">
                            <w:pPr>
                              <w:suppressAutoHyphens w:val="0"/>
                              <w:rPr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941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56043E" w:rsidRDefault="0056043E">
                            <w:pPr>
                              <w:suppressAutoHyphens w:val="0"/>
                              <w:snapToGri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28" w:type="dxa"/>
                            <w:vMerge/>
                            <w:vAlign w:val="center"/>
                            <w:hideMark/>
                          </w:tcPr>
                          <w:p w:rsidR="0056043E" w:rsidRDefault="0056043E">
                            <w:pPr>
                              <w:suppressAutoHyphens w:val="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6043E" w:rsidTr="001D02A1">
                        <w:trPr>
                          <w:cantSplit/>
                          <w:trHeight w:hRule="exact" w:val="255"/>
                        </w:trPr>
                        <w:tc>
                          <w:tcPr>
                            <w:tcW w:w="4871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nil"/>
                            </w:tcBorders>
                            <w:vAlign w:val="bottom"/>
                            <w:hideMark/>
                          </w:tcPr>
                          <w:p w:rsidR="0056043E" w:rsidRDefault="0056043E">
                            <w:pPr>
                              <w:suppressAutoHyphens w:val="0"/>
                              <w:snapToGri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36" w:type="dxa"/>
                            <w:vAlign w:val="bottom"/>
                            <w:hideMark/>
                          </w:tcPr>
                          <w:p w:rsidR="0056043E" w:rsidRDefault="0056043E">
                            <w:pPr>
                              <w:suppressAutoHyphens w:val="0"/>
                              <w:snapToGri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4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bottom"/>
                            <w:hideMark/>
                          </w:tcPr>
                          <w:p w:rsidR="0056043E" w:rsidRDefault="0056043E">
                            <w:pPr>
                              <w:suppressAutoHyphens w:val="0"/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bottom"/>
                            <w:hideMark/>
                          </w:tcPr>
                          <w:p w:rsidR="0056043E" w:rsidRDefault="0056043E">
                            <w:pPr>
                              <w:suppressAutoHyphens w:val="0"/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92" w:type="dxa"/>
                            <w:gridSpan w:val="2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bottom"/>
                            <w:hideMark/>
                          </w:tcPr>
                          <w:p w:rsidR="0056043E" w:rsidRDefault="0056043E">
                            <w:pPr>
                              <w:suppressAutoHyphens w:val="0"/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56" w:type="dxa"/>
                            <w:gridSpan w:val="2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bottom"/>
                            <w:hideMark/>
                          </w:tcPr>
                          <w:p w:rsidR="0056043E" w:rsidRDefault="0056043E">
                            <w:pPr>
                              <w:suppressAutoHyphens w:val="0"/>
                              <w:snapToGrid w:val="0"/>
                              <w:jc w:val="right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998" w:type="dxa"/>
                            <w:gridSpan w:val="8"/>
                            <w:vMerge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56043E" w:rsidRPr="007D1B5D" w:rsidRDefault="0056043E">
                            <w:pPr>
                              <w:suppressAutoHyphens w:val="0"/>
                              <w:rPr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941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nil"/>
                            </w:tcBorders>
                            <w:vAlign w:val="bottom"/>
                            <w:hideMark/>
                          </w:tcPr>
                          <w:p w:rsidR="0056043E" w:rsidRDefault="0056043E">
                            <w:pPr>
                              <w:suppressAutoHyphens w:val="0"/>
                              <w:snapToGri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28" w:type="dxa"/>
                            <w:vAlign w:val="center"/>
                          </w:tcPr>
                          <w:p w:rsidR="0056043E" w:rsidRDefault="0056043E">
                            <w:pPr>
                              <w:suppressAutoHyphens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6043E" w:rsidTr="001D02A1">
                        <w:trPr>
                          <w:cantSplit/>
                          <w:trHeight w:val="255"/>
                        </w:trPr>
                        <w:tc>
                          <w:tcPr>
                            <w:tcW w:w="4871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nil"/>
                            </w:tcBorders>
                            <w:vAlign w:val="bottom"/>
                            <w:hideMark/>
                          </w:tcPr>
                          <w:p w:rsidR="0056043E" w:rsidRDefault="0056043E">
                            <w:pPr>
                              <w:suppressAutoHyphens w:val="0"/>
                              <w:snapToGri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36" w:type="dxa"/>
                            <w:vAlign w:val="bottom"/>
                            <w:hideMark/>
                          </w:tcPr>
                          <w:p w:rsidR="0056043E" w:rsidRDefault="0056043E">
                            <w:pPr>
                              <w:suppressAutoHyphens w:val="0"/>
                              <w:snapToGri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4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bottom"/>
                            <w:hideMark/>
                          </w:tcPr>
                          <w:p w:rsidR="0056043E" w:rsidRDefault="0056043E" w:rsidP="005412FC">
                            <w:pPr>
                              <w:suppressAutoHyphens w:val="0"/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И.о.зав. каф.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bottom"/>
                            <w:hideMark/>
                          </w:tcPr>
                          <w:p w:rsidR="0056043E" w:rsidRDefault="0056043E">
                            <w:pPr>
                              <w:suppressAutoHyphens w:val="0"/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92" w:type="dxa"/>
                            <w:gridSpan w:val="2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bottom"/>
                            <w:hideMark/>
                          </w:tcPr>
                          <w:p w:rsidR="0056043E" w:rsidRDefault="0056043E">
                            <w:pPr>
                              <w:suppressAutoHyphens w:val="0"/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56" w:type="dxa"/>
                            <w:gridSpan w:val="2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bottom"/>
                            <w:hideMark/>
                          </w:tcPr>
                          <w:p w:rsidR="0056043E" w:rsidRDefault="0056043E">
                            <w:pPr>
                              <w:suppressAutoHyphens w:val="0"/>
                              <w:snapToGrid w:val="0"/>
                              <w:jc w:val="right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998" w:type="dxa"/>
                            <w:gridSpan w:val="8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56043E" w:rsidRPr="007D1B5D" w:rsidRDefault="0056043E">
                            <w:pPr>
                              <w:suppressAutoHyphens w:val="0"/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F10FBB">
                              <w:rPr>
                                <w:sz w:val="20"/>
                                <w:szCs w:val="20"/>
                              </w:rPr>
                              <w:t>Название объекта</w:t>
                            </w:r>
                          </w:p>
                        </w:tc>
                        <w:tc>
                          <w:tcPr>
                            <w:tcW w:w="941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56043E" w:rsidRDefault="0056043E">
                            <w:pPr>
                              <w:suppressAutoHyphens w:val="0"/>
                              <w:snapToGri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28" w:type="dxa"/>
                            <w:vMerge w:val="restart"/>
                            <w:vAlign w:val="center"/>
                            <w:hideMark/>
                          </w:tcPr>
                          <w:p w:rsidR="0056043E" w:rsidRDefault="0056043E">
                            <w:pPr>
                              <w:suppressAutoHyphens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</w:tr>
                      <w:tr w:rsidR="0056043E" w:rsidTr="001D02A1">
                        <w:trPr>
                          <w:cantSplit/>
                          <w:trHeight w:hRule="exact" w:val="255"/>
                        </w:trPr>
                        <w:tc>
                          <w:tcPr>
                            <w:tcW w:w="4871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nil"/>
                            </w:tcBorders>
                            <w:vAlign w:val="bottom"/>
                            <w:hideMark/>
                          </w:tcPr>
                          <w:p w:rsidR="0056043E" w:rsidRDefault="0056043E">
                            <w:pPr>
                              <w:suppressAutoHyphens w:val="0"/>
                              <w:snapToGrid w:val="0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55</w:t>
                            </w:r>
                          </w:p>
                        </w:tc>
                        <w:tc>
                          <w:tcPr>
                            <w:tcW w:w="236" w:type="dxa"/>
                            <w:vAlign w:val="bottom"/>
                            <w:hideMark/>
                          </w:tcPr>
                          <w:p w:rsidR="0056043E" w:rsidRDefault="0056043E">
                            <w:pPr>
                              <w:suppressAutoHyphens w:val="0"/>
                              <w:snapToGri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4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bottom"/>
                            <w:hideMark/>
                          </w:tcPr>
                          <w:p w:rsidR="0056043E" w:rsidRDefault="0056043E">
                            <w:pPr>
                              <w:suppressAutoHyphens w:val="0"/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Н.контроль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bottom"/>
                            <w:hideMark/>
                          </w:tcPr>
                          <w:p w:rsidR="0056043E" w:rsidRDefault="0056043E">
                            <w:pPr>
                              <w:suppressAutoHyphens w:val="0"/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92" w:type="dxa"/>
                            <w:gridSpan w:val="2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bottom"/>
                            <w:hideMark/>
                          </w:tcPr>
                          <w:p w:rsidR="0056043E" w:rsidRDefault="0056043E">
                            <w:pPr>
                              <w:suppressAutoHyphens w:val="0"/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56" w:type="dxa"/>
                            <w:gridSpan w:val="2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bottom"/>
                            <w:hideMark/>
                          </w:tcPr>
                          <w:p w:rsidR="0056043E" w:rsidRDefault="0056043E">
                            <w:pPr>
                              <w:suppressAutoHyphens w:val="0"/>
                              <w:snapToGrid w:val="0"/>
                              <w:jc w:val="right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998" w:type="dxa"/>
                            <w:gridSpan w:val="8"/>
                            <w:vMerge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56043E" w:rsidRDefault="0056043E">
                            <w:pPr>
                              <w:suppressAutoHyphens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41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nil"/>
                            </w:tcBorders>
                            <w:vAlign w:val="bottom"/>
                            <w:hideMark/>
                          </w:tcPr>
                          <w:p w:rsidR="0056043E" w:rsidRDefault="0056043E">
                            <w:pPr>
                              <w:suppressAutoHyphens w:val="0"/>
                              <w:snapToGri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28" w:type="dxa"/>
                            <w:vMerge/>
                            <w:vAlign w:val="center"/>
                            <w:hideMark/>
                          </w:tcPr>
                          <w:p w:rsidR="0056043E" w:rsidRDefault="0056043E">
                            <w:pPr>
                              <w:suppressAutoHyphens w:val="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6043E" w:rsidTr="001D02A1">
                        <w:trPr>
                          <w:cantSplit/>
                          <w:trHeight w:hRule="exact" w:val="255"/>
                        </w:trPr>
                        <w:tc>
                          <w:tcPr>
                            <w:tcW w:w="4871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56043E" w:rsidRDefault="0056043E"/>
                        </w:tc>
                        <w:tc>
                          <w:tcPr>
                            <w:tcW w:w="236" w:type="dxa"/>
                            <w:vAlign w:val="bottom"/>
                            <w:hideMark/>
                          </w:tcPr>
                          <w:p w:rsidR="0056043E" w:rsidRDefault="0056043E">
                            <w:pPr>
                              <w:suppressAutoHyphens w:val="0"/>
                              <w:snapToGri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4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bottom"/>
                            <w:hideMark/>
                          </w:tcPr>
                          <w:p w:rsidR="0056043E" w:rsidRDefault="0056043E">
                            <w:pPr>
                              <w:suppressAutoHyphens w:val="0"/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Консультант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bottom"/>
                            <w:hideMark/>
                          </w:tcPr>
                          <w:p w:rsidR="0056043E" w:rsidRDefault="0056043E">
                            <w:pPr>
                              <w:suppressAutoHyphens w:val="0"/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92" w:type="dxa"/>
                            <w:gridSpan w:val="2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bottom"/>
                            <w:hideMark/>
                          </w:tcPr>
                          <w:p w:rsidR="0056043E" w:rsidRDefault="0056043E">
                            <w:pPr>
                              <w:suppressAutoHyphens w:val="0"/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56" w:type="dxa"/>
                            <w:gridSpan w:val="2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bottom"/>
                            <w:hideMark/>
                          </w:tcPr>
                          <w:p w:rsidR="0056043E" w:rsidRDefault="0056043E">
                            <w:pPr>
                              <w:suppressAutoHyphens w:val="0"/>
                              <w:snapToGrid w:val="0"/>
                              <w:jc w:val="right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588" w:type="dxa"/>
                            <w:vMerge w:val="restart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56043E" w:rsidRPr="00214392" w:rsidRDefault="0056043E" w:rsidP="00214392">
                            <w:pPr>
                              <w:suppressAutoHyphens w:val="0"/>
                              <w:snapToGrid w:val="0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214392">
                              <w:rPr>
                                <w:i/>
                                <w:sz w:val="20"/>
                                <w:szCs w:val="20"/>
                              </w:rPr>
                              <w:t>Тема ВКР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bottom"/>
                            <w:hideMark/>
                          </w:tcPr>
                          <w:p w:rsidR="0056043E" w:rsidRDefault="0056043E">
                            <w:pPr>
                              <w:suppressAutoHyphens w:val="0"/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Стадия</w:t>
                            </w:r>
                          </w:p>
                        </w:tc>
                        <w:tc>
                          <w:tcPr>
                            <w:tcW w:w="708" w:type="dxa"/>
                            <w:gridSpan w:val="2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bottom"/>
                            <w:hideMark/>
                          </w:tcPr>
                          <w:p w:rsidR="0056043E" w:rsidRDefault="0056043E">
                            <w:pPr>
                              <w:suppressAutoHyphens w:val="0"/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Лист</w:t>
                            </w:r>
                          </w:p>
                        </w:tc>
                        <w:tc>
                          <w:tcPr>
                            <w:tcW w:w="851" w:type="dxa"/>
                            <w:gridSpan w:val="4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bottom"/>
                            <w:hideMark/>
                          </w:tcPr>
                          <w:p w:rsidR="0056043E" w:rsidRDefault="0056043E">
                            <w:pPr>
                              <w:suppressAutoHyphens w:val="0"/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Листов</w:t>
                            </w:r>
                          </w:p>
                        </w:tc>
                        <w:tc>
                          <w:tcPr>
                            <w:tcW w:w="941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56043E" w:rsidRDefault="0056043E">
                            <w:pPr>
                              <w:suppressAutoHyphens w:val="0"/>
                              <w:snapToGri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28" w:type="dxa"/>
                            <w:vAlign w:val="center"/>
                            <w:hideMark/>
                          </w:tcPr>
                          <w:p w:rsidR="0056043E" w:rsidRDefault="0056043E">
                            <w:pPr>
                              <w:suppressAutoHyphens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</w:tr>
                      <w:tr w:rsidR="0056043E" w:rsidTr="00510A19">
                        <w:trPr>
                          <w:cantSplit/>
                          <w:trHeight w:val="213"/>
                        </w:trPr>
                        <w:tc>
                          <w:tcPr>
                            <w:tcW w:w="4871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nil"/>
                            </w:tcBorders>
                            <w:vAlign w:val="bottom"/>
                            <w:hideMark/>
                          </w:tcPr>
                          <w:p w:rsidR="0056043E" w:rsidRDefault="0056043E">
                            <w:pPr>
                              <w:suppressAutoHyphens w:val="0"/>
                              <w:snapToGri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36" w:type="dxa"/>
                            <w:vAlign w:val="bottom"/>
                            <w:hideMark/>
                          </w:tcPr>
                          <w:p w:rsidR="0056043E" w:rsidRDefault="0056043E">
                            <w:pPr>
                              <w:suppressAutoHyphens w:val="0"/>
                              <w:snapToGri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4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bottom"/>
                            <w:hideMark/>
                          </w:tcPr>
                          <w:p w:rsidR="0056043E" w:rsidRDefault="0056043E">
                            <w:pPr>
                              <w:suppressAutoHyphens w:val="0"/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Консультант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bottom"/>
                            <w:hideMark/>
                          </w:tcPr>
                          <w:p w:rsidR="0056043E" w:rsidRDefault="0056043E">
                            <w:pPr>
                              <w:suppressAutoHyphens w:val="0"/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92" w:type="dxa"/>
                            <w:gridSpan w:val="2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bottom"/>
                            <w:hideMark/>
                          </w:tcPr>
                          <w:p w:rsidR="0056043E" w:rsidRDefault="0056043E">
                            <w:pPr>
                              <w:suppressAutoHyphens w:val="0"/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56" w:type="dxa"/>
                            <w:gridSpan w:val="2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bottom"/>
                            <w:hideMark/>
                          </w:tcPr>
                          <w:p w:rsidR="0056043E" w:rsidRDefault="0056043E">
                            <w:pPr>
                              <w:suppressAutoHyphens w:val="0"/>
                              <w:snapToGrid w:val="0"/>
                              <w:jc w:val="right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588" w:type="dxa"/>
                            <w:vMerge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56043E" w:rsidRDefault="0056043E">
                            <w:pPr>
                              <w:suppressAutoHyphens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nil"/>
                            </w:tcBorders>
                            <w:vAlign w:val="bottom"/>
                            <w:hideMark/>
                          </w:tcPr>
                          <w:p w:rsidR="0056043E" w:rsidRDefault="0056043E" w:rsidP="00F10FBB">
                            <w:pPr>
                              <w:suppressAutoHyphens w:val="0"/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ВКР</w:t>
                            </w:r>
                          </w:p>
                        </w:tc>
                        <w:tc>
                          <w:tcPr>
                            <w:tcW w:w="708" w:type="dxa"/>
                            <w:gridSpan w:val="2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nil"/>
                            </w:tcBorders>
                            <w:vAlign w:val="bottom"/>
                            <w:hideMark/>
                          </w:tcPr>
                          <w:p w:rsidR="0056043E" w:rsidRDefault="0056043E" w:rsidP="00F10FBB">
                            <w:pPr>
                              <w:suppressAutoHyphens w:val="0"/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 wp14:anchorId="5E975FAB" wp14:editId="703E0606">
                                  <wp:extent cx="311785" cy="75565"/>
                                  <wp:effectExtent l="0" t="0" r="0" b="635"/>
                                  <wp:docPr id="23" name="Рисунок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785" cy="755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851" w:type="dxa"/>
                            <w:gridSpan w:val="4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nil"/>
                            </w:tcBorders>
                            <w:vAlign w:val="bottom"/>
                            <w:hideMark/>
                          </w:tcPr>
                          <w:p w:rsidR="0056043E" w:rsidRDefault="0056043E">
                            <w:pPr>
                              <w:suppressAutoHyphens w:val="0"/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 wp14:anchorId="167A0B65" wp14:editId="6313D4DE">
                                  <wp:extent cx="398145" cy="96520"/>
                                  <wp:effectExtent l="0" t="0" r="0" b="0"/>
                                  <wp:docPr id="29" name="Рисунок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8145" cy="96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41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56043E" w:rsidRDefault="0056043E">
                            <w:pPr>
                              <w:suppressAutoHyphens w:val="0"/>
                              <w:snapToGri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28" w:type="dxa"/>
                            <w:vMerge w:val="restart"/>
                            <w:vAlign w:val="center"/>
                            <w:hideMark/>
                          </w:tcPr>
                          <w:p w:rsidR="0056043E" w:rsidRDefault="0056043E">
                            <w:pPr>
                              <w:suppressAutoHyphens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</w:tr>
                      <w:tr w:rsidR="0056043E" w:rsidTr="001D02A1">
                        <w:trPr>
                          <w:cantSplit/>
                          <w:trHeight w:hRule="exact" w:val="255"/>
                        </w:trPr>
                        <w:tc>
                          <w:tcPr>
                            <w:tcW w:w="4871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nil"/>
                            </w:tcBorders>
                            <w:vAlign w:val="bottom"/>
                            <w:hideMark/>
                          </w:tcPr>
                          <w:p w:rsidR="0056043E" w:rsidRDefault="0056043E">
                            <w:pPr>
                              <w:suppressAutoHyphens w:val="0"/>
                              <w:snapToGri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36" w:type="dxa"/>
                            <w:vAlign w:val="bottom"/>
                            <w:hideMark/>
                          </w:tcPr>
                          <w:p w:rsidR="0056043E" w:rsidRDefault="0056043E">
                            <w:pPr>
                              <w:suppressAutoHyphens w:val="0"/>
                              <w:snapToGri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4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bottom"/>
                            <w:hideMark/>
                          </w:tcPr>
                          <w:p w:rsidR="0056043E" w:rsidRDefault="0056043E">
                            <w:pPr>
                              <w:suppressAutoHyphens w:val="0"/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Руководитель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bottom"/>
                            <w:hideMark/>
                          </w:tcPr>
                          <w:p w:rsidR="0056043E" w:rsidRDefault="0056043E">
                            <w:pPr>
                              <w:suppressAutoHyphens w:val="0"/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92" w:type="dxa"/>
                            <w:gridSpan w:val="2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bottom"/>
                            <w:hideMark/>
                          </w:tcPr>
                          <w:p w:rsidR="0056043E" w:rsidRDefault="0056043E">
                            <w:pPr>
                              <w:suppressAutoHyphens w:val="0"/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56" w:type="dxa"/>
                            <w:gridSpan w:val="2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bottom"/>
                            <w:hideMark/>
                          </w:tcPr>
                          <w:p w:rsidR="0056043E" w:rsidRDefault="0056043E">
                            <w:pPr>
                              <w:suppressAutoHyphens w:val="0"/>
                              <w:snapToGrid w:val="0"/>
                              <w:jc w:val="right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588" w:type="dxa"/>
                            <w:vMerge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56043E" w:rsidRDefault="0056043E">
                            <w:pPr>
                              <w:suppressAutoHyphens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bottom"/>
                            <w:hideMark/>
                          </w:tcPr>
                          <w:p w:rsidR="0056043E" w:rsidRPr="00F10FBB" w:rsidRDefault="0056043E">
                            <w:pPr>
                              <w:suppressAutoHyphens w:val="0"/>
                              <w:snapToGrid w:val="0"/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F10FBB">
                              <w:rPr>
                                <w:bCs/>
                                <w:sz w:val="16"/>
                                <w:szCs w:val="16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708" w:type="dxa"/>
                            <w:gridSpan w:val="2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bottom"/>
                            <w:hideMark/>
                          </w:tcPr>
                          <w:p w:rsidR="0056043E" w:rsidRPr="00F10FBB" w:rsidRDefault="0056043E">
                            <w:pPr>
                              <w:suppressAutoHyphens w:val="0"/>
                              <w:snapToGrid w:val="0"/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F10FBB">
                              <w:rPr>
                                <w:bCs/>
                                <w:sz w:val="16"/>
                                <w:szCs w:val="16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851" w:type="dxa"/>
                            <w:gridSpan w:val="4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bottom"/>
                            <w:hideMark/>
                          </w:tcPr>
                          <w:p w:rsidR="0056043E" w:rsidRPr="00F10FBB" w:rsidRDefault="0056043E">
                            <w:pPr>
                              <w:suppressAutoHyphens w:val="0"/>
                              <w:snapToGrid w:val="0"/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F10FBB">
                              <w:rPr>
                                <w:bCs/>
                                <w:sz w:val="16"/>
                                <w:szCs w:val="16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941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nil"/>
                            </w:tcBorders>
                            <w:vAlign w:val="bottom"/>
                            <w:hideMark/>
                          </w:tcPr>
                          <w:p w:rsidR="0056043E" w:rsidRDefault="0056043E">
                            <w:pPr>
                              <w:suppressAutoHyphens w:val="0"/>
                              <w:snapToGri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28" w:type="dxa"/>
                            <w:vMerge/>
                            <w:vAlign w:val="center"/>
                            <w:hideMark/>
                          </w:tcPr>
                          <w:p w:rsidR="0056043E" w:rsidRDefault="0056043E">
                            <w:pPr>
                              <w:suppressAutoHyphens w:val="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6043E" w:rsidTr="001D02A1">
                        <w:trPr>
                          <w:cantSplit/>
                          <w:trHeight w:val="255"/>
                        </w:trPr>
                        <w:tc>
                          <w:tcPr>
                            <w:tcW w:w="4871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nil"/>
                            </w:tcBorders>
                            <w:vAlign w:val="bottom"/>
                            <w:hideMark/>
                          </w:tcPr>
                          <w:p w:rsidR="0056043E" w:rsidRDefault="0056043E">
                            <w:pPr>
                              <w:suppressAutoHyphens w:val="0"/>
                              <w:snapToGrid w:val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36" w:type="dxa"/>
                            <w:vAlign w:val="bottom"/>
                            <w:hideMark/>
                          </w:tcPr>
                          <w:p w:rsidR="0056043E" w:rsidRDefault="0056043E">
                            <w:pPr>
                              <w:suppressAutoHyphens w:val="0"/>
                              <w:snapToGri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4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bottom"/>
                            <w:hideMark/>
                          </w:tcPr>
                          <w:p w:rsidR="0056043E" w:rsidRDefault="0056043E">
                            <w:pPr>
                              <w:suppressAutoHyphens w:val="0"/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Разработал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bottom"/>
                            <w:hideMark/>
                          </w:tcPr>
                          <w:p w:rsidR="0056043E" w:rsidRDefault="0056043E">
                            <w:pPr>
                              <w:suppressAutoHyphens w:val="0"/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92" w:type="dxa"/>
                            <w:gridSpan w:val="2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bottom"/>
                            <w:hideMark/>
                          </w:tcPr>
                          <w:p w:rsidR="0056043E" w:rsidRDefault="0056043E">
                            <w:pPr>
                              <w:suppressAutoHyphens w:val="0"/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56" w:type="dxa"/>
                            <w:gridSpan w:val="2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bottom"/>
                            <w:hideMark/>
                          </w:tcPr>
                          <w:p w:rsidR="0056043E" w:rsidRDefault="0056043E">
                            <w:pPr>
                              <w:suppressAutoHyphens w:val="0"/>
                              <w:snapToGrid w:val="0"/>
                              <w:jc w:val="right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588" w:type="dxa"/>
                            <w:vMerge w:val="restart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56043E" w:rsidRPr="00214392" w:rsidRDefault="0056043E">
                            <w:pPr>
                              <w:suppressAutoHyphens w:val="0"/>
                              <w:snapToGrid w:val="0"/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214392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Название листа и его содержание</w:t>
                            </w:r>
                          </w:p>
                        </w:tc>
                        <w:tc>
                          <w:tcPr>
                            <w:tcW w:w="2410" w:type="dxa"/>
                            <w:gridSpan w:val="7"/>
                            <w:tcBorders>
                              <w:top w:val="single" w:sz="4" w:space="0" w:color="000000"/>
                              <w:left w:val="single" w:sz="4" w:space="0" w:color="000000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:rsidR="0056043E" w:rsidRPr="0076587C" w:rsidRDefault="0056043E" w:rsidP="00B75789">
                            <w:pPr>
                              <w:suppressAutoHyphens w:val="0"/>
                              <w:snapToGrid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6587C">
                              <w:rPr>
                                <w:sz w:val="16"/>
                                <w:szCs w:val="16"/>
                              </w:rPr>
                              <w:t>В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олжский филиал </w:t>
                            </w:r>
                            <w:r w:rsidRPr="0076587C">
                              <w:rPr>
                                <w:sz w:val="16"/>
                                <w:szCs w:val="16"/>
                              </w:rPr>
                              <w:t>МАДИ</w:t>
                            </w:r>
                          </w:p>
                        </w:tc>
                        <w:tc>
                          <w:tcPr>
                            <w:tcW w:w="941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56043E" w:rsidRDefault="0056043E">
                            <w:pPr>
                              <w:suppressAutoHyphens w:val="0"/>
                              <w:snapToGri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28" w:type="dxa"/>
                            <w:vMerge w:val="restart"/>
                            <w:vAlign w:val="center"/>
                            <w:hideMark/>
                          </w:tcPr>
                          <w:p w:rsidR="0056043E" w:rsidRDefault="0056043E">
                            <w:pPr>
                              <w:suppressAutoHyphens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15</w:t>
                            </w:r>
                          </w:p>
                        </w:tc>
                      </w:tr>
                      <w:tr w:rsidR="0056043E" w:rsidTr="001D02A1">
                        <w:trPr>
                          <w:cantSplit/>
                          <w:trHeight w:hRule="exact" w:val="255"/>
                        </w:trPr>
                        <w:tc>
                          <w:tcPr>
                            <w:tcW w:w="4871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nil"/>
                            </w:tcBorders>
                            <w:vAlign w:val="bottom"/>
                            <w:hideMark/>
                          </w:tcPr>
                          <w:p w:rsidR="0056043E" w:rsidRDefault="0056043E">
                            <w:pPr>
                              <w:suppressAutoHyphens w:val="0"/>
                              <w:snapToGri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36" w:type="dxa"/>
                            <w:vAlign w:val="bottom"/>
                            <w:hideMark/>
                          </w:tcPr>
                          <w:p w:rsidR="0056043E" w:rsidRDefault="0056043E">
                            <w:pPr>
                              <w:suppressAutoHyphens w:val="0"/>
                              <w:snapToGri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4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bottom"/>
                            <w:hideMark/>
                          </w:tcPr>
                          <w:p w:rsidR="0056043E" w:rsidRDefault="0056043E">
                            <w:pPr>
                              <w:suppressAutoHyphens w:val="0"/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Выдал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bottom"/>
                            <w:hideMark/>
                          </w:tcPr>
                          <w:p w:rsidR="0056043E" w:rsidRDefault="0056043E">
                            <w:pPr>
                              <w:suppressAutoHyphens w:val="0"/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92" w:type="dxa"/>
                            <w:gridSpan w:val="2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bottom"/>
                            <w:hideMark/>
                          </w:tcPr>
                          <w:p w:rsidR="0056043E" w:rsidRDefault="0056043E">
                            <w:pPr>
                              <w:suppressAutoHyphens w:val="0"/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56" w:type="dxa"/>
                            <w:gridSpan w:val="2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bottom"/>
                            <w:hideMark/>
                          </w:tcPr>
                          <w:p w:rsidR="0056043E" w:rsidRDefault="0056043E">
                            <w:pPr>
                              <w:suppressAutoHyphens w:val="0"/>
                              <w:snapToGrid w:val="0"/>
                              <w:jc w:val="right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588" w:type="dxa"/>
                            <w:vMerge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56043E" w:rsidRDefault="0056043E">
                            <w:pPr>
                              <w:suppressAutoHyphens w:val="0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gridSpan w:val="7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:rsidR="0056043E" w:rsidRPr="0076587C" w:rsidRDefault="0056043E" w:rsidP="00214392">
                            <w:pPr>
                              <w:suppressAutoHyphens w:val="0"/>
                              <w:snapToGrid w:val="0"/>
                              <w:ind w:left="-108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6587C">
                              <w:rPr>
                                <w:sz w:val="16"/>
                                <w:szCs w:val="16"/>
                              </w:rPr>
                              <w:t xml:space="preserve">Направление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08.03.01</w:t>
                            </w:r>
                            <w:r w:rsidRPr="0076587C">
                              <w:rPr>
                                <w:sz w:val="16"/>
                                <w:szCs w:val="16"/>
                              </w:rPr>
                              <w:t>,</w:t>
                            </w:r>
                          </w:p>
                        </w:tc>
                        <w:tc>
                          <w:tcPr>
                            <w:tcW w:w="941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56043E" w:rsidRDefault="0056043E">
                            <w:pPr>
                              <w:suppressAutoHyphens w:val="0"/>
                              <w:snapToGri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28" w:type="dxa"/>
                            <w:vMerge/>
                            <w:vAlign w:val="center"/>
                            <w:hideMark/>
                          </w:tcPr>
                          <w:p w:rsidR="0056043E" w:rsidRDefault="0056043E">
                            <w:pPr>
                              <w:suppressAutoHyphens w:val="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6043E" w:rsidTr="001D02A1">
                        <w:trPr>
                          <w:cantSplit/>
                          <w:trHeight w:hRule="exact" w:val="255"/>
                        </w:trPr>
                        <w:tc>
                          <w:tcPr>
                            <w:tcW w:w="487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bottom"/>
                            <w:hideMark/>
                          </w:tcPr>
                          <w:p w:rsidR="0056043E" w:rsidRDefault="0056043E">
                            <w:pPr>
                              <w:suppressAutoHyphens w:val="0"/>
                              <w:snapToGri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vAlign w:val="bottom"/>
                            <w:hideMark/>
                          </w:tcPr>
                          <w:p w:rsidR="0056043E" w:rsidRDefault="0056043E">
                            <w:pPr>
                              <w:suppressAutoHyphens w:val="0"/>
                              <w:snapToGri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4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bottom"/>
                            <w:hideMark/>
                          </w:tcPr>
                          <w:p w:rsidR="0056043E" w:rsidRDefault="0056043E">
                            <w:pPr>
                              <w:suppressAutoHyphens w:val="0"/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Утвердил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bottom"/>
                            <w:hideMark/>
                          </w:tcPr>
                          <w:p w:rsidR="0056043E" w:rsidRDefault="0056043E">
                            <w:pPr>
                              <w:suppressAutoHyphens w:val="0"/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92" w:type="dxa"/>
                            <w:gridSpan w:val="2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bottom"/>
                            <w:hideMark/>
                          </w:tcPr>
                          <w:p w:rsidR="0056043E" w:rsidRDefault="0056043E">
                            <w:pPr>
                              <w:suppressAutoHyphens w:val="0"/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56" w:type="dxa"/>
                            <w:gridSpan w:val="2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bottom"/>
                            <w:hideMark/>
                          </w:tcPr>
                          <w:p w:rsidR="0056043E" w:rsidRDefault="0056043E">
                            <w:pPr>
                              <w:suppressAutoHyphens w:val="0"/>
                              <w:snapToGrid w:val="0"/>
                              <w:jc w:val="right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588" w:type="dxa"/>
                            <w:vMerge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56043E" w:rsidRDefault="0056043E">
                            <w:pPr>
                              <w:suppressAutoHyphens w:val="0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gridSpan w:val="7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56043E" w:rsidRPr="0076587C" w:rsidRDefault="0056043E" w:rsidP="0076587C">
                            <w:pPr>
                              <w:suppressAutoHyphens w:val="0"/>
                              <w:snapToGrid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6587C">
                              <w:rPr>
                                <w:sz w:val="16"/>
                                <w:szCs w:val="16"/>
                              </w:rPr>
                              <w:t xml:space="preserve">группа </w:t>
                            </w:r>
                          </w:p>
                        </w:tc>
                        <w:tc>
                          <w:tcPr>
                            <w:tcW w:w="941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56043E" w:rsidRDefault="0056043E">
                            <w:pPr>
                              <w:suppressAutoHyphens w:val="0"/>
                              <w:snapToGri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28" w:type="dxa"/>
                            <w:vMerge/>
                            <w:vAlign w:val="center"/>
                            <w:hideMark/>
                          </w:tcPr>
                          <w:p w:rsidR="0056043E" w:rsidRDefault="0056043E">
                            <w:pPr>
                              <w:suppressAutoHyphens w:val="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6043E" w:rsidTr="001D02A1">
                        <w:trPr>
                          <w:trHeight w:hRule="exact" w:val="240"/>
                        </w:trPr>
                        <w:tc>
                          <w:tcPr>
                            <w:tcW w:w="4871" w:type="dxa"/>
                            <w:vAlign w:val="bottom"/>
                          </w:tcPr>
                          <w:p w:rsidR="0056043E" w:rsidRDefault="0056043E">
                            <w:pPr>
                              <w:suppressAutoHyphens w:val="0"/>
                              <w:snapToGri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vAlign w:val="bottom"/>
                            <w:hideMark/>
                          </w:tcPr>
                          <w:p w:rsidR="0056043E" w:rsidRDefault="0056043E">
                            <w:pPr>
                              <w:suppressAutoHyphens w:val="0"/>
                              <w:snapToGri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 wp14:anchorId="0ADA24D0" wp14:editId="6DC30312">
                                  <wp:extent cx="1019175" cy="133350"/>
                                  <wp:effectExtent l="19050" t="19050" r="28575" b="19050"/>
                                  <wp:docPr id="30" name="Рисунок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9175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 w="6350" cmpd="sng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414" w:type="dxa"/>
                            <w:vAlign w:val="bottom"/>
                            <w:hideMark/>
                          </w:tcPr>
                          <w:p w:rsidR="0056043E" w:rsidRDefault="0056043E">
                            <w:pPr>
                              <w:suppressAutoHyphens w:val="0"/>
                              <w:snapToGri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 wp14:anchorId="6D59BCA0" wp14:editId="26A64654">
                                  <wp:extent cx="792000" cy="134358"/>
                                  <wp:effectExtent l="19050" t="19050" r="8255" b="18415"/>
                                  <wp:docPr id="31" name="Рисунок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2000" cy="1343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 w="6350" cmpd="sng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92" w:type="dxa"/>
                            <w:vAlign w:val="bottom"/>
                            <w:hideMark/>
                          </w:tcPr>
                          <w:p w:rsidR="0056043E" w:rsidRDefault="0056043E">
                            <w:pPr>
                              <w:suppressAutoHyphens w:val="0"/>
                              <w:snapToGri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 wp14:anchorId="53E4D643" wp14:editId="0CFCA8B3">
                                  <wp:extent cx="468000" cy="117000"/>
                                  <wp:effectExtent l="19050" t="19050" r="27305" b="16510"/>
                                  <wp:docPr id="35" name="Рисунок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8000" cy="117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 w="6350" cmpd="sng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92" w:type="dxa"/>
                            <w:gridSpan w:val="2"/>
                            <w:vAlign w:val="bottom"/>
                            <w:hideMark/>
                          </w:tcPr>
                          <w:p w:rsidR="0056043E" w:rsidRDefault="0056043E">
                            <w:pPr>
                              <w:suppressAutoHyphens w:val="0"/>
                              <w:snapToGri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 wp14:anchorId="53E0A521" wp14:editId="6C2BD57A">
                                  <wp:extent cx="396000" cy="163565"/>
                                  <wp:effectExtent l="19050" t="19050" r="23495" b="27305"/>
                                  <wp:docPr id="37" name="Рисунок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6000" cy="1635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 w="6350" cmpd="sng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56" w:type="dxa"/>
                            <w:gridSpan w:val="2"/>
                            <w:vAlign w:val="bottom"/>
                          </w:tcPr>
                          <w:p w:rsidR="0056043E" w:rsidRDefault="0056043E">
                            <w:pPr>
                              <w:suppressAutoHyphens w:val="0"/>
                              <w:snapToGri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 wp14:anchorId="68A99823" wp14:editId="4D3E696E">
                                  <wp:extent cx="396000" cy="163565"/>
                                  <wp:effectExtent l="19050" t="19050" r="23495" b="27305"/>
                                  <wp:docPr id="38" name="Рисунок 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6000" cy="1635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 w="6350" cmpd="sng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588" w:type="dxa"/>
                            <w:vAlign w:val="bottom"/>
                            <w:hideMark/>
                          </w:tcPr>
                          <w:p w:rsidR="0056043E" w:rsidRDefault="0056043E">
                            <w:pPr>
                              <w:suppressAutoHyphens w:val="0"/>
                              <w:snapToGri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 wp14:anchorId="6E5F7E52" wp14:editId="607DF611">
                                  <wp:extent cx="1404000" cy="144197"/>
                                  <wp:effectExtent l="19050" t="19050" r="24765" b="27305"/>
                                  <wp:docPr id="41" name="Рисунок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4000" cy="1441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 w="6350" cmpd="sng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287" w:type="dxa"/>
                            <w:gridSpan w:val="2"/>
                            <w:vAlign w:val="bottom"/>
                          </w:tcPr>
                          <w:p w:rsidR="0056043E" w:rsidRDefault="0056043E">
                            <w:pPr>
                              <w:suppressAutoHyphens w:val="0"/>
                              <w:snapToGri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 wp14:anchorId="5B55C1C4" wp14:editId="03F76302">
                                  <wp:extent cx="1476000" cy="151591"/>
                                  <wp:effectExtent l="19050" t="19050" r="10160" b="20320"/>
                                  <wp:docPr id="42" name="Рисунок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76000" cy="1515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 w="6350" cmpd="sng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828" w:type="dxa"/>
                            <w:gridSpan w:val="2"/>
                            <w:vAlign w:val="bottom"/>
                          </w:tcPr>
                          <w:p w:rsidR="0056043E" w:rsidRDefault="0056043E">
                            <w:pPr>
                              <w:suppressAutoHyphens w:val="0"/>
                              <w:snapToGri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gridSpan w:val="2"/>
                            <w:vAlign w:val="bottom"/>
                          </w:tcPr>
                          <w:p w:rsidR="0056043E" w:rsidRDefault="0056043E">
                            <w:pPr>
                              <w:suppressAutoHyphens w:val="0"/>
                              <w:snapToGri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00" w:type="dxa"/>
                            <w:gridSpan w:val="2"/>
                            <w:vAlign w:val="bottom"/>
                          </w:tcPr>
                          <w:p w:rsidR="0056043E" w:rsidRDefault="0056043E">
                            <w:pPr>
                              <w:suppressAutoHyphens w:val="0"/>
                              <w:snapToGri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28" w:type="dxa"/>
                            <w:vAlign w:val="bottom"/>
                          </w:tcPr>
                          <w:p w:rsidR="0056043E" w:rsidRDefault="0056043E">
                            <w:pPr>
                              <w:suppressAutoHyphens w:val="0"/>
                              <w:snapToGri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6043E" w:rsidTr="001D02A1">
                        <w:trPr>
                          <w:trHeight w:val="210"/>
                        </w:trPr>
                        <w:tc>
                          <w:tcPr>
                            <w:tcW w:w="4871" w:type="dxa"/>
                            <w:vAlign w:val="bottom"/>
                          </w:tcPr>
                          <w:p w:rsidR="0056043E" w:rsidRDefault="0056043E">
                            <w:pPr>
                              <w:suppressAutoHyphens w:val="0"/>
                              <w:snapToGri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vAlign w:val="bottom"/>
                          </w:tcPr>
                          <w:p w:rsidR="0056043E" w:rsidRDefault="0056043E">
                            <w:pPr>
                              <w:suppressAutoHyphens w:val="0"/>
                              <w:snapToGri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14" w:type="dxa"/>
                            <w:vAlign w:val="bottom"/>
                            <w:hideMark/>
                          </w:tcPr>
                          <w:p w:rsidR="0056043E" w:rsidRDefault="0056043E">
                            <w:pPr>
                              <w:suppressAutoHyphens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992" w:type="dxa"/>
                            <w:vAlign w:val="bottom"/>
                            <w:hideMark/>
                          </w:tcPr>
                          <w:p w:rsidR="0056043E" w:rsidRDefault="0056043E">
                            <w:pPr>
                              <w:suppressAutoHyphens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992" w:type="dxa"/>
                            <w:gridSpan w:val="2"/>
                            <w:vAlign w:val="bottom"/>
                            <w:hideMark/>
                          </w:tcPr>
                          <w:p w:rsidR="0056043E" w:rsidRDefault="0056043E">
                            <w:pPr>
                              <w:suppressAutoHyphens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956" w:type="dxa"/>
                            <w:gridSpan w:val="2"/>
                            <w:vAlign w:val="bottom"/>
                            <w:hideMark/>
                          </w:tcPr>
                          <w:p w:rsidR="0056043E" w:rsidRDefault="0056043E">
                            <w:pPr>
                              <w:suppressAutoHyphens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588" w:type="dxa"/>
                            <w:vAlign w:val="bottom"/>
                            <w:hideMark/>
                          </w:tcPr>
                          <w:p w:rsidR="0056043E" w:rsidRDefault="0056043E">
                            <w:pPr>
                              <w:suppressAutoHyphens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70</w:t>
                            </w:r>
                          </w:p>
                        </w:tc>
                        <w:tc>
                          <w:tcPr>
                            <w:tcW w:w="2268" w:type="dxa"/>
                            <w:gridSpan w:val="5"/>
                            <w:vAlign w:val="bottom"/>
                            <w:hideMark/>
                          </w:tcPr>
                          <w:p w:rsidR="0056043E" w:rsidRDefault="0056043E">
                            <w:pPr>
                              <w:suppressAutoHyphens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1083" w:type="dxa"/>
                            <w:gridSpan w:val="3"/>
                            <w:vAlign w:val="bottom"/>
                          </w:tcPr>
                          <w:p w:rsidR="0056043E" w:rsidRDefault="0056043E">
                            <w:pPr>
                              <w:suppressAutoHyphens w:val="0"/>
                              <w:snapToGri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28" w:type="dxa"/>
                            <w:vAlign w:val="bottom"/>
                          </w:tcPr>
                          <w:p w:rsidR="0056043E" w:rsidRDefault="0056043E">
                            <w:pPr>
                              <w:suppressAutoHyphens w:val="0"/>
                              <w:snapToGri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56043E" w:rsidRDefault="0056043E" w:rsidP="00732E4E">
                      <w:pPr>
                        <w:suppressAutoHyphens w:val="0"/>
                        <w:rPr>
                          <w:lang w:eastAsia="ru-RU"/>
                        </w:rPr>
                      </w:pPr>
                    </w:p>
                  </w:txbxContent>
                </v:textbox>
                <w10:wrap type="square" side="largest" anchorx="margin" anchory="page"/>
              </v:shape>
            </w:pict>
          </mc:Fallback>
        </mc:AlternateContent>
      </w:r>
      <w:r w:rsidR="00732E4E" w:rsidRPr="006E3658">
        <w:rPr>
          <w:b/>
        </w:rPr>
        <w:t>Приложение 3</w:t>
      </w:r>
    </w:p>
    <w:p w:rsidR="00732E4E" w:rsidRPr="000A7A32" w:rsidRDefault="00732E4E" w:rsidP="00732E4E">
      <w:pPr>
        <w:suppressAutoHyphens w:val="0"/>
        <w:rPr>
          <w:b/>
          <w:sz w:val="22"/>
          <w:szCs w:val="22"/>
        </w:rPr>
        <w:sectPr w:rsidR="00732E4E" w:rsidRPr="000A7A32" w:rsidSect="004A5DFC">
          <w:footnotePr>
            <w:pos w:val="beneathText"/>
          </w:footnotePr>
          <w:pgSz w:w="16837" w:h="11905" w:orient="landscape"/>
          <w:pgMar w:top="595" w:right="284" w:bottom="1157" w:left="885" w:header="720" w:footer="720" w:gutter="0"/>
          <w:cols w:space="720"/>
        </w:sectPr>
      </w:pPr>
    </w:p>
    <w:p w:rsidR="00732E4E" w:rsidRPr="000A7A32" w:rsidRDefault="00732E4E" w:rsidP="00732E4E">
      <w:pPr>
        <w:jc w:val="right"/>
        <w:rPr>
          <w:b/>
        </w:rPr>
      </w:pPr>
      <w:r w:rsidRPr="000A7A32">
        <w:rPr>
          <w:b/>
        </w:rPr>
        <w:lastRenderedPageBreak/>
        <w:t>Приложение 4</w:t>
      </w:r>
    </w:p>
    <w:tbl>
      <w:tblPr>
        <w:tblW w:w="11066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3631"/>
        <w:gridCol w:w="5088"/>
        <w:gridCol w:w="968"/>
        <w:gridCol w:w="411"/>
        <w:gridCol w:w="968"/>
      </w:tblGrid>
      <w:tr w:rsidR="004614F1" w:rsidTr="004614F1">
        <w:trPr>
          <w:trHeight w:val="255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4614F1" w:rsidRDefault="004614F1">
            <w:pPr>
              <w:suppressAutoHyphens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88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4614F1" w:rsidRDefault="004614F1">
            <w:pPr>
              <w:suppressAutoHyphens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4614F1" w:rsidRDefault="004614F1">
            <w:pPr>
              <w:suppressAutoHyphens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left w:val="single" w:sz="4" w:space="0" w:color="auto"/>
            </w:tcBorders>
            <w:vAlign w:val="bottom"/>
          </w:tcPr>
          <w:p w:rsidR="004614F1" w:rsidRDefault="004614F1">
            <w:pPr>
              <w:suppressAutoHyphens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68" w:type="dxa"/>
            <w:vAlign w:val="bottom"/>
          </w:tcPr>
          <w:p w:rsidR="004614F1" w:rsidRDefault="004614F1">
            <w:pPr>
              <w:suppressAutoHyphens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14F1" w:rsidTr="004614F1">
        <w:trPr>
          <w:trHeight w:val="255"/>
        </w:trPr>
        <w:tc>
          <w:tcPr>
            <w:tcW w:w="363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4614F1" w:rsidRDefault="004614F1">
            <w:pPr>
              <w:suppressAutoHyphens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88" w:type="dxa"/>
            <w:vAlign w:val="bottom"/>
          </w:tcPr>
          <w:p w:rsidR="004614F1" w:rsidRDefault="004614F1">
            <w:pPr>
              <w:suppressAutoHyphens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right w:val="single" w:sz="4" w:space="0" w:color="auto"/>
            </w:tcBorders>
            <w:vAlign w:val="bottom"/>
            <w:hideMark/>
          </w:tcPr>
          <w:p w:rsidR="004614F1" w:rsidRDefault="004614F1">
            <w:pPr>
              <w:suppressAutoHyphens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left w:val="single" w:sz="4" w:space="0" w:color="auto"/>
            </w:tcBorders>
            <w:vAlign w:val="bottom"/>
          </w:tcPr>
          <w:p w:rsidR="004614F1" w:rsidRDefault="004614F1">
            <w:pPr>
              <w:suppressAutoHyphens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68" w:type="dxa"/>
            <w:vAlign w:val="bottom"/>
          </w:tcPr>
          <w:p w:rsidR="004614F1" w:rsidRDefault="004614F1">
            <w:pPr>
              <w:suppressAutoHyphens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14F1" w:rsidTr="004614F1">
        <w:trPr>
          <w:trHeight w:val="255"/>
        </w:trPr>
        <w:tc>
          <w:tcPr>
            <w:tcW w:w="363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4614F1" w:rsidRDefault="004614F1">
            <w:pPr>
              <w:suppressAutoHyphens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88" w:type="dxa"/>
            <w:vAlign w:val="bottom"/>
          </w:tcPr>
          <w:p w:rsidR="004614F1" w:rsidRDefault="004614F1">
            <w:pPr>
              <w:suppressAutoHyphens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right w:val="single" w:sz="4" w:space="0" w:color="auto"/>
            </w:tcBorders>
            <w:vAlign w:val="bottom"/>
            <w:hideMark/>
          </w:tcPr>
          <w:p w:rsidR="004614F1" w:rsidRDefault="004614F1">
            <w:pPr>
              <w:suppressAutoHyphens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left w:val="single" w:sz="4" w:space="0" w:color="auto"/>
            </w:tcBorders>
            <w:vAlign w:val="bottom"/>
          </w:tcPr>
          <w:p w:rsidR="004614F1" w:rsidRDefault="004614F1">
            <w:pPr>
              <w:suppressAutoHyphens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68" w:type="dxa"/>
            <w:vAlign w:val="bottom"/>
          </w:tcPr>
          <w:p w:rsidR="004614F1" w:rsidRDefault="004614F1">
            <w:pPr>
              <w:suppressAutoHyphens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14F1" w:rsidTr="004614F1">
        <w:trPr>
          <w:trHeight w:val="255"/>
        </w:trPr>
        <w:tc>
          <w:tcPr>
            <w:tcW w:w="363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4614F1" w:rsidRDefault="004614F1">
            <w:pPr>
              <w:suppressAutoHyphens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88" w:type="dxa"/>
            <w:vAlign w:val="bottom"/>
          </w:tcPr>
          <w:p w:rsidR="004614F1" w:rsidRDefault="004614F1">
            <w:pPr>
              <w:suppressAutoHyphens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right w:val="single" w:sz="4" w:space="0" w:color="auto"/>
            </w:tcBorders>
            <w:vAlign w:val="bottom"/>
            <w:hideMark/>
          </w:tcPr>
          <w:p w:rsidR="004614F1" w:rsidRDefault="004614F1">
            <w:pPr>
              <w:suppressAutoHyphens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left w:val="single" w:sz="4" w:space="0" w:color="auto"/>
            </w:tcBorders>
            <w:vAlign w:val="bottom"/>
          </w:tcPr>
          <w:p w:rsidR="004614F1" w:rsidRDefault="004614F1">
            <w:pPr>
              <w:suppressAutoHyphens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68" w:type="dxa"/>
            <w:vAlign w:val="bottom"/>
          </w:tcPr>
          <w:p w:rsidR="004614F1" w:rsidRDefault="004614F1">
            <w:pPr>
              <w:suppressAutoHyphens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14F1" w:rsidTr="004614F1">
        <w:trPr>
          <w:trHeight w:val="255"/>
        </w:trPr>
        <w:tc>
          <w:tcPr>
            <w:tcW w:w="363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4614F1" w:rsidRDefault="004614F1">
            <w:pPr>
              <w:suppressAutoHyphens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88" w:type="dxa"/>
            <w:vAlign w:val="bottom"/>
          </w:tcPr>
          <w:p w:rsidR="004614F1" w:rsidRDefault="004614F1">
            <w:pPr>
              <w:suppressAutoHyphens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right w:val="single" w:sz="4" w:space="0" w:color="auto"/>
            </w:tcBorders>
            <w:vAlign w:val="bottom"/>
            <w:hideMark/>
          </w:tcPr>
          <w:p w:rsidR="004614F1" w:rsidRDefault="004614F1">
            <w:pPr>
              <w:suppressAutoHyphens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left w:val="single" w:sz="4" w:space="0" w:color="auto"/>
            </w:tcBorders>
            <w:vAlign w:val="bottom"/>
          </w:tcPr>
          <w:p w:rsidR="004614F1" w:rsidRDefault="004614F1">
            <w:pPr>
              <w:suppressAutoHyphens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68" w:type="dxa"/>
            <w:vAlign w:val="bottom"/>
          </w:tcPr>
          <w:p w:rsidR="004614F1" w:rsidRDefault="004614F1">
            <w:pPr>
              <w:suppressAutoHyphens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14F1" w:rsidTr="004614F1">
        <w:trPr>
          <w:trHeight w:val="255"/>
        </w:trPr>
        <w:tc>
          <w:tcPr>
            <w:tcW w:w="363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4614F1" w:rsidRDefault="004614F1">
            <w:pPr>
              <w:suppressAutoHyphens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5088" w:type="dxa"/>
            <w:vAlign w:val="bottom"/>
          </w:tcPr>
          <w:p w:rsidR="004614F1" w:rsidRDefault="004614F1">
            <w:pPr>
              <w:suppressAutoHyphens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right w:val="single" w:sz="4" w:space="0" w:color="auto"/>
            </w:tcBorders>
            <w:vAlign w:val="bottom"/>
            <w:hideMark/>
          </w:tcPr>
          <w:p w:rsidR="004614F1" w:rsidRDefault="004614F1">
            <w:pPr>
              <w:suppressAutoHyphens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left w:val="single" w:sz="4" w:space="0" w:color="auto"/>
            </w:tcBorders>
            <w:vAlign w:val="bottom"/>
          </w:tcPr>
          <w:p w:rsidR="004614F1" w:rsidRDefault="004614F1">
            <w:pPr>
              <w:suppressAutoHyphens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68" w:type="dxa"/>
            <w:vAlign w:val="bottom"/>
          </w:tcPr>
          <w:p w:rsidR="004614F1" w:rsidRDefault="004614F1">
            <w:pPr>
              <w:suppressAutoHyphens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14F1" w:rsidTr="004614F1">
        <w:trPr>
          <w:trHeight w:val="255"/>
        </w:trPr>
        <w:tc>
          <w:tcPr>
            <w:tcW w:w="363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4614F1" w:rsidRDefault="004614F1">
            <w:pPr>
              <w:suppressAutoHyphens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5088" w:type="dxa"/>
            <w:vAlign w:val="bottom"/>
          </w:tcPr>
          <w:p w:rsidR="004614F1" w:rsidRDefault="004614F1">
            <w:pPr>
              <w:suppressAutoHyphens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right w:val="single" w:sz="4" w:space="0" w:color="auto"/>
            </w:tcBorders>
            <w:vAlign w:val="bottom"/>
            <w:hideMark/>
          </w:tcPr>
          <w:p w:rsidR="004614F1" w:rsidRDefault="004614F1">
            <w:pPr>
              <w:suppressAutoHyphens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left w:val="single" w:sz="4" w:space="0" w:color="auto"/>
            </w:tcBorders>
            <w:vAlign w:val="bottom"/>
          </w:tcPr>
          <w:p w:rsidR="004614F1" w:rsidRDefault="004614F1">
            <w:pPr>
              <w:suppressAutoHyphens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68" w:type="dxa"/>
            <w:vAlign w:val="bottom"/>
          </w:tcPr>
          <w:p w:rsidR="004614F1" w:rsidRDefault="004614F1">
            <w:pPr>
              <w:suppressAutoHyphens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14F1" w:rsidTr="004614F1">
        <w:trPr>
          <w:trHeight w:val="255"/>
        </w:trPr>
        <w:tc>
          <w:tcPr>
            <w:tcW w:w="363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4614F1" w:rsidRDefault="004614F1">
            <w:pPr>
              <w:suppressAutoHyphens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5088" w:type="dxa"/>
            <w:vAlign w:val="bottom"/>
          </w:tcPr>
          <w:p w:rsidR="004614F1" w:rsidRDefault="004614F1">
            <w:pPr>
              <w:suppressAutoHyphens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right w:val="single" w:sz="4" w:space="0" w:color="auto"/>
            </w:tcBorders>
            <w:vAlign w:val="bottom"/>
            <w:hideMark/>
          </w:tcPr>
          <w:p w:rsidR="004614F1" w:rsidRDefault="004614F1">
            <w:pPr>
              <w:suppressAutoHyphens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left w:val="single" w:sz="4" w:space="0" w:color="auto"/>
            </w:tcBorders>
            <w:vAlign w:val="bottom"/>
          </w:tcPr>
          <w:p w:rsidR="004614F1" w:rsidRDefault="004614F1">
            <w:pPr>
              <w:suppressAutoHyphens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68" w:type="dxa"/>
            <w:vAlign w:val="bottom"/>
          </w:tcPr>
          <w:p w:rsidR="004614F1" w:rsidRDefault="004614F1">
            <w:pPr>
              <w:suppressAutoHyphens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14F1" w:rsidTr="004614F1">
        <w:trPr>
          <w:trHeight w:val="255"/>
        </w:trPr>
        <w:tc>
          <w:tcPr>
            <w:tcW w:w="363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4614F1" w:rsidRDefault="004614F1">
            <w:pPr>
              <w:suppressAutoHyphens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5088" w:type="dxa"/>
            <w:vAlign w:val="bottom"/>
          </w:tcPr>
          <w:p w:rsidR="004614F1" w:rsidRDefault="004614F1">
            <w:pPr>
              <w:suppressAutoHyphens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right w:val="single" w:sz="4" w:space="0" w:color="auto"/>
            </w:tcBorders>
            <w:vAlign w:val="bottom"/>
            <w:hideMark/>
          </w:tcPr>
          <w:p w:rsidR="004614F1" w:rsidRDefault="004614F1">
            <w:pPr>
              <w:suppressAutoHyphens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left w:val="single" w:sz="4" w:space="0" w:color="auto"/>
            </w:tcBorders>
            <w:vAlign w:val="bottom"/>
          </w:tcPr>
          <w:p w:rsidR="004614F1" w:rsidRDefault="004614F1">
            <w:pPr>
              <w:suppressAutoHyphens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68" w:type="dxa"/>
            <w:vAlign w:val="bottom"/>
          </w:tcPr>
          <w:p w:rsidR="004614F1" w:rsidRDefault="004614F1">
            <w:pPr>
              <w:suppressAutoHyphens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14F1" w:rsidTr="004614F1">
        <w:trPr>
          <w:trHeight w:val="255"/>
        </w:trPr>
        <w:tc>
          <w:tcPr>
            <w:tcW w:w="363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4614F1" w:rsidRPr="00A170A2" w:rsidRDefault="004614F1">
            <w:pPr>
              <w:suppressAutoHyphens w:val="0"/>
              <w:snapToGrid w:val="0"/>
            </w:pPr>
          </w:p>
        </w:tc>
        <w:tc>
          <w:tcPr>
            <w:tcW w:w="5088" w:type="dxa"/>
            <w:vAlign w:val="bottom"/>
          </w:tcPr>
          <w:p w:rsidR="004614F1" w:rsidRPr="00A170A2" w:rsidRDefault="004614F1">
            <w:pPr>
              <w:suppressAutoHyphens w:val="0"/>
              <w:snapToGrid w:val="0"/>
            </w:pPr>
          </w:p>
        </w:tc>
        <w:tc>
          <w:tcPr>
            <w:tcW w:w="968" w:type="dxa"/>
            <w:tcBorders>
              <w:right w:val="single" w:sz="4" w:space="0" w:color="auto"/>
            </w:tcBorders>
            <w:vAlign w:val="bottom"/>
            <w:hideMark/>
          </w:tcPr>
          <w:p w:rsidR="004614F1" w:rsidRPr="00A170A2" w:rsidRDefault="004614F1">
            <w:pPr>
              <w:suppressAutoHyphens w:val="0"/>
              <w:snapToGrid w:val="0"/>
            </w:pPr>
            <w:r w:rsidRPr="00A170A2">
              <w:t> </w:t>
            </w:r>
          </w:p>
        </w:tc>
        <w:tc>
          <w:tcPr>
            <w:tcW w:w="411" w:type="dxa"/>
            <w:tcBorders>
              <w:left w:val="single" w:sz="4" w:space="0" w:color="auto"/>
            </w:tcBorders>
            <w:vAlign w:val="bottom"/>
          </w:tcPr>
          <w:p w:rsidR="004614F1" w:rsidRDefault="004614F1">
            <w:pPr>
              <w:suppressAutoHyphens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68" w:type="dxa"/>
            <w:vAlign w:val="bottom"/>
          </w:tcPr>
          <w:p w:rsidR="004614F1" w:rsidRDefault="004614F1">
            <w:pPr>
              <w:suppressAutoHyphens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14F1" w:rsidTr="004614F1">
        <w:trPr>
          <w:trHeight w:val="255"/>
        </w:trPr>
        <w:tc>
          <w:tcPr>
            <w:tcW w:w="363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4614F1" w:rsidRPr="00A170A2" w:rsidRDefault="004614F1">
            <w:pPr>
              <w:suppressAutoHyphens w:val="0"/>
              <w:snapToGrid w:val="0"/>
            </w:pPr>
          </w:p>
        </w:tc>
        <w:tc>
          <w:tcPr>
            <w:tcW w:w="5088" w:type="dxa"/>
            <w:vAlign w:val="bottom"/>
          </w:tcPr>
          <w:p w:rsidR="004614F1" w:rsidRPr="00A170A2" w:rsidRDefault="004614F1">
            <w:pPr>
              <w:suppressAutoHyphens w:val="0"/>
              <w:snapToGrid w:val="0"/>
            </w:pPr>
          </w:p>
        </w:tc>
        <w:tc>
          <w:tcPr>
            <w:tcW w:w="968" w:type="dxa"/>
            <w:tcBorders>
              <w:right w:val="single" w:sz="4" w:space="0" w:color="auto"/>
            </w:tcBorders>
            <w:vAlign w:val="bottom"/>
            <w:hideMark/>
          </w:tcPr>
          <w:p w:rsidR="004614F1" w:rsidRPr="00A170A2" w:rsidRDefault="004614F1">
            <w:pPr>
              <w:suppressAutoHyphens w:val="0"/>
              <w:snapToGrid w:val="0"/>
            </w:pPr>
            <w:r w:rsidRPr="00A170A2">
              <w:t> </w:t>
            </w:r>
          </w:p>
        </w:tc>
        <w:tc>
          <w:tcPr>
            <w:tcW w:w="411" w:type="dxa"/>
            <w:tcBorders>
              <w:left w:val="single" w:sz="4" w:space="0" w:color="auto"/>
            </w:tcBorders>
            <w:vAlign w:val="bottom"/>
          </w:tcPr>
          <w:p w:rsidR="004614F1" w:rsidRDefault="004614F1">
            <w:pPr>
              <w:suppressAutoHyphens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68" w:type="dxa"/>
            <w:vAlign w:val="bottom"/>
          </w:tcPr>
          <w:p w:rsidR="004614F1" w:rsidRDefault="004614F1">
            <w:pPr>
              <w:suppressAutoHyphens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14F1" w:rsidTr="004614F1">
        <w:trPr>
          <w:cantSplit/>
          <w:trHeight w:hRule="exact" w:val="2175"/>
        </w:trPr>
        <w:tc>
          <w:tcPr>
            <w:tcW w:w="9687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bottom"/>
            <w:hideMark/>
          </w:tcPr>
          <w:p w:rsidR="00AB046F" w:rsidRPr="00341519" w:rsidRDefault="00AB046F" w:rsidP="00AB046F">
            <w:pPr>
              <w:pStyle w:val="TableParagraph"/>
              <w:ind w:left="396" w:right="426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15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Данный лист со штампом применяется на </w:t>
            </w:r>
            <w:r w:rsidRPr="0034151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всех остальных страницах</w:t>
            </w:r>
            <w:r w:rsidRPr="003415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в том числе и на Введении пояснительной записки ВКР.</w:t>
            </w:r>
          </w:p>
          <w:p w:rsidR="00AB046F" w:rsidRPr="00341519" w:rsidRDefault="00AB046F" w:rsidP="00AB046F">
            <w:pPr>
              <w:pStyle w:val="TableParagraph"/>
              <w:ind w:left="1106" w:right="97" w:hanging="1"/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</w:pPr>
            <w:r w:rsidRPr="00341519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Поля </w:t>
            </w:r>
            <w:r w:rsidRPr="00341519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данного листа должны </w:t>
            </w:r>
            <w:r w:rsidRPr="00341519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быть </w:t>
            </w:r>
            <w:r w:rsidRPr="00341519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>строго</w:t>
            </w:r>
            <w:r w:rsidRPr="00341519">
              <w:rPr>
                <w:rFonts w:ascii="Times New Roman" w:hAnsi="Times New Roman" w:cs="Times New Roman"/>
                <w:spacing w:val="-31"/>
                <w:sz w:val="28"/>
                <w:szCs w:val="28"/>
                <w:lang w:val="ru-RU"/>
              </w:rPr>
              <w:t xml:space="preserve"> </w:t>
            </w:r>
            <w:r w:rsidRPr="00341519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>следующими:</w:t>
            </w:r>
          </w:p>
          <w:p w:rsidR="00AB046F" w:rsidRPr="00341519" w:rsidRDefault="00AB046F" w:rsidP="00AB046F">
            <w:pPr>
              <w:pStyle w:val="TableParagraph"/>
              <w:ind w:left="1106" w:right="97" w:hanging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1519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Слева </w:t>
            </w:r>
            <w:r w:rsidRPr="003415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 20</w:t>
            </w:r>
            <w:r w:rsidRPr="00341519">
              <w:rPr>
                <w:rFonts w:ascii="Times New Roman" w:hAnsi="Times New Roman" w:cs="Times New Roman"/>
                <w:spacing w:val="-21"/>
                <w:sz w:val="28"/>
                <w:szCs w:val="28"/>
                <w:lang w:val="ru-RU"/>
              </w:rPr>
              <w:t xml:space="preserve"> </w:t>
            </w:r>
            <w:r w:rsidRPr="00341519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>мм.</w:t>
            </w:r>
          </w:p>
          <w:p w:rsidR="00AB046F" w:rsidRPr="00341519" w:rsidRDefault="00AB046F" w:rsidP="00AB046F">
            <w:pPr>
              <w:pStyle w:val="TableParagraph"/>
              <w:ind w:left="1106" w:right="593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1519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Справа </w:t>
            </w:r>
            <w:r w:rsidRPr="003415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 5</w:t>
            </w:r>
            <w:r w:rsidRPr="00341519">
              <w:rPr>
                <w:rFonts w:ascii="Times New Roman" w:hAnsi="Times New Roman" w:cs="Times New Roman"/>
                <w:spacing w:val="-20"/>
                <w:sz w:val="28"/>
                <w:szCs w:val="28"/>
                <w:lang w:val="ru-RU"/>
              </w:rPr>
              <w:t xml:space="preserve"> </w:t>
            </w:r>
            <w:r w:rsidRPr="00341519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мм. </w:t>
            </w:r>
            <w:r w:rsidRPr="00341519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Снизу </w:t>
            </w:r>
            <w:r w:rsidRPr="003415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– 5 </w:t>
            </w:r>
            <w:r w:rsidRPr="00341519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мм. </w:t>
            </w:r>
            <w:r w:rsidRPr="00341519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Сверху </w:t>
            </w:r>
            <w:r w:rsidRPr="003415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 5</w:t>
            </w:r>
            <w:r w:rsidRPr="00341519">
              <w:rPr>
                <w:rFonts w:ascii="Times New Roman" w:hAnsi="Times New Roman" w:cs="Times New Roman"/>
                <w:spacing w:val="-16"/>
                <w:sz w:val="28"/>
                <w:szCs w:val="28"/>
                <w:lang w:val="ru-RU"/>
              </w:rPr>
              <w:t xml:space="preserve"> </w:t>
            </w:r>
            <w:r w:rsidRPr="00341519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>мм.</w:t>
            </w:r>
          </w:p>
          <w:p w:rsidR="00AB046F" w:rsidRPr="00341519" w:rsidRDefault="00AB046F" w:rsidP="00AB046F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41519" w:rsidRDefault="00AB046F" w:rsidP="00341519">
            <w:pPr>
              <w:suppressAutoHyphens w:val="0"/>
              <w:snapToGrid w:val="0"/>
              <w:ind w:left="895" w:right="213" w:hanging="142"/>
              <w:jc w:val="both"/>
              <w:rPr>
                <w:spacing w:val="-3"/>
                <w:sz w:val="28"/>
                <w:szCs w:val="28"/>
              </w:rPr>
            </w:pPr>
            <w:r w:rsidRPr="00341519">
              <w:rPr>
                <w:spacing w:val="-3"/>
                <w:sz w:val="28"/>
                <w:szCs w:val="28"/>
              </w:rPr>
              <w:t xml:space="preserve">Все </w:t>
            </w:r>
            <w:r w:rsidRPr="00341519">
              <w:rPr>
                <w:spacing w:val="-4"/>
                <w:sz w:val="28"/>
                <w:szCs w:val="28"/>
              </w:rPr>
              <w:t xml:space="preserve">страницы пояснительной записки </w:t>
            </w:r>
            <w:r w:rsidRPr="00341519">
              <w:rPr>
                <w:spacing w:val="-3"/>
                <w:sz w:val="28"/>
                <w:szCs w:val="28"/>
              </w:rPr>
              <w:t xml:space="preserve">ВКР </w:t>
            </w:r>
          </w:p>
          <w:p w:rsidR="004614F1" w:rsidRPr="00341519" w:rsidRDefault="00AB046F" w:rsidP="00341519">
            <w:pPr>
              <w:suppressAutoHyphens w:val="0"/>
              <w:snapToGrid w:val="0"/>
              <w:ind w:left="895" w:right="213" w:hanging="142"/>
              <w:jc w:val="both"/>
              <w:rPr>
                <w:sz w:val="28"/>
                <w:szCs w:val="28"/>
              </w:rPr>
            </w:pPr>
            <w:r w:rsidRPr="00341519">
              <w:rPr>
                <w:spacing w:val="-4"/>
                <w:sz w:val="28"/>
                <w:szCs w:val="28"/>
              </w:rPr>
              <w:t xml:space="preserve">должны быть пронумерованы перед подписанием </w:t>
            </w:r>
            <w:r w:rsidRPr="00341519">
              <w:rPr>
                <w:sz w:val="28"/>
                <w:szCs w:val="28"/>
              </w:rPr>
              <w:t xml:space="preserve">в </w:t>
            </w:r>
            <w:r w:rsidRPr="00341519">
              <w:rPr>
                <w:spacing w:val="-5"/>
                <w:sz w:val="28"/>
                <w:szCs w:val="28"/>
              </w:rPr>
              <w:t xml:space="preserve">соответствующем </w:t>
            </w:r>
            <w:r w:rsidRPr="00341519">
              <w:rPr>
                <w:spacing w:val="-4"/>
                <w:sz w:val="28"/>
                <w:szCs w:val="28"/>
              </w:rPr>
              <w:t xml:space="preserve">месте </w:t>
            </w:r>
            <w:r w:rsidRPr="00341519">
              <w:rPr>
                <w:sz w:val="28"/>
                <w:szCs w:val="28"/>
              </w:rPr>
              <w:t xml:space="preserve">в </w:t>
            </w:r>
            <w:r w:rsidRPr="00341519">
              <w:rPr>
                <w:spacing w:val="-4"/>
                <w:sz w:val="28"/>
                <w:szCs w:val="28"/>
              </w:rPr>
              <w:t xml:space="preserve">штампе </w:t>
            </w:r>
            <w:r w:rsidR="00341519">
              <w:rPr>
                <w:spacing w:val="-4"/>
                <w:sz w:val="28"/>
                <w:szCs w:val="28"/>
              </w:rPr>
              <w:t xml:space="preserve"> </w:t>
            </w:r>
            <w:r w:rsidRPr="00341519">
              <w:rPr>
                <w:spacing w:val="-3"/>
                <w:sz w:val="28"/>
                <w:szCs w:val="28"/>
              </w:rPr>
              <w:t xml:space="preserve"> (см. </w:t>
            </w:r>
            <w:r w:rsidRPr="00341519">
              <w:rPr>
                <w:spacing w:val="-5"/>
                <w:sz w:val="28"/>
                <w:szCs w:val="28"/>
              </w:rPr>
              <w:t>штамп).</w:t>
            </w:r>
          </w:p>
        </w:tc>
        <w:tc>
          <w:tcPr>
            <w:tcW w:w="411" w:type="dxa"/>
            <w:tcBorders>
              <w:left w:val="single" w:sz="4" w:space="0" w:color="auto"/>
            </w:tcBorders>
            <w:vAlign w:val="bottom"/>
          </w:tcPr>
          <w:p w:rsidR="004614F1" w:rsidRDefault="004614F1" w:rsidP="00AF6658">
            <w:pPr>
              <w:suppressAutoHyphens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68" w:type="dxa"/>
            <w:vAlign w:val="bottom"/>
          </w:tcPr>
          <w:p w:rsidR="004614F1" w:rsidRDefault="004614F1">
            <w:pPr>
              <w:suppressAutoHyphens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14F1" w:rsidTr="004614F1">
        <w:trPr>
          <w:cantSplit/>
        </w:trPr>
        <w:tc>
          <w:tcPr>
            <w:tcW w:w="9687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4614F1" w:rsidRPr="00341519" w:rsidRDefault="004614F1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411" w:type="dxa"/>
            <w:tcBorders>
              <w:left w:val="single" w:sz="4" w:space="0" w:color="auto"/>
            </w:tcBorders>
            <w:vAlign w:val="bottom"/>
          </w:tcPr>
          <w:p w:rsidR="004614F1" w:rsidRDefault="004614F1">
            <w:pPr>
              <w:suppressAutoHyphens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68" w:type="dxa"/>
            <w:vAlign w:val="bottom"/>
          </w:tcPr>
          <w:p w:rsidR="004614F1" w:rsidRDefault="004614F1">
            <w:pPr>
              <w:suppressAutoHyphens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14F1" w:rsidTr="004614F1">
        <w:trPr>
          <w:trHeight w:val="1065"/>
        </w:trPr>
        <w:tc>
          <w:tcPr>
            <w:tcW w:w="363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4614F1" w:rsidRDefault="004614F1">
            <w:pPr>
              <w:suppressAutoHyphens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5088" w:type="dxa"/>
            <w:vAlign w:val="bottom"/>
          </w:tcPr>
          <w:p w:rsidR="004614F1" w:rsidRPr="00341519" w:rsidRDefault="004614F1">
            <w:pPr>
              <w:suppressAutoHyphens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968" w:type="dxa"/>
            <w:tcBorders>
              <w:right w:val="single" w:sz="4" w:space="0" w:color="auto"/>
            </w:tcBorders>
            <w:vAlign w:val="bottom"/>
            <w:hideMark/>
          </w:tcPr>
          <w:p w:rsidR="004614F1" w:rsidRDefault="004614F1">
            <w:pPr>
              <w:suppressAutoHyphens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left w:val="single" w:sz="4" w:space="0" w:color="auto"/>
            </w:tcBorders>
            <w:vAlign w:val="bottom"/>
          </w:tcPr>
          <w:p w:rsidR="004614F1" w:rsidRDefault="004614F1">
            <w:pPr>
              <w:suppressAutoHyphens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68" w:type="dxa"/>
            <w:vAlign w:val="bottom"/>
          </w:tcPr>
          <w:p w:rsidR="004614F1" w:rsidRDefault="004614F1">
            <w:pPr>
              <w:suppressAutoHyphens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14F1" w:rsidTr="004614F1">
        <w:trPr>
          <w:trHeight w:val="1425"/>
        </w:trPr>
        <w:tc>
          <w:tcPr>
            <w:tcW w:w="363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4614F1" w:rsidRDefault="004614F1">
            <w:pPr>
              <w:suppressAutoHyphens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5088" w:type="dxa"/>
            <w:vAlign w:val="bottom"/>
          </w:tcPr>
          <w:p w:rsidR="004614F1" w:rsidRDefault="004614F1">
            <w:pPr>
              <w:suppressAutoHyphens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right w:val="single" w:sz="4" w:space="0" w:color="auto"/>
            </w:tcBorders>
            <w:vAlign w:val="bottom"/>
            <w:hideMark/>
          </w:tcPr>
          <w:p w:rsidR="004614F1" w:rsidRDefault="004614F1">
            <w:pPr>
              <w:suppressAutoHyphens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left w:val="single" w:sz="4" w:space="0" w:color="auto"/>
            </w:tcBorders>
            <w:vAlign w:val="bottom"/>
          </w:tcPr>
          <w:p w:rsidR="004614F1" w:rsidRDefault="004614F1">
            <w:pPr>
              <w:suppressAutoHyphens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68" w:type="dxa"/>
            <w:vAlign w:val="bottom"/>
          </w:tcPr>
          <w:p w:rsidR="004614F1" w:rsidRDefault="004614F1">
            <w:pPr>
              <w:suppressAutoHyphens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14F1" w:rsidTr="004614F1">
        <w:trPr>
          <w:trHeight w:val="327"/>
        </w:trPr>
        <w:tc>
          <w:tcPr>
            <w:tcW w:w="363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1D448A" w:rsidRDefault="001D448A">
            <w:pPr>
              <w:suppressAutoHyphens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5088" w:type="dxa"/>
            <w:vAlign w:val="bottom"/>
          </w:tcPr>
          <w:p w:rsidR="004614F1" w:rsidRDefault="004614F1">
            <w:pPr>
              <w:suppressAutoHyphens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right w:val="single" w:sz="4" w:space="0" w:color="auto"/>
            </w:tcBorders>
            <w:vAlign w:val="bottom"/>
            <w:hideMark/>
          </w:tcPr>
          <w:p w:rsidR="004614F1" w:rsidRDefault="004614F1">
            <w:pPr>
              <w:suppressAutoHyphens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left w:val="single" w:sz="4" w:space="0" w:color="auto"/>
            </w:tcBorders>
            <w:vAlign w:val="bottom"/>
          </w:tcPr>
          <w:p w:rsidR="004614F1" w:rsidRDefault="004614F1">
            <w:pPr>
              <w:suppressAutoHyphens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68" w:type="dxa"/>
            <w:vAlign w:val="bottom"/>
          </w:tcPr>
          <w:p w:rsidR="004614F1" w:rsidRDefault="004614F1">
            <w:pPr>
              <w:suppressAutoHyphens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14F1" w:rsidTr="004614F1">
        <w:trPr>
          <w:trHeight w:val="255"/>
        </w:trPr>
        <w:tc>
          <w:tcPr>
            <w:tcW w:w="363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4614F1" w:rsidRDefault="004614F1">
            <w:pPr>
              <w:suppressAutoHyphens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5088" w:type="dxa"/>
            <w:vAlign w:val="bottom"/>
          </w:tcPr>
          <w:p w:rsidR="004614F1" w:rsidRDefault="004614F1">
            <w:pPr>
              <w:suppressAutoHyphens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right w:val="single" w:sz="4" w:space="0" w:color="auto"/>
            </w:tcBorders>
            <w:vAlign w:val="bottom"/>
            <w:hideMark/>
          </w:tcPr>
          <w:p w:rsidR="004614F1" w:rsidRDefault="004614F1">
            <w:pPr>
              <w:suppressAutoHyphens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left w:val="single" w:sz="4" w:space="0" w:color="auto"/>
            </w:tcBorders>
            <w:vAlign w:val="bottom"/>
          </w:tcPr>
          <w:p w:rsidR="004614F1" w:rsidRDefault="004614F1">
            <w:pPr>
              <w:suppressAutoHyphens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68" w:type="dxa"/>
            <w:vAlign w:val="bottom"/>
          </w:tcPr>
          <w:p w:rsidR="004614F1" w:rsidRDefault="004614F1">
            <w:pPr>
              <w:suppressAutoHyphens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14F1" w:rsidTr="004614F1">
        <w:trPr>
          <w:trHeight w:val="255"/>
        </w:trPr>
        <w:tc>
          <w:tcPr>
            <w:tcW w:w="363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4614F1" w:rsidRDefault="004614F1">
            <w:pPr>
              <w:suppressAutoHyphens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5088" w:type="dxa"/>
            <w:vAlign w:val="bottom"/>
          </w:tcPr>
          <w:p w:rsidR="004614F1" w:rsidRDefault="004614F1">
            <w:pPr>
              <w:suppressAutoHyphens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right w:val="single" w:sz="4" w:space="0" w:color="auto"/>
            </w:tcBorders>
            <w:vAlign w:val="bottom"/>
          </w:tcPr>
          <w:p w:rsidR="004614F1" w:rsidRDefault="004614F1">
            <w:pPr>
              <w:suppressAutoHyphens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11" w:type="dxa"/>
            <w:tcBorders>
              <w:left w:val="single" w:sz="4" w:space="0" w:color="auto"/>
            </w:tcBorders>
            <w:vAlign w:val="bottom"/>
          </w:tcPr>
          <w:p w:rsidR="004614F1" w:rsidRDefault="004614F1">
            <w:pPr>
              <w:suppressAutoHyphens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68" w:type="dxa"/>
            <w:vAlign w:val="bottom"/>
          </w:tcPr>
          <w:p w:rsidR="004614F1" w:rsidRDefault="004614F1">
            <w:pPr>
              <w:suppressAutoHyphens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14F1" w:rsidTr="004614F1">
        <w:trPr>
          <w:trHeight w:val="1350"/>
        </w:trPr>
        <w:tc>
          <w:tcPr>
            <w:tcW w:w="363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4614F1" w:rsidRDefault="004614F1">
            <w:pPr>
              <w:suppressAutoHyphens w:val="0"/>
              <w:snapToGrid w:val="0"/>
              <w:rPr>
                <w:sz w:val="20"/>
                <w:szCs w:val="20"/>
              </w:rPr>
            </w:pPr>
          </w:p>
          <w:p w:rsidR="004614F1" w:rsidRDefault="004614F1">
            <w:pPr>
              <w:suppressAutoHyphens w:val="0"/>
              <w:snapToGrid w:val="0"/>
              <w:rPr>
                <w:sz w:val="20"/>
                <w:szCs w:val="20"/>
              </w:rPr>
            </w:pPr>
          </w:p>
          <w:p w:rsidR="004614F1" w:rsidRDefault="004614F1">
            <w:pPr>
              <w:suppressAutoHyphens w:val="0"/>
              <w:snapToGrid w:val="0"/>
              <w:rPr>
                <w:sz w:val="20"/>
                <w:szCs w:val="20"/>
              </w:rPr>
            </w:pPr>
          </w:p>
          <w:p w:rsidR="004614F1" w:rsidRDefault="004614F1">
            <w:pPr>
              <w:suppressAutoHyphens w:val="0"/>
              <w:snapToGrid w:val="0"/>
              <w:rPr>
                <w:sz w:val="20"/>
                <w:szCs w:val="20"/>
              </w:rPr>
            </w:pPr>
          </w:p>
          <w:p w:rsidR="004614F1" w:rsidRDefault="004614F1">
            <w:pPr>
              <w:suppressAutoHyphens w:val="0"/>
              <w:snapToGrid w:val="0"/>
              <w:rPr>
                <w:sz w:val="20"/>
                <w:szCs w:val="20"/>
              </w:rPr>
            </w:pPr>
          </w:p>
          <w:p w:rsidR="004614F1" w:rsidRDefault="004614F1">
            <w:pPr>
              <w:suppressAutoHyphens w:val="0"/>
              <w:snapToGrid w:val="0"/>
              <w:rPr>
                <w:sz w:val="20"/>
                <w:szCs w:val="20"/>
              </w:rPr>
            </w:pPr>
          </w:p>
          <w:p w:rsidR="004614F1" w:rsidRDefault="004614F1">
            <w:pPr>
              <w:suppressAutoHyphens w:val="0"/>
              <w:snapToGrid w:val="0"/>
              <w:rPr>
                <w:sz w:val="20"/>
                <w:szCs w:val="20"/>
              </w:rPr>
            </w:pPr>
          </w:p>
          <w:p w:rsidR="004614F1" w:rsidRDefault="004614F1">
            <w:pPr>
              <w:suppressAutoHyphens w:val="0"/>
              <w:snapToGrid w:val="0"/>
              <w:rPr>
                <w:sz w:val="20"/>
                <w:szCs w:val="20"/>
              </w:rPr>
            </w:pPr>
          </w:p>
          <w:p w:rsidR="004614F1" w:rsidRDefault="004614F1">
            <w:pPr>
              <w:suppressAutoHyphens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5088" w:type="dxa"/>
            <w:vAlign w:val="bottom"/>
          </w:tcPr>
          <w:p w:rsidR="007D1B5D" w:rsidRPr="00341519" w:rsidRDefault="005412FC" w:rsidP="007D1B5D">
            <w:pPr>
              <w:widowControl w:val="0"/>
              <w:tabs>
                <w:tab w:val="center" w:pos="4153"/>
                <w:tab w:val="right" w:pos="8306"/>
              </w:tabs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color w:val="C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АДиТ</w:t>
            </w:r>
            <w:r w:rsidR="007D1B5D" w:rsidRPr="007D1B5D">
              <w:rPr>
                <w:sz w:val="22"/>
                <w:szCs w:val="22"/>
                <w:lang w:eastAsia="ru-RU"/>
              </w:rPr>
              <w:t xml:space="preserve">. Кафедра </w:t>
            </w:r>
            <w:r w:rsidR="00214392">
              <w:rPr>
                <w:sz w:val="22"/>
                <w:szCs w:val="22"/>
                <w:lang w:eastAsia="ru-RU"/>
              </w:rPr>
              <w:t>СД и ИЭ</w:t>
            </w:r>
            <w:r w:rsidR="007D1B5D" w:rsidRPr="007D1B5D">
              <w:rPr>
                <w:sz w:val="22"/>
                <w:szCs w:val="22"/>
                <w:lang w:eastAsia="ru-RU"/>
              </w:rPr>
              <w:t>. ВКР-1</w:t>
            </w:r>
            <w:r w:rsidR="00CE412A">
              <w:rPr>
                <w:sz w:val="22"/>
                <w:szCs w:val="22"/>
                <w:lang w:eastAsia="ru-RU"/>
              </w:rPr>
              <w:t>9</w:t>
            </w:r>
            <w:r w:rsidR="007D1B5D" w:rsidRPr="007D1B5D">
              <w:rPr>
                <w:sz w:val="22"/>
                <w:szCs w:val="22"/>
                <w:lang w:eastAsia="ru-RU"/>
              </w:rPr>
              <w:t>.</w:t>
            </w:r>
            <w:r w:rsidR="00214392">
              <w:rPr>
                <w:sz w:val="22"/>
                <w:szCs w:val="22"/>
                <w:lang w:eastAsia="ru-RU"/>
              </w:rPr>
              <w:t xml:space="preserve"> 08.03.01</w:t>
            </w:r>
            <w:r w:rsidR="007D1B5D" w:rsidRPr="007D1B5D">
              <w:rPr>
                <w:sz w:val="22"/>
                <w:szCs w:val="22"/>
                <w:lang w:eastAsia="ru-RU"/>
              </w:rPr>
              <w:t>.</w:t>
            </w:r>
            <w:r w:rsidR="00214392">
              <w:rPr>
                <w:sz w:val="22"/>
                <w:szCs w:val="22"/>
                <w:lang w:eastAsia="ru-RU"/>
              </w:rPr>
              <w:t xml:space="preserve"> </w:t>
            </w:r>
            <w:r w:rsidR="007D1B5D" w:rsidRPr="00214392">
              <w:rPr>
                <w:color w:val="000000" w:themeColor="text1"/>
                <w:sz w:val="22"/>
                <w:szCs w:val="22"/>
                <w:highlight w:val="yellow"/>
                <w:lang w:eastAsia="ru-RU"/>
              </w:rPr>
              <w:t>…</w:t>
            </w:r>
            <w:r w:rsidR="007D1B5D" w:rsidRPr="007D1B5D">
              <w:rPr>
                <w:color w:val="C00000"/>
                <w:sz w:val="22"/>
                <w:szCs w:val="22"/>
                <w:lang w:eastAsia="ru-RU"/>
              </w:rPr>
              <w:t>-</w:t>
            </w:r>
            <w:r w:rsidR="007D1B5D" w:rsidRPr="00341519">
              <w:rPr>
                <w:i/>
                <w:color w:val="C00000"/>
                <w:sz w:val="22"/>
                <w:szCs w:val="22"/>
                <w:lang w:eastAsia="ru-RU"/>
              </w:rPr>
              <w:t xml:space="preserve"> 3</w:t>
            </w:r>
            <w:r w:rsidR="007D1B5D" w:rsidRPr="007D1B5D">
              <w:rPr>
                <w:color w:val="C00000"/>
                <w:sz w:val="22"/>
                <w:szCs w:val="22"/>
                <w:lang w:eastAsia="ru-RU"/>
              </w:rPr>
              <w:t xml:space="preserve"> </w:t>
            </w:r>
            <w:r w:rsidR="007D1B5D" w:rsidRPr="00341519">
              <w:rPr>
                <w:i/>
                <w:color w:val="C00000"/>
                <w:sz w:val="22"/>
                <w:szCs w:val="22"/>
                <w:lang w:eastAsia="ru-RU"/>
              </w:rPr>
              <w:t>последние цифры зачетной книжки</w:t>
            </w:r>
            <w:r w:rsidR="00696126" w:rsidRPr="00341519">
              <w:rPr>
                <w:i/>
                <w:color w:val="C00000"/>
                <w:sz w:val="22"/>
                <w:szCs w:val="22"/>
                <w:lang w:eastAsia="ru-RU"/>
              </w:rPr>
              <w:t xml:space="preserve"> без года поступления</w:t>
            </w:r>
            <w:r w:rsidR="007D1B5D" w:rsidRPr="00341519">
              <w:rPr>
                <w:i/>
                <w:color w:val="C00000"/>
                <w:sz w:val="22"/>
                <w:szCs w:val="22"/>
                <w:lang w:eastAsia="ru-RU"/>
              </w:rPr>
              <w:t xml:space="preserve">   - для  студентов </w:t>
            </w:r>
            <w:r w:rsidR="0076587C" w:rsidRPr="00341519">
              <w:rPr>
                <w:i/>
                <w:color w:val="C00000"/>
                <w:sz w:val="22"/>
                <w:szCs w:val="22"/>
                <w:lang w:eastAsia="ru-RU"/>
              </w:rPr>
              <w:t>о</w:t>
            </w:r>
            <w:r w:rsidR="007D1B5D" w:rsidRPr="00341519">
              <w:rPr>
                <w:i/>
                <w:color w:val="C00000"/>
                <w:sz w:val="22"/>
                <w:szCs w:val="22"/>
                <w:lang w:eastAsia="ru-RU"/>
              </w:rPr>
              <w:t>чной формы</w:t>
            </w:r>
            <w:r w:rsidRPr="00341519">
              <w:rPr>
                <w:i/>
                <w:color w:val="C00000"/>
                <w:sz w:val="22"/>
                <w:szCs w:val="22"/>
                <w:lang w:eastAsia="ru-RU"/>
              </w:rPr>
              <w:t xml:space="preserve">  (по  центру)</w:t>
            </w:r>
          </w:p>
          <w:p w:rsidR="00696126" w:rsidRDefault="00696126" w:rsidP="007D1B5D">
            <w:pPr>
              <w:widowControl w:val="0"/>
              <w:tabs>
                <w:tab w:val="center" w:pos="4153"/>
                <w:tab w:val="right" w:pos="8306"/>
              </w:tabs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color w:val="C00000"/>
                <w:sz w:val="22"/>
                <w:szCs w:val="22"/>
                <w:lang w:eastAsia="ru-RU"/>
              </w:rPr>
            </w:pPr>
            <w:r w:rsidRPr="00341519">
              <w:rPr>
                <w:i/>
                <w:color w:val="C00000"/>
                <w:sz w:val="22"/>
                <w:szCs w:val="22"/>
                <w:lang w:eastAsia="ru-RU"/>
              </w:rPr>
              <w:t>Например:   АД-2713-1</w:t>
            </w:r>
            <w:r w:rsidR="00CE412A">
              <w:rPr>
                <w:i/>
                <w:color w:val="C00000"/>
                <w:sz w:val="22"/>
                <w:szCs w:val="22"/>
                <w:lang w:eastAsia="ru-RU"/>
              </w:rPr>
              <w:t>5</w:t>
            </w:r>
            <w:r w:rsidRPr="00341519">
              <w:rPr>
                <w:i/>
                <w:color w:val="C00000"/>
                <w:sz w:val="22"/>
                <w:szCs w:val="22"/>
                <w:lang w:eastAsia="ru-RU"/>
              </w:rPr>
              <w:t>,  должно быть  713</w:t>
            </w:r>
          </w:p>
          <w:p w:rsidR="00341519" w:rsidRPr="00341519" w:rsidRDefault="00341519" w:rsidP="007D1B5D">
            <w:pPr>
              <w:widowControl w:val="0"/>
              <w:tabs>
                <w:tab w:val="center" w:pos="4153"/>
                <w:tab w:val="right" w:pos="8306"/>
              </w:tabs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color w:val="C00000"/>
                <w:sz w:val="22"/>
                <w:szCs w:val="22"/>
                <w:lang w:eastAsia="ru-RU"/>
              </w:rPr>
            </w:pPr>
          </w:p>
          <w:p w:rsidR="004614F1" w:rsidRDefault="004614F1">
            <w:pPr>
              <w:suppressAutoHyphens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right w:val="single" w:sz="4" w:space="0" w:color="auto"/>
            </w:tcBorders>
            <w:vAlign w:val="bottom"/>
            <w:hideMark/>
          </w:tcPr>
          <w:p w:rsidR="004614F1" w:rsidRDefault="004614F1">
            <w:pPr>
              <w:suppressAutoHyphens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left w:val="single" w:sz="4" w:space="0" w:color="auto"/>
            </w:tcBorders>
            <w:vAlign w:val="bottom"/>
          </w:tcPr>
          <w:p w:rsidR="004614F1" w:rsidRDefault="004614F1">
            <w:pPr>
              <w:suppressAutoHyphens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68" w:type="dxa"/>
            <w:vAlign w:val="bottom"/>
          </w:tcPr>
          <w:p w:rsidR="004614F1" w:rsidRDefault="004614F1">
            <w:pPr>
              <w:suppressAutoHyphens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14F1" w:rsidTr="004614F1">
        <w:trPr>
          <w:trHeight w:hRule="exact" w:val="990"/>
        </w:trPr>
        <w:tc>
          <w:tcPr>
            <w:tcW w:w="3631" w:type="dxa"/>
            <w:vAlign w:val="bottom"/>
            <w:hideMark/>
          </w:tcPr>
          <w:p w:rsidR="004614F1" w:rsidRDefault="004614F1">
            <w:pPr>
              <w:suppressAutoHyphens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4614F1" w:rsidRDefault="004614F1">
            <w:pPr>
              <w:rPr>
                <w:b/>
                <w:bCs/>
                <w:sz w:val="16"/>
                <w:szCs w:val="16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19A825F0" wp14:editId="62C416F1">
                      <wp:extent cx="2164715" cy="481965"/>
                      <wp:effectExtent l="0" t="0" r="0" b="3810"/>
                      <wp:docPr id="36" name="Поле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4715" cy="481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5" w:type="dxa"/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410"/>
                                  </w:tblGrid>
                                  <w:tr w:rsidR="0056043E">
                                    <w:trPr>
                                      <w:trHeight w:hRule="exact" w:val="315"/>
                                    </w:trPr>
                                    <w:tc>
                                      <w:tcPr>
                                        <w:tcW w:w="3410" w:type="dxa"/>
                                        <w:tcBorders>
                                          <w:top w:val="nil"/>
                                          <w:left w:val="single" w:sz="4" w:space="0" w:color="000000"/>
                                          <w:bottom w:val="nil"/>
                                          <w:right w:val="nil"/>
                                        </w:tcBorders>
                                        <w:vAlign w:val="bottom"/>
                                      </w:tcPr>
                                      <w:p w:rsidR="0056043E" w:rsidRDefault="0056043E">
                                        <w:pPr>
                                          <w:suppressAutoHyphens w:val="0"/>
                                          <w:snapToGrid w:val="0"/>
                                          <w:rPr>
                                            <w:sz w:val="22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sz w:val="22"/>
                                            <w:szCs w:val="20"/>
                                          </w:rPr>
                                          <w:t> </w:t>
                                        </w:r>
                                      </w:p>
                                      <w:p w:rsidR="0056043E" w:rsidRDefault="0056043E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:rsidR="0056043E" w:rsidRDefault="0056043E"/>
                                    </w:tc>
                                  </w:tr>
                                </w:tbl>
                                <w:p w:rsidR="0056043E" w:rsidRDefault="0056043E" w:rsidP="00732E4E">
                                  <w:pPr>
                                    <w:suppressAutoHyphens w:val="0"/>
                                    <w:rPr>
                                      <w:lang w:eastAsia="ru-RU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Поле 36" o:spid="_x0000_s1027" type="#_x0000_t202" style="width:170.45pt;height:37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410"/>
                            </w:tblGrid>
                            <w:tr w:rsidR="0056043E">
                              <w:trPr>
                                <w:trHeight w:hRule="exact" w:val="315"/>
                              </w:trPr>
                              <w:tc>
                                <w:tcPr>
                                  <w:tcW w:w="3410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56043E" w:rsidRDefault="0056043E">
                                  <w:pPr>
                                    <w:suppressAutoHyphens w:val="0"/>
                                    <w:snapToGrid w:val="0"/>
                                    <w:rPr>
                                      <w:sz w:val="22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0"/>
                                    </w:rPr>
                                    <w:t> </w:t>
                                  </w:r>
                                </w:p>
                                <w:p w:rsidR="0056043E" w:rsidRDefault="0056043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6043E" w:rsidRDefault="0056043E"/>
                              </w:tc>
                            </w:tr>
                          </w:tbl>
                          <w:p w:rsidR="0056043E" w:rsidRDefault="0056043E" w:rsidP="00732E4E">
                            <w:pPr>
                              <w:suppressAutoHyphens w:val="0"/>
                              <w:rPr>
                                <w:lang w:eastAsia="ru-RU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088" w:type="dxa"/>
            <w:vAlign w:val="bottom"/>
            <w:hideMark/>
          </w:tcPr>
          <w:p w:rsidR="004614F1" w:rsidRDefault="004614F1">
            <w:pPr>
              <w:suppressAutoHyphens w:val="0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67968" behindDoc="0" locked="0" layoutInCell="1" allowOverlap="1" wp14:anchorId="17B10294" wp14:editId="7CBCB83C">
                  <wp:simplePos x="0" y="0"/>
                  <wp:positionH relativeFrom="column">
                    <wp:posOffset>3134360</wp:posOffset>
                  </wp:positionH>
                  <wp:positionV relativeFrom="paragraph">
                    <wp:posOffset>-160020</wp:posOffset>
                  </wp:positionV>
                  <wp:extent cx="605790" cy="132080"/>
                  <wp:effectExtent l="19050" t="19050" r="22860" b="20320"/>
                  <wp:wrapNone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605790" cy="132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935" distR="114935" simplePos="0" relativeHeight="251666944" behindDoc="0" locked="0" layoutInCell="1" allowOverlap="1" wp14:anchorId="6EF4D925" wp14:editId="423B4A5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-179705</wp:posOffset>
                  </wp:positionV>
                  <wp:extent cx="3023870" cy="157480"/>
                  <wp:effectExtent l="19050" t="19050" r="24130" b="13970"/>
                  <wp:wrapNone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3870" cy="157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968" w:type="dxa"/>
            <w:tcBorders>
              <w:right w:val="single" w:sz="4" w:space="0" w:color="auto"/>
            </w:tcBorders>
            <w:vAlign w:val="bottom"/>
            <w:hideMark/>
          </w:tcPr>
          <w:p w:rsidR="004614F1" w:rsidRDefault="004614F1">
            <w:pPr>
              <w:suppressAutoHyphens w:val="0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411" w:type="dxa"/>
            <w:tcBorders>
              <w:left w:val="single" w:sz="4" w:space="0" w:color="auto"/>
            </w:tcBorders>
            <w:vAlign w:val="bottom"/>
          </w:tcPr>
          <w:p w:rsidR="004614F1" w:rsidRDefault="004614F1">
            <w:pPr>
              <w:suppressAutoHyphens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68" w:type="dxa"/>
            <w:vAlign w:val="bottom"/>
          </w:tcPr>
          <w:p w:rsidR="004614F1" w:rsidRDefault="004614F1">
            <w:pPr>
              <w:suppressAutoHyphens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14F1" w:rsidTr="004614F1">
        <w:trPr>
          <w:trHeight w:val="165"/>
        </w:trPr>
        <w:tc>
          <w:tcPr>
            <w:tcW w:w="363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4614F1" w:rsidRDefault="004614F1">
            <w:pPr>
              <w:suppressAutoHyphens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614F1" w:rsidRDefault="004614F1">
            <w:pPr>
              <w:suppressAutoHyphens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4614F1" w:rsidRDefault="004614F1">
            <w:pPr>
              <w:suppressAutoHyphens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left w:val="single" w:sz="4" w:space="0" w:color="auto"/>
            </w:tcBorders>
            <w:vAlign w:val="bottom"/>
          </w:tcPr>
          <w:p w:rsidR="004614F1" w:rsidRDefault="004614F1">
            <w:pPr>
              <w:suppressAutoHyphens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68" w:type="dxa"/>
            <w:vAlign w:val="bottom"/>
          </w:tcPr>
          <w:p w:rsidR="004614F1" w:rsidRDefault="004614F1">
            <w:pPr>
              <w:suppressAutoHyphens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14F1" w:rsidTr="004614F1">
        <w:trPr>
          <w:cantSplit/>
          <w:trHeight w:hRule="exact" w:val="285"/>
        </w:trPr>
        <w:tc>
          <w:tcPr>
            <w:tcW w:w="363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4614F1" w:rsidRDefault="004614F1">
            <w:pPr>
              <w:suppressAutoHyphens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50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1B5D" w:rsidRDefault="007D1B5D" w:rsidP="007D1B5D">
            <w:pPr>
              <w:widowControl w:val="0"/>
              <w:tabs>
                <w:tab w:val="center" w:pos="4153"/>
                <w:tab w:val="right" w:pos="8306"/>
              </w:tabs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</w:p>
          <w:p w:rsidR="007D1B5D" w:rsidRPr="007D1B5D" w:rsidRDefault="005412FC" w:rsidP="005412FC">
            <w:pPr>
              <w:widowControl w:val="0"/>
              <w:tabs>
                <w:tab w:val="center" w:pos="4153"/>
                <w:tab w:val="right" w:pos="8306"/>
              </w:tabs>
              <w:suppressAutoHyphens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C00000"/>
                <w:sz w:val="22"/>
                <w:szCs w:val="22"/>
                <w:lang w:eastAsia="ru-RU"/>
              </w:rPr>
            </w:pPr>
            <w:r w:rsidRPr="00696126">
              <w:rPr>
                <w:sz w:val="20"/>
                <w:szCs w:val="20"/>
                <w:lang w:eastAsia="ru-RU"/>
              </w:rPr>
              <w:t>ФЗО</w:t>
            </w:r>
            <w:r w:rsidR="00214392" w:rsidRPr="00696126">
              <w:rPr>
                <w:sz w:val="20"/>
                <w:szCs w:val="20"/>
                <w:lang w:eastAsia="ru-RU"/>
              </w:rPr>
              <w:t>. Кафедра СД и ИЭ. ВКР-1</w:t>
            </w:r>
            <w:r w:rsidR="00CE412A">
              <w:rPr>
                <w:sz w:val="20"/>
                <w:szCs w:val="20"/>
                <w:lang w:eastAsia="ru-RU"/>
              </w:rPr>
              <w:t>9</w:t>
            </w:r>
            <w:r w:rsidR="00214392" w:rsidRPr="00696126">
              <w:rPr>
                <w:sz w:val="20"/>
                <w:szCs w:val="20"/>
                <w:lang w:eastAsia="ru-RU"/>
              </w:rPr>
              <w:t xml:space="preserve">. </w:t>
            </w:r>
            <w:r w:rsidR="00696126" w:rsidRPr="00696126">
              <w:rPr>
                <w:color w:val="000000" w:themeColor="text1"/>
                <w:sz w:val="20"/>
                <w:szCs w:val="20"/>
                <w:lang w:eastAsia="ru-RU"/>
              </w:rPr>
              <w:t>08.03.01</w:t>
            </w:r>
            <w:r w:rsidR="00696126">
              <w:rPr>
                <w:color w:val="000000" w:themeColor="text1"/>
                <w:sz w:val="22"/>
                <w:szCs w:val="22"/>
                <w:lang w:eastAsia="ru-RU"/>
              </w:rPr>
              <w:t>….</w:t>
            </w:r>
            <w:r w:rsidR="007D1B5D" w:rsidRPr="007D1B5D">
              <w:rPr>
                <w:color w:val="C00000"/>
                <w:sz w:val="22"/>
                <w:szCs w:val="22"/>
                <w:lang w:eastAsia="ru-RU"/>
              </w:rPr>
              <w:t xml:space="preserve"> - 6 цифр для   </w:t>
            </w:r>
            <w:r>
              <w:rPr>
                <w:color w:val="C00000"/>
                <w:sz w:val="22"/>
                <w:szCs w:val="22"/>
                <w:lang w:eastAsia="ru-RU"/>
              </w:rPr>
              <w:t>ФЗО</w:t>
            </w:r>
          </w:p>
          <w:p w:rsidR="004614F1" w:rsidRDefault="004614F1" w:rsidP="008F47DD">
            <w:pPr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4614F1" w:rsidRDefault="004614F1">
            <w:pPr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Лист</w:t>
            </w:r>
          </w:p>
        </w:tc>
        <w:tc>
          <w:tcPr>
            <w:tcW w:w="411" w:type="dxa"/>
            <w:tcBorders>
              <w:left w:val="single" w:sz="4" w:space="0" w:color="auto"/>
            </w:tcBorders>
            <w:vAlign w:val="center"/>
            <w:hideMark/>
          </w:tcPr>
          <w:p w:rsidR="004614F1" w:rsidRDefault="004614F1" w:rsidP="004614F1">
            <w:pPr>
              <w:suppressAutoHyphens w:val="0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68" w:type="dxa"/>
            <w:vAlign w:val="bottom"/>
          </w:tcPr>
          <w:p w:rsidR="004614F1" w:rsidRDefault="004614F1">
            <w:pPr>
              <w:suppressAutoHyphens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14F1" w:rsidTr="004614F1">
        <w:trPr>
          <w:cantSplit/>
          <w:trHeight w:val="495"/>
        </w:trPr>
        <w:tc>
          <w:tcPr>
            <w:tcW w:w="3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614F1" w:rsidRDefault="004614F1">
            <w:pPr>
              <w:suppressAutoHyphens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50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14F1" w:rsidRDefault="004614F1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4614F1" w:rsidRPr="0094458C" w:rsidRDefault="004614F1">
            <w:pPr>
              <w:suppressAutoHyphens w:val="0"/>
              <w:snapToGrid w:val="0"/>
              <w:jc w:val="center"/>
              <w:rPr>
                <w:iCs/>
                <w:sz w:val="20"/>
                <w:szCs w:val="20"/>
              </w:rPr>
            </w:pPr>
            <w:r w:rsidRPr="0094458C">
              <w:rPr>
                <w:iCs/>
                <w:sz w:val="20"/>
                <w:szCs w:val="20"/>
              </w:rPr>
              <w:t>№ п/п</w:t>
            </w:r>
          </w:p>
        </w:tc>
        <w:tc>
          <w:tcPr>
            <w:tcW w:w="411" w:type="dxa"/>
            <w:tcBorders>
              <w:left w:val="single" w:sz="4" w:space="0" w:color="auto"/>
            </w:tcBorders>
            <w:vAlign w:val="center"/>
            <w:hideMark/>
          </w:tcPr>
          <w:p w:rsidR="004614F1" w:rsidRDefault="004614F1" w:rsidP="00AB046F">
            <w:pPr>
              <w:suppressAutoHyphens w:val="0"/>
              <w:snapToGrid w:val="0"/>
              <w:ind w:left="-270" w:right="-85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968" w:type="dxa"/>
            <w:vAlign w:val="bottom"/>
          </w:tcPr>
          <w:p w:rsidR="004614F1" w:rsidRDefault="004614F1">
            <w:pPr>
              <w:suppressAutoHyphens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bookmarkStart w:id="0" w:name="_1283163285"/>
    <w:bookmarkStart w:id="1" w:name="_1283163306"/>
    <w:bookmarkStart w:id="2" w:name="_1283163593"/>
    <w:bookmarkStart w:id="3" w:name="_1283163628"/>
    <w:bookmarkStart w:id="4" w:name="_1283163671"/>
    <w:bookmarkStart w:id="5" w:name="_1283164221"/>
    <w:bookmarkStart w:id="6" w:name="_1283164227"/>
    <w:bookmarkStart w:id="7" w:name="_1283164265"/>
    <w:bookmarkStart w:id="8" w:name="_1283164268"/>
    <w:bookmarkStart w:id="9" w:name="_1283164288"/>
    <w:bookmarkStart w:id="10" w:name="_1283164307"/>
    <w:bookmarkStart w:id="11" w:name="_1283164350"/>
    <w:bookmarkStart w:id="12" w:name="_1283164368"/>
    <w:bookmarkStart w:id="13" w:name="_1283164381"/>
    <w:bookmarkStart w:id="14" w:name="_1283164399"/>
    <w:bookmarkStart w:id="15" w:name="_1283164412"/>
    <w:bookmarkStart w:id="16" w:name="_1283164415"/>
    <w:bookmarkStart w:id="17" w:name="_MON_1485692524"/>
    <w:bookmarkStart w:id="18" w:name="_MON_1584354811"/>
    <w:bookmarkStart w:id="19" w:name="_MON_1514977475"/>
    <w:bookmarkStart w:id="20" w:name="_MON_1584355646"/>
    <w:bookmarkStart w:id="21" w:name="_MON_1584355901"/>
    <w:bookmarkStart w:id="22" w:name="_MON_1514977528"/>
    <w:bookmarkStart w:id="23" w:name="_MON_1514977566"/>
    <w:bookmarkStart w:id="24" w:name="_MON_1584511521"/>
    <w:bookmarkStart w:id="25" w:name="_MON_1485692552"/>
    <w:bookmarkStart w:id="26" w:name="_MON_1485692568"/>
    <w:bookmarkStart w:id="27" w:name="_MON_1485679673"/>
    <w:bookmarkStart w:id="28" w:name="_MON_1485767256"/>
    <w:bookmarkStart w:id="29" w:name="_MON_1634986712"/>
    <w:bookmarkStart w:id="30" w:name="_MON_1634986730"/>
    <w:bookmarkStart w:id="31" w:name="_MON_1634986734"/>
    <w:bookmarkStart w:id="32" w:name="_MON_1634986766"/>
    <w:bookmarkStart w:id="33" w:name="_MON_1634986889"/>
    <w:bookmarkStart w:id="34" w:name="_MON_1551080040"/>
    <w:bookmarkStart w:id="35" w:name="_MON_1634987449"/>
    <w:bookmarkStart w:id="36" w:name="_MON_1551080770"/>
    <w:bookmarkStart w:id="37" w:name="_MON_1485679797"/>
    <w:bookmarkStart w:id="38" w:name="_MON_1444364971"/>
    <w:bookmarkStart w:id="39" w:name="_MON_1485692493"/>
    <w:bookmarkStart w:id="40" w:name="_MON_1583843628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Start w:id="41" w:name="_MON_1487587148"/>
    <w:bookmarkEnd w:id="41"/>
    <w:p w:rsidR="00732E4E" w:rsidRDefault="006E3658" w:rsidP="00732E4E">
      <w:pPr>
        <w:jc w:val="right"/>
        <w:rPr>
          <w:sz w:val="22"/>
          <w:szCs w:val="22"/>
        </w:rPr>
      </w:pPr>
      <w:r>
        <w:rPr>
          <w:sz w:val="22"/>
          <w:szCs w:val="22"/>
        </w:rPr>
        <w:object w:dxaOrig="9533" w:dyaOrig="158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6.85pt;height:706.65pt" o:ole="" filled="t">
            <v:fill color2="black"/>
            <v:imagedata r:id="rId22" o:title=""/>
          </v:shape>
          <o:OLEObject Type="Embed" ProgID="Word.Document.8" ShapeID="_x0000_i1025" DrawAspect="Content" ObjectID="_1637482661" r:id="rId23"/>
        </w:object>
      </w:r>
      <w:r w:rsidR="00732E4E">
        <w:rPr>
          <w:sz w:val="22"/>
          <w:szCs w:val="22"/>
        </w:rPr>
        <w:t xml:space="preserve"> </w:t>
      </w:r>
    </w:p>
    <w:p w:rsidR="00732E4E" w:rsidRPr="006E3658" w:rsidRDefault="00732E4E" w:rsidP="00732E4E">
      <w:pPr>
        <w:jc w:val="right"/>
        <w:rPr>
          <w:b/>
        </w:rPr>
      </w:pPr>
      <w:r w:rsidRPr="006E3658">
        <w:rPr>
          <w:b/>
        </w:rPr>
        <w:lastRenderedPageBreak/>
        <w:t xml:space="preserve">Приложение </w:t>
      </w:r>
      <w:r w:rsidR="006E3658">
        <w:rPr>
          <w:b/>
        </w:rPr>
        <w:t xml:space="preserve"> </w:t>
      </w:r>
      <w:r w:rsidRPr="006E3658">
        <w:rPr>
          <w:b/>
        </w:rPr>
        <w:t>6</w:t>
      </w:r>
    </w:p>
    <w:p w:rsidR="0076587C" w:rsidRDefault="0076587C" w:rsidP="00732E4E">
      <w:pPr>
        <w:jc w:val="center"/>
        <w:rPr>
          <w:sz w:val="22"/>
          <w:szCs w:val="22"/>
        </w:rPr>
      </w:pPr>
    </w:p>
    <w:p w:rsidR="00A9052D" w:rsidRPr="00A9052D" w:rsidRDefault="00A9052D" w:rsidP="0056043E">
      <w:pPr>
        <w:ind w:right="-426"/>
        <w:jc w:val="center"/>
        <w:rPr>
          <w:sz w:val="20"/>
          <w:szCs w:val="20"/>
        </w:rPr>
      </w:pPr>
      <w:r w:rsidRPr="00A9052D">
        <w:rPr>
          <w:sz w:val="20"/>
          <w:szCs w:val="20"/>
        </w:rPr>
        <w:t>МИНИСТЕРСТВО НАУКИ И ВЫСШЕГО ОБРАЗОВАНИЯ РОССИЙСКОЙ ФЕДЕРАЦИИ</w:t>
      </w:r>
    </w:p>
    <w:p w:rsidR="00A9052D" w:rsidRPr="00A9052D" w:rsidRDefault="00A9052D" w:rsidP="0056043E">
      <w:pPr>
        <w:jc w:val="center"/>
        <w:rPr>
          <w:spacing w:val="-4"/>
          <w:sz w:val="21"/>
          <w:szCs w:val="21"/>
        </w:rPr>
      </w:pPr>
      <w:r w:rsidRPr="00A9052D">
        <w:rPr>
          <w:spacing w:val="-4"/>
          <w:sz w:val="21"/>
          <w:szCs w:val="21"/>
        </w:rPr>
        <w:t>федеральное государственное бюджетное образовательное учреждение высшего образования</w:t>
      </w:r>
    </w:p>
    <w:p w:rsidR="00A9052D" w:rsidRPr="00A9052D" w:rsidRDefault="00A9052D" w:rsidP="0056043E">
      <w:pPr>
        <w:jc w:val="center"/>
        <w:rPr>
          <w:b/>
          <w:bCs/>
          <w:sz w:val="22"/>
          <w:szCs w:val="22"/>
        </w:rPr>
      </w:pPr>
      <w:r w:rsidRPr="00A9052D">
        <w:rPr>
          <w:b/>
          <w:bCs/>
          <w:sz w:val="22"/>
          <w:szCs w:val="22"/>
        </w:rPr>
        <w:t xml:space="preserve">«МОСКОВСКИЙ АВТОМОБИЛЬНО-ДОРОЖНЫЙ </w:t>
      </w:r>
      <w:r w:rsidRPr="00A9052D">
        <w:rPr>
          <w:b/>
          <w:bCs/>
          <w:sz w:val="22"/>
          <w:szCs w:val="22"/>
        </w:rPr>
        <w:br/>
        <w:t>ГОСУДАРСТВЕННЫЙ ТЕХНИЧЕСКИЙ УНИВЕРСИТЕТ (МАДИ)»</w:t>
      </w:r>
    </w:p>
    <w:p w:rsidR="00A9052D" w:rsidRPr="00A9052D" w:rsidRDefault="00A9052D" w:rsidP="0056043E">
      <w:pPr>
        <w:overflowPunct w:val="0"/>
        <w:autoSpaceDE w:val="0"/>
        <w:jc w:val="center"/>
      </w:pPr>
      <w:r w:rsidRPr="00A9052D">
        <w:t>ВОЛЖСКИЙ ФИЛИАЛ</w:t>
      </w:r>
    </w:p>
    <w:p w:rsidR="00A9052D" w:rsidRPr="00A9052D" w:rsidRDefault="00A9052D" w:rsidP="00A9052D">
      <w:pPr>
        <w:suppressAutoHyphens w:val="0"/>
        <w:jc w:val="center"/>
        <w:rPr>
          <w:sz w:val="16"/>
          <w:szCs w:val="16"/>
        </w:rPr>
      </w:pPr>
    </w:p>
    <w:p w:rsidR="00A9052D" w:rsidRPr="00A9052D" w:rsidRDefault="00A9052D" w:rsidP="00A9052D">
      <w:pPr>
        <w:suppressAutoHyphens w:val="0"/>
        <w:jc w:val="center"/>
        <w:rPr>
          <w:sz w:val="16"/>
          <w:szCs w:val="16"/>
        </w:rPr>
      </w:pPr>
    </w:p>
    <w:p w:rsidR="00A9052D" w:rsidRPr="00A9052D" w:rsidRDefault="00A9052D" w:rsidP="00A9052D">
      <w:pPr>
        <w:suppressAutoHyphens w:val="0"/>
        <w:jc w:val="center"/>
        <w:rPr>
          <w:sz w:val="16"/>
          <w:szCs w:val="16"/>
        </w:rPr>
      </w:pPr>
    </w:p>
    <w:p w:rsidR="00A9052D" w:rsidRPr="00A9052D" w:rsidRDefault="00A9052D" w:rsidP="00A9052D">
      <w:pPr>
        <w:tabs>
          <w:tab w:val="left" w:pos="2295"/>
        </w:tabs>
        <w:jc w:val="center"/>
        <w:rPr>
          <w:color w:val="FF0000"/>
        </w:rPr>
      </w:pPr>
      <w:r w:rsidRPr="00A9052D">
        <w:t>Факультет  автомобильных дорог и транспорта</w:t>
      </w:r>
      <w:r>
        <w:t xml:space="preserve"> </w:t>
      </w:r>
      <w:r w:rsidRPr="00A9052D">
        <w:rPr>
          <w:color w:val="FF0000"/>
        </w:rPr>
        <w:t>/ Факультет заочного обучения</w:t>
      </w:r>
    </w:p>
    <w:p w:rsidR="00A9052D" w:rsidRPr="00A9052D" w:rsidRDefault="00A9052D" w:rsidP="00A9052D">
      <w:pPr>
        <w:tabs>
          <w:tab w:val="left" w:pos="2295"/>
        </w:tabs>
        <w:jc w:val="center"/>
        <w:rPr>
          <w:b/>
          <w:color w:val="FF0000"/>
          <w:sz w:val="28"/>
          <w:szCs w:val="28"/>
        </w:rPr>
      </w:pPr>
    </w:p>
    <w:p w:rsidR="00A9052D" w:rsidRPr="00A9052D" w:rsidRDefault="00A9052D" w:rsidP="00A9052D">
      <w:pPr>
        <w:tabs>
          <w:tab w:val="left" w:pos="2295"/>
        </w:tabs>
        <w:jc w:val="center"/>
        <w:rPr>
          <w:b/>
          <w:color w:val="FF0000"/>
          <w:sz w:val="28"/>
          <w:szCs w:val="28"/>
        </w:rPr>
      </w:pPr>
    </w:p>
    <w:p w:rsidR="00A9052D" w:rsidRPr="00A9052D" w:rsidRDefault="00A9052D" w:rsidP="00A9052D">
      <w:pPr>
        <w:tabs>
          <w:tab w:val="left" w:pos="2295"/>
        </w:tabs>
        <w:jc w:val="center"/>
        <w:rPr>
          <w:b/>
        </w:rPr>
      </w:pPr>
      <w:r w:rsidRPr="00A9052D">
        <w:rPr>
          <w:b/>
        </w:rPr>
        <w:t>ПОЯСНИТЕЛЬНАЯ ЗАПИСКА</w:t>
      </w:r>
    </w:p>
    <w:p w:rsidR="00A9052D" w:rsidRPr="00A9052D" w:rsidRDefault="00A9052D" w:rsidP="00A9052D">
      <w:pPr>
        <w:tabs>
          <w:tab w:val="left" w:pos="2295"/>
        </w:tabs>
        <w:jc w:val="center"/>
        <w:rPr>
          <w:b/>
        </w:rPr>
      </w:pPr>
      <w:r w:rsidRPr="00A9052D">
        <w:rPr>
          <w:b/>
        </w:rPr>
        <w:t>к выпускной квалификационной работе бакалавра</w:t>
      </w:r>
    </w:p>
    <w:p w:rsidR="00A9052D" w:rsidRPr="00A9052D" w:rsidRDefault="00A9052D" w:rsidP="00A9052D">
      <w:pPr>
        <w:tabs>
          <w:tab w:val="left" w:pos="2295"/>
        </w:tabs>
        <w:jc w:val="center"/>
      </w:pPr>
    </w:p>
    <w:p w:rsidR="00A9052D" w:rsidRPr="00A9052D" w:rsidRDefault="00A9052D" w:rsidP="00A9052D">
      <w:pPr>
        <w:tabs>
          <w:tab w:val="left" w:pos="2295"/>
        </w:tabs>
        <w:jc w:val="center"/>
      </w:pPr>
    </w:p>
    <w:p w:rsidR="00A9052D" w:rsidRPr="00A9052D" w:rsidRDefault="00A9052D" w:rsidP="00A9052D">
      <w:pPr>
        <w:tabs>
          <w:tab w:val="left" w:pos="2295"/>
        </w:tabs>
        <w:jc w:val="center"/>
      </w:pPr>
    </w:p>
    <w:p w:rsidR="00A9052D" w:rsidRPr="00A9052D" w:rsidRDefault="00A9052D" w:rsidP="00A9052D">
      <w:r w:rsidRPr="00A9052D">
        <w:t xml:space="preserve">на тему     </w:t>
      </w:r>
      <w:r w:rsidRPr="00A9052D">
        <w:rPr>
          <w:b/>
          <w:u w:val="single"/>
        </w:rPr>
        <w:t>Проектирование капитального ремонта  автомобильной дороги  М-4</w:t>
      </w:r>
      <w:r w:rsidRPr="00A9052D">
        <w:rPr>
          <w:b/>
        </w:rPr>
        <w:t>____</w:t>
      </w:r>
      <w:r w:rsidRPr="00A9052D">
        <w:rPr>
          <w:b/>
          <w:u w:val="single"/>
        </w:rPr>
        <w:t xml:space="preserve">            км 460+000-  км 468+000  в Тульской   области</w:t>
      </w:r>
      <w:r w:rsidRPr="00A9052D">
        <w:t>____</w:t>
      </w:r>
      <w:r w:rsidRPr="00A9052D">
        <w:rPr>
          <w:b/>
        </w:rPr>
        <w:t>______________________________</w:t>
      </w:r>
      <w:r w:rsidRPr="00A9052D">
        <w:t>_</w:t>
      </w:r>
    </w:p>
    <w:p w:rsidR="00A9052D" w:rsidRPr="00A9052D" w:rsidRDefault="00A9052D" w:rsidP="00A9052D">
      <w:pPr>
        <w:tabs>
          <w:tab w:val="left" w:pos="2295"/>
        </w:tabs>
        <w:jc w:val="center"/>
      </w:pPr>
    </w:p>
    <w:p w:rsidR="00A9052D" w:rsidRPr="00A9052D" w:rsidRDefault="00A9052D" w:rsidP="00A9052D">
      <w:pPr>
        <w:tabs>
          <w:tab w:val="left" w:pos="2295"/>
          <w:tab w:val="left" w:pos="4950"/>
        </w:tabs>
        <w:rPr>
          <w:u w:val="single"/>
        </w:rPr>
      </w:pPr>
      <w:r w:rsidRPr="00A9052D">
        <w:t>Разработал                           Иванов Иван Иванович</w:t>
      </w:r>
    </w:p>
    <w:p w:rsidR="00A9052D" w:rsidRPr="00A9052D" w:rsidRDefault="00A9052D" w:rsidP="00A9052D">
      <w:pPr>
        <w:tabs>
          <w:tab w:val="left" w:pos="2295"/>
        </w:tabs>
        <w:rPr>
          <w:sz w:val="20"/>
          <w:szCs w:val="20"/>
        </w:rPr>
      </w:pPr>
      <w:r w:rsidRPr="00A9052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C8EC1A8" wp14:editId="0BA853D4">
                <wp:simplePos x="0" y="0"/>
                <wp:positionH relativeFrom="column">
                  <wp:posOffset>1598295</wp:posOffset>
                </wp:positionH>
                <wp:positionV relativeFrom="paragraph">
                  <wp:posOffset>-1905</wp:posOffset>
                </wp:positionV>
                <wp:extent cx="3904615" cy="0"/>
                <wp:effectExtent l="0" t="0" r="19685" b="19050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461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85pt,-.15pt" to="433.3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" strokeweight=".26mm">
                <v:stroke joinstyle="miter"/>
              </v:line>
            </w:pict>
          </mc:Fallback>
        </mc:AlternateContent>
      </w:r>
      <w:r w:rsidRPr="00A9052D">
        <w:t xml:space="preserve">                                                                </w:t>
      </w:r>
      <w:r w:rsidRPr="00A9052D">
        <w:rPr>
          <w:sz w:val="20"/>
          <w:szCs w:val="20"/>
        </w:rPr>
        <w:t xml:space="preserve"> </w:t>
      </w:r>
      <w:r w:rsidRPr="00A9052D">
        <w:rPr>
          <w:sz w:val="16"/>
          <w:szCs w:val="16"/>
        </w:rPr>
        <w:t>(Ф.И.О.)</w:t>
      </w:r>
      <w:r w:rsidRPr="00A9052D">
        <w:rPr>
          <w:sz w:val="20"/>
          <w:szCs w:val="20"/>
        </w:rPr>
        <w:t xml:space="preserve">                                                             (подпись)</w:t>
      </w:r>
    </w:p>
    <w:p w:rsidR="00A9052D" w:rsidRPr="00A9052D" w:rsidRDefault="00A9052D" w:rsidP="00A9052D">
      <w:pPr>
        <w:tabs>
          <w:tab w:val="left" w:pos="2295"/>
        </w:tabs>
        <w:rPr>
          <w:sz w:val="20"/>
          <w:szCs w:val="20"/>
        </w:rPr>
      </w:pPr>
    </w:p>
    <w:p w:rsidR="00A9052D" w:rsidRPr="00A9052D" w:rsidRDefault="00A9052D" w:rsidP="00A9052D">
      <w:pPr>
        <w:tabs>
          <w:tab w:val="left" w:pos="2295"/>
          <w:tab w:val="left" w:pos="2880"/>
        </w:tabs>
      </w:pPr>
      <w:r w:rsidRPr="00A9052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3A4A0FD" wp14:editId="6DC0F3DB">
                <wp:simplePos x="0" y="0"/>
                <wp:positionH relativeFrom="column">
                  <wp:posOffset>1598295</wp:posOffset>
                </wp:positionH>
                <wp:positionV relativeFrom="paragraph">
                  <wp:posOffset>160020</wp:posOffset>
                </wp:positionV>
                <wp:extent cx="3904615" cy="0"/>
                <wp:effectExtent l="0" t="0" r="19685" b="19050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461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85pt,12.6pt" to="433.3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" strokeweight=".26mm">
                <v:stroke joinstyle="miter"/>
              </v:line>
            </w:pict>
          </mc:Fallback>
        </mc:AlternateContent>
      </w:r>
      <w:r w:rsidRPr="00A9052D">
        <w:t>Руководитель  работы</w:t>
      </w:r>
      <w:r w:rsidRPr="00A9052D">
        <w:tab/>
        <w:t xml:space="preserve">      д.п.н., профессор Лавина  Татьяна  Ароновна</w:t>
      </w:r>
    </w:p>
    <w:p w:rsidR="00A9052D" w:rsidRPr="00A9052D" w:rsidRDefault="00A9052D" w:rsidP="00A9052D">
      <w:pPr>
        <w:tabs>
          <w:tab w:val="left" w:pos="2295"/>
        </w:tabs>
        <w:rPr>
          <w:sz w:val="20"/>
          <w:szCs w:val="20"/>
        </w:rPr>
      </w:pPr>
      <w:r w:rsidRPr="00A9052D">
        <w:tab/>
      </w:r>
      <w:r w:rsidRPr="00A9052D">
        <w:tab/>
      </w:r>
      <w:r w:rsidRPr="00A9052D">
        <w:tab/>
        <w:t xml:space="preserve">    </w:t>
      </w:r>
      <w:r w:rsidRPr="00A9052D">
        <w:rPr>
          <w:sz w:val="16"/>
          <w:szCs w:val="16"/>
        </w:rPr>
        <w:t>(Ф.И.О.)</w:t>
      </w:r>
      <w:r w:rsidRPr="00A9052D">
        <w:rPr>
          <w:sz w:val="20"/>
          <w:szCs w:val="20"/>
        </w:rPr>
        <w:tab/>
      </w:r>
      <w:r w:rsidRPr="00A9052D">
        <w:rPr>
          <w:sz w:val="20"/>
          <w:szCs w:val="20"/>
        </w:rPr>
        <w:tab/>
        <w:t xml:space="preserve">                       </w:t>
      </w:r>
      <w:r w:rsidRPr="00A9052D">
        <w:rPr>
          <w:sz w:val="20"/>
          <w:szCs w:val="20"/>
        </w:rPr>
        <w:tab/>
        <w:t xml:space="preserve">          (подпись)</w:t>
      </w:r>
    </w:p>
    <w:p w:rsidR="00A9052D" w:rsidRPr="00A9052D" w:rsidRDefault="00A9052D" w:rsidP="00A9052D">
      <w:pPr>
        <w:tabs>
          <w:tab w:val="left" w:pos="2295"/>
        </w:tabs>
      </w:pPr>
    </w:p>
    <w:p w:rsidR="00A9052D" w:rsidRPr="00A9052D" w:rsidRDefault="00A9052D" w:rsidP="00A9052D">
      <w:pPr>
        <w:tabs>
          <w:tab w:val="left" w:pos="2295"/>
        </w:tabs>
      </w:pPr>
      <w:r w:rsidRPr="00A9052D">
        <w:t>Консультант                    _</w:t>
      </w:r>
      <w:r w:rsidRPr="00A9052D">
        <w:rPr>
          <w:u w:val="single"/>
        </w:rPr>
        <w:t>к.г.н.,</w:t>
      </w:r>
      <w:r w:rsidRPr="00A9052D">
        <w:t xml:space="preserve"> _</w:t>
      </w:r>
      <w:r w:rsidRPr="00A9052D">
        <w:rPr>
          <w:u w:val="single"/>
        </w:rPr>
        <w:t>Еремеева  Светлана  Сергеевна</w:t>
      </w:r>
      <w:r w:rsidRPr="00A9052D">
        <w:t>__________________</w:t>
      </w:r>
    </w:p>
    <w:p w:rsidR="00A9052D" w:rsidRPr="00A9052D" w:rsidRDefault="00A9052D" w:rsidP="00A9052D">
      <w:pPr>
        <w:tabs>
          <w:tab w:val="left" w:pos="2295"/>
        </w:tabs>
        <w:rPr>
          <w:sz w:val="20"/>
          <w:szCs w:val="20"/>
        </w:rPr>
      </w:pPr>
      <w:r w:rsidRPr="00A9052D">
        <w:t xml:space="preserve">                                                                 </w:t>
      </w:r>
      <w:r w:rsidRPr="00A9052D">
        <w:rPr>
          <w:sz w:val="16"/>
          <w:szCs w:val="16"/>
        </w:rPr>
        <w:t>(Ф.И.О.)</w:t>
      </w:r>
      <w:r w:rsidRPr="00A9052D">
        <w:rPr>
          <w:sz w:val="20"/>
          <w:szCs w:val="20"/>
        </w:rPr>
        <w:tab/>
      </w:r>
      <w:r w:rsidRPr="00A9052D">
        <w:rPr>
          <w:sz w:val="20"/>
          <w:szCs w:val="20"/>
        </w:rPr>
        <w:tab/>
        <w:t xml:space="preserve">                                       (подпись)</w:t>
      </w:r>
    </w:p>
    <w:p w:rsidR="00A9052D" w:rsidRPr="00A9052D" w:rsidRDefault="00A9052D" w:rsidP="00A9052D">
      <w:pPr>
        <w:tabs>
          <w:tab w:val="left" w:pos="2295"/>
        </w:tabs>
      </w:pPr>
    </w:p>
    <w:p w:rsidR="00A9052D" w:rsidRPr="00A9052D" w:rsidRDefault="00A9052D" w:rsidP="00A9052D">
      <w:pPr>
        <w:tabs>
          <w:tab w:val="left" w:pos="2295"/>
        </w:tabs>
      </w:pPr>
      <w:r w:rsidRPr="00A9052D">
        <w:t>Консультант                    __</w:t>
      </w:r>
      <w:r w:rsidRPr="00A9052D">
        <w:rPr>
          <w:u w:val="single"/>
        </w:rPr>
        <w:t>Вязова  Елена  Витальевна</w:t>
      </w:r>
      <w:r w:rsidRPr="00A9052D">
        <w:t>___________________________</w:t>
      </w:r>
    </w:p>
    <w:p w:rsidR="00A9052D" w:rsidRPr="00A9052D" w:rsidRDefault="00A9052D" w:rsidP="00A9052D">
      <w:pPr>
        <w:tabs>
          <w:tab w:val="left" w:pos="2295"/>
        </w:tabs>
        <w:rPr>
          <w:sz w:val="20"/>
          <w:szCs w:val="20"/>
        </w:rPr>
      </w:pPr>
      <w:r w:rsidRPr="00A9052D">
        <w:t xml:space="preserve">                                                                 </w:t>
      </w:r>
      <w:r w:rsidRPr="00A9052D">
        <w:rPr>
          <w:sz w:val="16"/>
          <w:szCs w:val="16"/>
        </w:rPr>
        <w:t>(Ф.И.О.)</w:t>
      </w:r>
      <w:r w:rsidRPr="00A9052D">
        <w:rPr>
          <w:sz w:val="20"/>
          <w:szCs w:val="20"/>
        </w:rPr>
        <w:tab/>
      </w:r>
      <w:r w:rsidRPr="00A9052D">
        <w:rPr>
          <w:sz w:val="20"/>
          <w:szCs w:val="20"/>
        </w:rPr>
        <w:tab/>
        <w:t xml:space="preserve">                                        (подпись)</w:t>
      </w:r>
    </w:p>
    <w:p w:rsidR="00A9052D" w:rsidRPr="00A9052D" w:rsidRDefault="00A9052D" w:rsidP="00A9052D">
      <w:pPr>
        <w:tabs>
          <w:tab w:val="left" w:pos="2295"/>
        </w:tabs>
      </w:pPr>
      <w:r w:rsidRPr="00A9052D">
        <w:t xml:space="preserve">  </w:t>
      </w:r>
    </w:p>
    <w:p w:rsidR="00A9052D" w:rsidRPr="00A9052D" w:rsidRDefault="00A9052D" w:rsidP="00A9052D">
      <w:pPr>
        <w:tabs>
          <w:tab w:val="left" w:pos="2940"/>
        </w:tabs>
      </w:pPr>
      <w:r w:rsidRPr="00A9052D">
        <w:t>Нормоконтроль                  д.п.н., профессор Лавина  Татьяна  Ароновна</w:t>
      </w:r>
    </w:p>
    <w:p w:rsidR="00A9052D" w:rsidRPr="00A9052D" w:rsidRDefault="00A9052D" w:rsidP="00A9052D">
      <w:pPr>
        <w:tabs>
          <w:tab w:val="left" w:pos="2295"/>
        </w:tabs>
        <w:rPr>
          <w:sz w:val="20"/>
          <w:szCs w:val="20"/>
        </w:rPr>
      </w:pPr>
      <w:r w:rsidRPr="00A9052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E58129F" wp14:editId="33CF0D31">
                <wp:simplePos x="0" y="0"/>
                <wp:positionH relativeFrom="column">
                  <wp:posOffset>1598295</wp:posOffset>
                </wp:positionH>
                <wp:positionV relativeFrom="paragraph">
                  <wp:posOffset>27305</wp:posOffset>
                </wp:positionV>
                <wp:extent cx="3904615" cy="0"/>
                <wp:effectExtent l="0" t="0" r="19685" b="19050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461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85pt,2.15pt" to="433.3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" strokeweight=".26mm">
                <v:stroke joinstyle="miter"/>
              </v:line>
            </w:pict>
          </mc:Fallback>
        </mc:AlternateContent>
      </w:r>
      <w:r w:rsidRPr="00A9052D">
        <w:tab/>
      </w:r>
      <w:r w:rsidRPr="00A9052D">
        <w:tab/>
      </w:r>
      <w:r w:rsidRPr="00A9052D">
        <w:tab/>
        <w:t xml:space="preserve">       </w:t>
      </w:r>
      <w:r w:rsidRPr="00A9052D">
        <w:rPr>
          <w:sz w:val="16"/>
          <w:szCs w:val="16"/>
        </w:rPr>
        <w:t>(Ф.И.О.)</w:t>
      </w:r>
      <w:r w:rsidRPr="00A9052D">
        <w:rPr>
          <w:sz w:val="20"/>
          <w:szCs w:val="20"/>
        </w:rPr>
        <w:tab/>
      </w:r>
      <w:r w:rsidRPr="00A9052D">
        <w:rPr>
          <w:sz w:val="20"/>
          <w:szCs w:val="20"/>
        </w:rPr>
        <w:tab/>
        <w:t xml:space="preserve">                                        (подпись)</w:t>
      </w:r>
    </w:p>
    <w:p w:rsidR="00A9052D" w:rsidRPr="00A9052D" w:rsidRDefault="00A9052D" w:rsidP="00A9052D">
      <w:pPr>
        <w:tabs>
          <w:tab w:val="left" w:pos="2295"/>
        </w:tabs>
      </w:pPr>
    </w:p>
    <w:p w:rsidR="00A9052D" w:rsidRPr="00A9052D" w:rsidRDefault="00A9052D" w:rsidP="00A9052D">
      <w:pPr>
        <w:tabs>
          <w:tab w:val="left" w:pos="2295"/>
        </w:tabs>
      </w:pPr>
    </w:p>
    <w:p w:rsidR="00A9052D" w:rsidRPr="00A9052D" w:rsidRDefault="00A9052D" w:rsidP="00A9052D">
      <w:pPr>
        <w:tabs>
          <w:tab w:val="left" w:pos="2295"/>
        </w:tabs>
        <w:jc w:val="center"/>
      </w:pPr>
      <w:r w:rsidRPr="00A9052D">
        <w:tab/>
      </w:r>
      <w:r w:rsidRPr="00A9052D">
        <w:tab/>
      </w:r>
      <w:r w:rsidRPr="00A9052D">
        <w:tab/>
      </w:r>
      <w:r w:rsidRPr="00A9052D">
        <w:tab/>
      </w:r>
      <w:r w:rsidRPr="00A9052D">
        <w:tab/>
      </w:r>
      <w:r w:rsidRPr="00A9052D">
        <w:tab/>
        <w:t xml:space="preserve">    Допустить к защите ГЭК</w:t>
      </w:r>
    </w:p>
    <w:p w:rsidR="00A9052D" w:rsidRPr="00A9052D" w:rsidRDefault="00A9052D" w:rsidP="00A9052D">
      <w:pPr>
        <w:tabs>
          <w:tab w:val="left" w:pos="2295"/>
        </w:tabs>
        <w:jc w:val="center"/>
      </w:pPr>
      <w:r w:rsidRPr="00A9052D">
        <w:t xml:space="preserve">                                                                                              И.о. зав. кафедрой  СД и ИЭ</w:t>
      </w:r>
    </w:p>
    <w:p w:rsidR="00A9052D" w:rsidRPr="00A9052D" w:rsidRDefault="00A9052D" w:rsidP="00A9052D">
      <w:pPr>
        <w:tabs>
          <w:tab w:val="left" w:pos="2295"/>
        </w:tabs>
        <w:jc w:val="center"/>
      </w:pPr>
    </w:p>
    <w:p w:rsidR="00A9052D" w:rsidRPr="00A9052D" w:rsidRDefault="00A9052D" w:rsidP="00A9052D">
      <w:pPr>
        <w:tabs>
          <w:tab w:val="left" w:pos="2295"/>
        </w:tabs>
        <w:ind w:firstLine="6379"/>
      </w:pPr>
      <w:r w:rsidRPr="00A9052D">
        <w:rPr>
          <w:u w:val="single"/>
        </w:rPr>
        <w:t xml:space="preserve">                     Еремеева   С.С._</w:t>
      </w:r>
    </w:p>
    <w:p w:rsidR="00A9052D" w:rsidRPr="00A9052D" w:rsidRDefault="00A9052D" w:rsidP="00A9052D">
      <w:pPr>
        <w:tabs>
          <w:tab w:val="left" w:pos="2295"/>
        </w:tabs>
        <w:jc w:val="center"/>
        <w:rPr>
          <w:sz w:val="20"/>
          <w:szCs w:val="20"/>
        </w:rPr>
      </w:pPr>
      <w:r w:rsidRPr="00A9052D">
        <w:rPr>
          <w:sz w:val="16"/>
          <w:szCs w:val="16"/>
        </w:rPr>
        <w:t xml:space="preserve">                                                                                                                                        подпись                      (Ф.И.О.)  </w:t>
      </w:r>
      <w:r w:rsidRPr="00A9052D">
        <w:rPr>
          <w:sz w:val="20"/>
          <w:szCs w:val="20"/>
        </w:rPr>
        <w:t xml:space="preserve">            </w:t>
      </w:r>
    </w:p>
    <w:p w:rsidR="00A9052D" w:rsidRPr="00A9052D" w:rsidRDefault="00A9052D" w:rsidP="00A9052D">
      <w:pPr>
        <w:tabs>
          <w:tab w:val="left" w:pos="2295"/>
        </w:tabs>
        <w:jc w:val="center"/>
      </w:pPr>
      <w:r w:rsidRPr="00A9052D">
        <w:t xml:space="preserve">                                                                                           «____»___________20___г.</w:t>
      </w:r>
    </w:p>
    <w:p w:rsidR="00A9052D" w:rsidRPr="00A9052D" w:rsidRDefault="00A9052D" w:rsidP="00A9052D">
      <w:pPr>
        <w:tabs>
          <w:tab w:val="left" w:pos="2295"/>
        </w:tabs>
        <w:jc w:val="right"/>
      </w:pPr>
    </w:p>
    <w:p w:rsidR="00A9052D" w:rsidRPr="00A9052D" w:rsidRDefault="00A9052D" w:rsidP="00A9052D">
      <w:pPr>
        <w:tabs>
          <w:tab w:val="left" w:pos="2295"/>
        </w:tabs>
      </w:pPr>
      <w:r w:rsidRPr="00A9052D">
        <w:t xml:space="preserve">   </w:t>
      </w:r>
    </w:p>
    <w:p w:rsidR="00A9052D" w:rsidRPr="00A9052D" w:rsidRDefault="00A9052D" w:rsidP="00A9052D">
      <w:pPr>
        <w:tabs>
          <w:tab w:val="left" w:pos="2295"/>
        </w:tabs>
      </w:pPr>
      <w:r w:rsidRPr="00A9052D">
        <w:t>Выпускная квалификационная работа  защищена  «___»__________201 _г.</w:t>
      </w:r>
    </w:p>
    <w:p w:rsidR="00A9052D" w:rsidRPr="00A9052D" w:rsidRDefault="00A9052D" w:rsidP="00A9052D">
      <w:pPr>
        <w:tabs>
          <w:tab w:val="left" w:pos="2295"/>
        </w:tabs>
      </w:pPr>
    </w:p>
    <w:p w:rsidR="00A9052D" w:rsidRPr="00A9052D" w:rsidRDefault="00A9052D" w:rsidP="00A9052D">
      <w:pPr>
        <w:tabs>
          <w:tab w:val="left" w:pos="2295"/>
        </w:tabs>
      </w:pPr>
      <w:r w:rsidRPr="00A9052D">
        <w:t>Протокол ГЭК  №_____  на оценку «_______________»</w:t>
      </w:r>
    </w:p>
    <w:p w:rsidR="00A9052D" w:rsidRPr="00A9052D" w:rsidRDefault="00A9052D" w:rsidP="00A9052D">
      <w:pPr>
        <w:tabs>
          <w:tab w:val="left" w:pos="2295"/>
        </w:tabs>
      </w:pPr>
    </w:p>
    <w:p w:rsidR="00A9052D" w:rsidRPr="00A9052D" w:rsidRDefault="00A9052D" w:rsidP="00A9052D">
      <w:r w:rsidRPr="00A9052D">
        <w:t>Секретарь  ГЭК _________________________________</w:t>
      </w:r>
    </w:p>
    <w:p w:rsidR="00A9052D" w:rsidRPr="00A9052D" w:rsidRDefault="00A9052D" w:rsidP="00A9052D">
      <w:r w:rsidRPr="00A9052D">
        <w:rPr>
          <w:sz w:val="16"/>
          <w:szCs w:val="16"/>
        </w:rPr>
        <w:t xml:space="preserve">                                                              подпись                                       (Ф.И.О.).</w:t>
      </w:r>
    </w:p>
    <w:p w:rsidR="00732E4E" w:rsidRDefault="00EF69DA" w:rsidP="00510A19">
      <w:r w:rsidRPr="0064095F">
        <w:rPr>
          <w:sz w:val="16"/>
          <w:szCs w:val="16"/>
        </w:rPr>
        <w:t xml:space="preserve">                                       </w:t>
      </w:r>
      <w:r w:rsidR="00A9052D">
        <w:rPr>
          <w:sz w:val="16"/>
          <w:szCs w:val="16"/>
        </w:rPr>
        <w:t xml:space="preserve">                       </w:t>
      </w:r>
      <w:r w:rsidRPr="0064095F">
        <w:rPr>
          <w:sz w:val="16"/>
          <w:szCs w:val="16"/>
        </w:rPr>
        <w:t xml:space="preserve">       </w:t>
      </w:r>
      <w:r w:rsidR="00A9052D">
        <w:rPr>
          <w:sz w:val="16"/>
          <w:szCs w:val="16"/>
        </w:rPr>
        <w:t xml:space="preserve">                       </w:t>
      </w:r>
    </w:p>
    <w:p w:rsidR="00732E4E" w:rsidRPr="006E3658" w:rsidRDefault="00732E4E" w:rsidP="00732E4E">
      <w:pPr>
        <w:pageBreakBefore/>
        <w:jc w:val="right"/>
        <w:rPr>
          <w:b/>
        </w:rPr>
      </w:pPr>
      <w:r w:rsidRPr="006E3658">
        <w:rPr>
          <w:b/>
        </w:rPr>
        <w:lastRenderedPageBreak/>
        <w:t>Приложение 7</w:t>
      </w:r>
    </w:p>
    <w:p w:rsidR="0056043E" w:rsidRDefault="0056043E" w:rsidP="0056043E">
      <w:pPr>
        <w:ind w:right="-426"/>
        <w:jc w:val="center"/>
        <w:rPr>
          <w:sz w:val="20"/>
          <w:szCs w:val="20"/>
        </w:rPr>
      </w:pPr>
    </w:p>
    <w:p w:rsidR="000A7A32" w:rsidRPr="00A9052D" w:rsidRDefault="000A7A32" w:rsidP="0056043E">
      <w:pPr>
        <w:ind w:right="-426"/>
        <w:jc w:val="center"/>
        <w:rPr>
          <w:sz w:val="20"/>
          <w:szCs w:val="20"/>
        </w:rPr>
      </w:pPr>
      <w:r w:rsidRPr="00A9052D">
        <w:rPr>
          <w:sz w:val="20"/>
          <w:szCs w:val="20"/>
        </w:rPr>
        <w:t>МИНИСТЕРСТВО НАУКИ И ВЫСШЕГО ОБРАЗОВАНИЯ РОССИЙСКОЙ ФЕДЕРАЦИИ</w:t>
      </w:r>
    </w:p>
    <w:p w:rsidR="000A7A32" w:rsidRPr="00A9052D" w:rsidRDefault="000A7A32" w:rsidP="0056043E">
      <w:pPr>
        <w:jc w:val="center"/>
        <w:rPr>
          <w:spacing w:val="-4"/>
          <w:sz w:val="21"/>
          <w:szCs w:val="21"/>
        </w:rPr>
      </w:pPr>
      <w:r w:rsidRPr="00A9052D">
        <w:rPr>
          <w:spacing w:val="-4"/>
          <w:sz w:val="21"/>
          <w:szCs w:val="21"/>
        </w:rPr>
        <w:t>федеральное государственное бюджетное образовательное учреждение высшего образования</w:t>
      </w:r>
    </w:p>
    <w:p w:rsidR="000A7A32" w:rsidRPr="00A9052D" w:rsidRDefault="000A7A32" w:rsidP="0056043E">
      <w:pPr>
        <w:jc w:val="center"/>
        <w:rPr>
          <w:b/>
          <w:bCs/>
          <w:sz w:val="22"/>
          <w:szCs w:val="22"/>
        </w:rPr>
      </w:pPr>
      <w:r w:rsidRPr="00A9052D">
        <w:rPr>
          <w:b/>
          <w:bCs/>
          <w:sz w:val="22"/>
          <w:szCs w:val="22"/>
        </w:rPr>
        <w:t xml:space="preserve">«МОСКОВСКИЙ АВТОМОБИЛЬНО-ДОРОЖНЫЙ </w:t>
      </w:r>
      <w:r w:rsidRPr="00A9052D">
        <w:rPr>
          <w:b/>
          <w:bCs/>
          <w:sz w:val="22"/>
          <w:szCs w:val="22"/>
        </w:rPr>
        <w:br/>
        <w:t>ГОСУДАРСТВЕННЫЙ ТЕХНИЧЕСКИЙ УНИВЕРСИТЕТ (МАДИ)»</w:t>
      </w:r>
    </w:p>
    <w:p w:rsidR="000A7A32" w:rsidRPr="00A9052D" w:rsidRDefault="000A7A32" w:rsidP="0056043E">
      <w:pPr>
        <w:overflowPunct w:val="0"/>
        <w:autoSpaceDE w:val="0"/>
        <w:jc w:val="center"/>
      </w:pPr>
      <w:r w:rsidRPr="00A9052D">
        <w:t>ВОЛЖСКИЙ ФИЛИАЛ</w:t>
      </w:r>
    </w:p>
    <w:p w:rsidR="000A7A32" w:rsidRDefault="000A7A32" w:rsidP="00732E4E">
      <w:pPr>
        <w:jc w:val="center"/>
        <w:rPr>
          <w:b/>
          <w:sz w:val="28"/>
          <w:szCs w:val="28"/>
        </w:rPr>
      </w:pPr>
    </w:p>
    <w:p w:rsidR="00732E4E" w:rsidRPr="00FB1CCD" w:rsidRDefault="00732E4E" w:rsidP="00732E4E">
      <w:pPr>
        <w:jc w:val="center"/>
        <w:rPr>
          <w:b/>
          <w:sz w:val="28"/>
          <w:szCs w:val="28"/>
        </w:rPr>
      </w:pPr>
      <w:r w:rsidRPr="00FB1CCD">
        <w:rPr>
          <w:b/>
          <w:sz w:val="28"/>
          <w:szCs w:val="28"/>
        </w:rPr>
        <w:t xml:space="preserve">ОТЗЫВ </w:t>
      </w:r>
    </w:p>
    <w:p w:rsidR="00732E4E" w:rsidRDefault="008F47DD" w:rsidP="00FB1CCD">
      <w:pPr>
        <w:jc w:val="center"/>
      </w:pPr>
      <w:r w:rsidRPr="00FB1CCD">
        <w:rPr>
          <w:b/>
        </w:rPr>
        <w:t>н</w:t>
      </w:r>
      <w:r w:rsidR="00732E4E" w:rsidRPr="00FB1CCD">
        <w:rPr>
          <w:b/>
        </w:rPr>
        <w:t xml:space="preserve">а </w:t>
      </w:r>
      <w:r w:rsidR="00FB1CCD">
        <w:rPr>
          <w:b/>
        </w:rPr>
        <w:t>выпускную квалификационную  работу</w:t>
      </w:r>
    </w:p>
    <w:p w:rsidR="00FB1CCD" w:rsidRDefault="00FB1CCD" w:rsidP="00732E4E"/>
    <w:p w:rsidR="00732E4E" w:rsidRDefault="00732E4E" w:rsidP="00732E4E">
      <w:r>
        <w:t>Студента</w:t>
      </w:r>
      <w:r w:rsidR="00FB1CCD">
        <w:t xml:space="preserve"> </w:t>
      </w:r>
      <w:r>
        <w:t>(ки)______________________________________</w:t>
      </w:r>
      <w:r w:rsidR="00330D75">
        <w:t>____________________________</w:t>
      </w:r>
    </w:p>
    <w:p w:rsidR="008F47DD" w:rsidRDefault="00732E4E" w:rsidP="00732E4E">
      <w:pPr>
        <w:rPr>
          <w:u w:val="single"/>
        </w:rPr>
      </w:pPr>
      <w:r>
        <w:t>Группа_____________________</w:t>
      </w:r>
      <w:r w:rsidR="00FB1CCD">
        <w:t xml:space="preserve">    </w:t>
      </w:r>
      <w:r w:rsidR="008F47DD" w:rsidRPr="008F47DD">
        <w:t xml:space="preserve">направления     </w:t>
      </w:r>
      <w:r w:rsidR="00C15D87">
        <w:rPr>
          <w:u w:val="single"/>
        </w:rPr>
        <w:t>08.03.01</w:t>
      </w:r>
      <w:r w:rsidR="008F47DD" w:rsidRPr="008F47DD">
        <w:rPr>
          <w:u w:val="single"/>
        </w:rPr>
        <w:t xml:space="preserve"> «Строительство»</w:t>
      </w:r>
    </w:p>
    <w:p w:rsidR="00732E4E" w:rsidRDefault="00EF69DA" w:rsidP="00732E4E">
      <w:r>
        <w:t>Факультет</w:t>
      </w:r>
      <w:r w:rsidR="00732E4E">
        <w:t>_______________________________________________________</w:t>
      </w:r>
      <w:r w:rsidR="00330D75">
        <w:t>_____________</w:t>
      </w:r>
    </w:p>
    <w:p w:rsidR="00EF69DA" w:rsidRDefault="00EF69DA" w:rsidP="00732E4E">
      <w:r>
        <w:t>Выполне</w:t>
      </w:r>
      <w:r w:rsidR="008F47DD">
        <w:t>н</w:t>
      </w:r>
      <w:r w:rsidR="00696126">
        <w:t xml:space="preserve">а </w:t>
      </w:r>
      <w:r>
        <w:t xml:space="preserve"> на кафедре </w:t>
      </w:r>
      <w:r w:rsidR="00510A19">
        <w:t>«</w:t>
      </w:r>
      <w:r w:rsidR="005412FC">
        <w:rPr>
          <w:u w:val="single"/>
        </w:rPr>
        <w:t>Строительство дорог и инженерная экология</w:t>
      </w:r>
    </w:p>
    <w:p w:rsidR="00732E4E" w:rsidRDefault="00EF69DA" w:rsidP="00732E4E">
      <w:pPr>
        <w:rPr>
          <w:sz w:val="32"/>
          <w:szCs w:val="32"/>
        </w:rPr>
      </w:pPr>
      <w:r>
        <w:t xml:space="preserve">Тема </w:t>
      </w:r>
      <w:r w:rsidR="00465807">
        <w:t>выпускн</w:t>
      </w:r>
      <w:r w:rsidR="00FB1CCD">
        <w:t>ой</w:t>
      </w:r>
      <w:r w:rsidR="00465807">
        <w:t xml:space="preserve"> квалификационн</w:t>
      </w:r>
      <w:r w:rsidR="00FB1CCD">
        <w:t>ой</w:t>
      </w:r>
      <w:r w:rsidR="00465807">
        <w:t xml:space="preserve"> работ</w:t>
      </w:r>
      <w:r w:rsidR="00FB1CCD">
        <w:t>ы</w:t>
      </w:r>
      <w:r w:rsidR="00732E4E">
        <w:rPr>
          <w:sz w:val="32"/>
          <w:szCs w:val="32"/>
        </w:rPr>
        <w:t>____________________</w:t>
      </w:r>
      <w:r w:rsidR="00FB1CCD">
        <w:rPr>
          <w:sz w:val="32"/>
          <w:szCs w:val="32"/>
        </w:rPr>
        <w:t>_________</w:t>
      </w:r>
      <w:r>
        <w:rPr>
          <w:sz w:val="32"/>
          <w:szCs w:val="32"/>
        </w:rPr>
        <w:t>_</w:t>
      </w:r>
    </w:p>
    <w:p w:rsidR="00510A19" w:rsidRDefault="00732E4E" w:rsidP="00732E4E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</w:t>
      </w:r>
    </w:p>
    <w:p w:rsidR="00732E4E" w:rsidRDefault="00732E4E" w:rsidP="00732E4E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F69DA">
        <w:rPr>
          <w:sz w:val="32"/>
          <w:szCs w:val="32"/>
        </w:rPr>
        <w:t>_____________</w:t>
      </w:r>
      <w:r w:rsidR="00330D75">
        <w:rPr>
          <w:sz w:val="32"/>
          <w:szCs w:val="32"/>
        </w:rPr>
        <w:t>____________</w:t>
      </w:r>
      <w:r w:rsidR="00EF69DA">
        <w:rPr>
          <w:sz w:val="32"/>
          <w:szCs w:val="32"/>
        </w:rPr>
        <w:t>______</w:t>
      </w:r>
    </w:p>
    <w:p w:rsidR="00FB1CCD" w:rsidRDefault="00FB1CCD" w:rsidP="00732E4E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</w:p>
    <w:p w:rsidR="00732E4E" w:rsidRDefault="00732E4E" w:rsidP="00732E4E"/>
    <w:p w:rsidR="00732E4E" w:rsidRPr="006F3DB4" w:rsidRDefault="00732E4E" w:rsidP="00732E4E">
      <w:pPr>
        <w:jc w:val="center"/>
        <w:rPr>
          <w:b/>
        </w:rPr>
      </w:pPr>
      <w:r w:rsidRPr="006F3DB4">
        <w:rPr>
          <w:b/>
        </w:rPr>
        <w:t>Заключение</w:t>
      </w:r>
    </w:p>
    <w:p w:rsidR="00732E4E" w:rsidRDefault="00732E4E" w:rsidP="00732E4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</w:t>
      </w:r>
      <w:r w:rsidR="00FB1CCD">
        <w:rPr>
          <w:b/>
          <w:bCs/>
          <w:sz w:val="28"/>
          <w:szCs w:val="28"/>
        </w:rPr>
        <w:t>_________________________________________________</w:t>
      </w:r>
      <w:r>
        <w:rPr>
          <w:b/>
          <w:bCs/>
          <w:sz w:val="28"/>
          <w:szCs w:val="28"/>
        </w:rPr>
        <w:t>__________</w:t>
      </w:r>
    </w:p>
    <w:p w:rsidR="00510A19" w:rsidRDefault="00510A19" w:rsidP="00732E4E"/>
    <w:p w:rsidR="00732E4E" w:rsidRDefault="00FB1CCD" w:rsidP="00732E4E">
      <w:r>
        <w:t>Р</w:t>
      </w:r>
      <w:r w:rsidR="00732E4E">
        <w:t>уководитель</w:t>
      </w:r>
      <w:r>
        <w:t xml:space="preserve"> ВКР</w:t>
      </w:r>
      <w:r w:rsidR="00732E4E">
        <w:t>________________________________________</w:t>
      </w:r>
      <w:r w:rsidR="006F3DB4">
        <w:t>_____________________</w:t>
      </w:r>
    </w:p>
    <w:p w:rsidR="006F3DB4" w:rsidRPr="0061171C" w:rsidRDefault="006F3DB4" w:rsidP="006F3DB4">
      <w:pPr>
        <w:jc w:val="center"/>
        <w:rPr>
          <w:sz w:val="18"/>
          <w:szCs w:val="18"/>
        </w:rPr>
      </w:pPr>
      <w:r>
        <w:t xml:space="preserve">                                    </w:t>
      </w:r>
      <w:r w:rsidR="00675234" w:rsidRPr="0061171C">
        <w:rPr>
          <w:sz w:val="18"/>
          <w:szCs w:val="18"/>
        </w:rPr>
        <w:t>(д</w:t>
      </w:r>
      <w:r w:rsidRPr="0061171C">
        <w:rPr>
          <w:sz w:val="18"/>
          <w:szCs w:val="18"/>
        </w:rPr>
        <w:t>олжность, уч. степень, уч. звание, Ф.И.О.)</w:t>
      </w:r>
    </w:p>
    <w:p w:rsidR="006F3DB4" w:rsidRDefault="006F3DB4" w:rsidP="00732E4E">
      <w:r>
        <w:t>__________________________________________________</w:t>
      </w:r>
      <w:r w:rsidR="00330D75">
        <w:t>___________________________</w:t>
      </w:r>
    </w:p>
    <w:p w:rsidR="006F3DB4" w:rsidRPr="0061171C" w:rsidRDefault="006F3DB4" w:rsidP="006F3DB4">
      <w:pPr>
        <w:jc w:val="center"/>
        <w:rPr>
          <w:sz w:val="18"/>
          <w:szCs w:val="18"/>
        </w:rPr>
      </w:pPr>
      <w:r>
        <w:t xml:space="preserve">                                                             </w:t>
      </w:r>
      <w:r w:rsidR="00675234">
        <w:t xml:space="preserve">           </w:t>
      </w:r>
      <w:r>
        <w:t xml:space="preserve">    </w:t>
      </w:r>
      <w:r w:rsidR="00675234">
        <w:t xml:space="preserve">                 </w:t>
      </w:r>
      <w:r>
        <w:t xml:space="preserve">  </w:t>
      </w:r>
      <w:r w:rsidRPr="0061171C">
        <w:rPr>
          <w:sz w:val="18"/>
          <w:szCs w:val="18"/>
        </w:rPr>
        <w:t xml:space="preserve"> (подпись)</w:t>
      </w:r>
    </w:p>
    <w:p w:rsidR="00732E4E" w:rsidRDefault="00732E4E" w:rsidP="00732E4E">
      <w:r>
        <w:t>«____»__________________20___г.</w:t>
      </w:r>
    </w:p>
    <w:p w:rsidR="00732E4E" w:rsidRPr="006E3658" w:rsidRDefault="00732E4E" w:rsidP="00732E4E">
      <w:pPr>
        <w:pageBreakBefore/>
        <w:jc w:val="right"/>
        <w:rPr>
          <w:b/>
        </w:rPr>
      </w:pPr>
      <w:r w:rsidRPr="006E3658">
        <w:rPr>
          <w:b/>
        </w:rPr>
        <w:lastRenderedPageBreak/>
        <w:t>Приложение</w:t>
      </w:r>
      <w:r w:rsidR="006E3658">
        <w:rPr>
          <w:b/>
        </w:rPr>
        <w:t xml:space="preserve"> </w:t>
      </w:r>
      <w:r w:rsidRPr="006E3658">
        <w:rPr>
          <w:b/>
        </w:rPr>
        <w:t xml:space="preserve"> 8</w:t>
      </w:r>
    </w:p>
    <w:p w:rsidR="00150DCA" w:rsidRDefault="00150DCA" w:rsidP="00150DCA">
      <w:pPr>
        <w:spacing w:after="120"/>
        <w:ind w:right="-426"/>
        <w:jc w:val="center"/>
        <w:rPr>
          <w:sz w:val="20"/>
          <w:szCs w:val="20"/>
        </w:rPr>
      </w:pPr>
    </w:p>
    <w:p w:rsidR="00150DCA" w:rsidRPr="00150DCA" w:rsidRDefault="00150DCA" w:rsidP="0056043E">
      <w:pPr>
        <w:jc w:val="center"/>
        <w:rPr>
          <w:sz w:val="20"/>
          <w:szCs w:val="20"/>
        </w:rPr>
      </w:pPr>
      <w:r w:rsidRPr="00150DCA">
        <w:rPr>
          <w:sz w:val="20"/>
          <w:szCs w:val="20"/>
        </w:rPr>
        <w:t>МИНИСТЕРСТВО НАУКИ АУКИ И ВЫСШЕГО ОБРАЗОВАНИЯ РОССИЙСКОЙ ФЕДЕРАЦИИ</w:t>
      </w:r>
    </w:p>
    <w:p w:rsidR="00150DCA" w:rsidRPr="00150DCA" w:rsidRDefault="00150DCA" w:rsidP="0056043E">
      <w:pPr>
        <w:jc w:val="center"/>
        <w:rPr>
          <w:spacing w:val="-4"/>
          <w:sz w:val="21"/>
          <w:szCs w:val="21"/>
        </w:rPr>
      </w:pPr>
      <w:r w:rsidRPr="00150DCA">
        <w:rPr>
          <w:spacing w:val="-4"/>
          <w:sz w:val="21"/>
          <w:szCs w:val="21"/>
        </w:rPr>
        <w:t>федеральное государственное бюджетное образовательное учреждение высшего образования</w:t>
      </w:r>
    </w:p>
    <w:p w:rsidR="00150DCA" w:rsidRPr="00150DCA" w:rsidRDefault="00150DCA" w:rsidP="0056043E">
      <w:pPr>
        <w:jc w:val="center"/>
        <w:rPr>
          <w:b/>
          <w:bCs/>
          <w:sz w:val="22"/>
          <w:szCs w:val="22"/>
        </w:rPr>
      </w:pPr>
      <w:r w:rsidRPr="00150DCA">
        <w:rPr>
          <w:b/>
          <w:bCs/>
          <w:sz w:val="22"/>
          <w:szCs w:val="22"/>
        </w:rPr>
        <w:t xml:space="preserve">«МОСКОВСКИЙ АВТОМОБИЛЬНО-ДОРОЖНЫЙ </w:t>
      </w:r>
      <w:r w:rsidRPr="00150DCA">
        <w:rPr>
          <w:b/>
          <w:bCs/>
          <w:sz w:val="22"/>
          <w:szCs w:val="22"/>
        </w:rPr>
        <w:br/>
        <w:t>ГОСУДАРСТВЕННЫЙ ТЕХНИЧЕСКИЙ УНИВЕРСИТЕТ (МАДИ)»</w:t>
      </w:r>
    </w:p>
    <w:p w:rsidR="00150DCA" w:rsidRPr="00150DCA" w:rsidRDefault="00150DCA" w:rsidP="0056043E">
      <w:pPr>
        <w:overflowPunct w:val="0"/>
        <w:autoSpaceDE w:val="0"/>
        <w:jc w:val="center"/>
      </w:pPr>
      <w:r w:rsidRPr="00150DCA">
        <w:rPr>
          <w:b/>
        </w:rPr>
        <w:t xml:space="preserve">    </w:t>
      </w:r>
      <w:r w:rsidRPr="00150DCA">
        <w:t>ВОЛЖСКИЙ ФИЛИАЛ</w:t>
      </w:r>
    </w:p>
    <w:p w:rsidR="00150DCA" w:rsidRPr="00150DCA" w:rsidRDefault="00150DCA" w:rsidP="0056043E">
      <w:pPr>
        <w:jc w:val="center"/>
        <w:rPr>
          <w:b/>
        </w:rPr>
      </w:pPr>
    </w:p>
    <w:p w:rsidR="00150DCA" w:rsidRPr="00150DCA" w:rsidRDefault="00150DCA" w:rsidP="00150DCA">
      <w:pPr>
        <w:jc w:val="center"/>
        <w:rPr>
          <w:b/>
        </w:rPr>
      </w:pPr>
    </w:p>
    <w:p w:rsidR="00150DCA" w:rsidRPr="00150DCA" w:rsidRDefault="00150DCA" w:rsidP="00150DCA">
      <w:pPr>
        <w:jc w:val="center"/>
        <w:rPr>
          <w:b/>
        </w:rPr>
      </w:pPr>
    </w:p>
    <w:p w:rsidR="00150DCA" w:rsidRPr="00150DCA" w:rsidRDefault="00150DCA" w:rsidP="00150DCA">
      <w:pPr>
        <w:jc w:val="center"/>
        <w:rPr>
          <w:b/>
        </w:rPr>
      </w:pPr>
    </w:p>
    <w:p w:rsidR="00150DCA" w:rsidRPr="00150DCA" w:rsidRDefault="00150DCA" w:rsidP="00150DCA">
      <w:pPr>
        <w:jc w:val="center"/>
        <w:rPr>
          <w:b/>
        </w:rPr>
      </w:pPr>
    </w:p>
    <w:p w:rsidR="00150DCA" w:rsidRPr="00150DCA" w:rsidRDefault="00150DCA" w:rsidP="00150DCA">
      <w:pPr>
        <w:jc w:val="center"/>
        <w:rPr>
          <w:b/>
        </w:rPr>
      </w:pPr>
    </w:p>
    <w:p w:rsidR="00150DCA" w:rsidRPr="00150DCA" w:rsidRDefault="00150DCA" w:rsidP="00150DCA">
      <w:pPr>
        <w:jc w:val="center"/>
        <w:rPr>
          <w:b/>
        </w:rPr>
      </w:pPr>
      <w:r w:rsidRPr="00150DCA">
        <w:rPr>
          <w:b/>
        </w:rPr>
        <w:t>ПОСЛЕДНИ</w:t>
      </w:r>
      <w:r w:rsidR="0056043E">
        <w:rPr>
          <w:b/>
        </w:rPr>
        <w:t xml:space="preserve">Й </w:t>
      </w:r>
      <w:r w:rsidRPr="00150DCA">
        <w:rPr>
          <w:b/>
        </w:rPr>
        <w:t xml:space="preserve"> ЛИСТ ВЫПУСКНОЙ КВАЛИФИКАЦИОННОЙ РАБОТЫ</w:t>
      </w:r>
    </w:p>
    <w:p w:rsidR="00150DCA" w:rsidRPr="00150DCA" w:rsidRDefault="00150DCA" w:rsidP="00150DCA"/>
    <w:p w:rsidR="00150DCA" w:rsidRPr="00150DCA" w:rsidRDefault="00150DCA" w:rsidP="00150DCA"/>
    <w:p w:rsidR="00150DCA" w:rsidRPr="00150DCA" w:rsidRDefault="00150DCA" w:rsidP="00150DCA">
      <w:r w:rsidRPr="00150DCA">
        <w:tab/>
      </w:r>
    </w:p>
    <w:p w:rsidR="00150DCA" w:rsidRPr="00150DCA" w:rsidRDefault="00150DCA" w:rsidP="00150DCA"/>
    <w:p w:rsidR="00150DCA" w:rsidRPr="00150DCA" w:rsidRDefault="00150DCA" w:rsidP="00150DCA"/>
    <w:p w:rsidR="00150DCA" w:rsidRPr="00150DCA" w:rsidRDefault="00150DCA" w:rsidP="00150DCA"/>
    <w:p w:rsidR="00150DCA" w:rsidRPr="00150DCA" w:rsidRDefault="00150DCA" w:rsidP="00150DCA"/>
    <w:p w:rsidR="00150DCA" w:rsidRPr="00150DCA" w:rsidRDefault="00150DCA" w:rsidP="00150DCA"/>
    <w:p w:rsidR="00150DCA" w:rsidRPr="00150DCA" w:rsidRDefault="00150DCA" w:rsidP="00150DCA">
      <w:pPr>
        <w:ind w:right="284"/>
        <w:jc w:val="both"/>
      </w:pPr>
      <w:r w:rsidRPr="00150DCA">
        <w:tab/>
        <w:t>Выпускная квалификационная работа  выполнена мной  совершенно самостоятельно.</w:t>
      </w:r>
    </w:p>
    <w:p w:rsidR="00150DCA" w:rsidRPr="00150DCA" w:rsidRDefault="00150DCA" w:rsidP="00150DCA">
      <w:pPr>
        <w:ind w:right="284"/>
        <w:jc w:val="both"/>
      </w:pPr>
      <w:r w:rsidRPr="00150DCA">
        <w:t xml:space="preserve"> </w:t>
      </w:r>
      <w:r w:rsidRPr="00150DCA">
        <w:tab/>
        <w:t>Все использованные в работе   материалы и направления  из опубликованной  научной и технической литературы, а также из других источников  отмечены в виде ссылок в работе.</w:t>
      </w:r>
    </w:p>
    <w:p w:rsidR="00150DCA" w:rsidRPr="00150DCA" w:rsidRDefault="00150DCA" w:rsidP="00150DCA">
      <w:pPr>
        <w:ind w:right="284"/>
      </w:pPr>
    </w:p>
    <w:p w:rsidR="00150DCA" w:rsidRPr="00150DCA" w:rsidRDefault="00150DCA" w:rsidP="00150DCA"/>
    <w:p w:rsidR="00150DCA" w:rsidRPr="00150DCA" w:rsidRDefault="00150DCA" w:rsidP="00150DCA"/>
    <w:p w:rsidR="00150DCA" w:rsidRPr="00150DCA" w:rsidRDefault="00150DCA" w:rsidP="00150DCA"/>
    <w:p w:rsidR="00150DCA" w:rsidRPr="00150DCA" w:rsidRDefault="00150DCA" w:rsidP="00150DCA"/>
    <w:p w:rsidR="00150DCA" w:rsidRPr="00150DCA" w:rsidRDefault="00150DCA" w:rsidP="00150DCA"/>
    <w:p w:rsidR="00150DCA" w:rsidRPr="00150DCA" w:rsidRDefault="00150DCA" w:rsidP="00150DCA"/>
    <w:p w:rsidR="00150DCA" w:rsidRPr="00150DCA" w:rsidRDefault="00150DCA" w:rsidP="00150DCA"/>
    <w:p w:rsidR="00150DCA" w:rsidRPr="00150DCA" w:rsidRDefault="00150DCA" w:rsidP="00150DCA">
      <w:r w:rsidRPr="00150DCA">
        <w:t>«____»__________________20___г.</w:t>
      </w:r>
    </w:p>
    <w:p w:rsidR="00150DCA" w:rsidRPr="00150DCA" w:rsidRDefault="00150DCA" w:rsidP="00150DCA"/>
    <w:p w:rsidR="00150DCA" w:rsidRPr="00150DCA" w:rsidRDefault="00150DCA" w:rsidP="00150DCA"/>
    <w:p w:rsidR="00150DCA" w:rsidRPr="00150DCA" w:rsidRDefault="00150DCA" w:rsidP="00150DCA"/>
    <w:p w:rsidR="00150DCA" w:rsidRPr="00150DCA" w:rsidRDefault="00150DCA" w:rsidP="00150DCA"/>
    <w:p w:rsidR="00150DCA" w:rsidRPr="00150DCA" w:rsidRDefault="00150DCA" w:rsidP="00150DCA">
      <w:r w:rsidRPr="00150DCA">
        <w:t>___________________</w:t>
      </w:r>
      <w:r w:rsidRPr="00150DCA">
        <w:tab/>
      </w:r>
      <w:r w:rsidRPr="00150DCA">
        <w:tab/>
      </w:r>
      <w:r w:rsidRPr="00150DCA">
        <w:tab/>
      </w:r>
      <w:r w:rsidRPr="00150DCA">
        <w:tab/>
        <w:t>_</w:t>
      </w:r>
      <w:r w:rsidRPr="00150DCA">
        <w:rPr>
          <w:u w:val="single"/>
        </w:rPr>
        <w:t xml:space="preserve">Иванов Иван Иванович  </w:t>
      </w:r>
    </w:p>
    <w:p w:rsidR="00150DCA" w:rsidRPr="00150DCA" w:rsidRDefault="00150DCA" w:rsidP="00150DCA">
      <w:pPr>
        <w:rPr>
          <w:sz w:val="18"/>
          <w:szCs w:val="18"/>
        </w:rPr>
      </w:pPr>
      <w:r w:rsidRPr="00150DCA">
        <w:rPr>
          <w:sz w:val="18"/>
          <w:szCs w:val="18"/>
        </w:rPr>
        <w:tab/>
        <w:t>(подпись)</w:t>
      </w:r>
      <w:r w:rsidRPr="00150DCA">
        <w:rPr>
          <w:sz w:val="18"/>
          <w:szCs w:val="18"/>
        </w:rPr>
        <w:tab/>
      </w:r>
      <w:r w:rsidRPr="00150DCA">
        <w:rPr>
          <w:sz w:val="18"/>
          <w:szCs w:val="18"/>
        </w:rPr>
        <w:tab/>
      </w:r>
      <w:r w:rsidRPr="00150DCA">
        <w:rPr>
          <w:sz w:val="18"/>
          <w:szCs w:val="18"/>
        </w:rPr>
        <w:tab/>
      </w:r>
      <w:r w:rsidRPr="00150DCA">
        <w:rPr>
          <w:sz w:val="18"/>
          <w:szCs w:val="18"/>
        </w:rPr>
        <w:tab/>
      </w:r>
      <w:r w:rsidRPr="00150DCA">
        <w:rPr>
          <w:sz w:val="18"/>
          <w:szCs w:val="18"/>
        </w:rPr>
        <w:tab/>
      </w:r>
      <w:r w:rsidRPr="00150DCA">
        <w:rPr>
          <w:sz w:val="18"/>
          <w:szCs w:val="18"/>
        </w:rPr>
        <w:tab/>
      </w:r>
      <w:r w:rsidRPr="00150DCA">
        <w:rPr>
          <w:sz w:val="18"/>
          <w:szCs w:val="18"/>
        </w:rPr>
        <w:tab/>
        <w:t>(Ф.И.О.)</w:t>
      </w:r>
    </w:p>
    <w:p w:rsidR="00150DCA" w:rsidRPr="00150DCA" w:rsidRDefault="00150DCA" w:rsidP="00150DCA"/>
    <w:p w:rsidR="00732E4E" w:rsidRDefault="00732E4E" w:rsidP="00732E4E">
      <w:pPr>
        <w:jc w:val="center"/>
      </w:pPr>
    </w:p>
    <w:p w:rsidR="00150DCA" w:rsidRDefault="00150DCA" w:rsidP="00732E4E">
      <w:pPr>
        <w:jc w:val="center"/>
      </w:pPr>
    </w:p>
    <w:p w:rsidR="00150DCA" w:rsidRDefault="00150DCA" w:rsidP="00732E4E">
      <w:pPr>
        <w:jc w:val="center"/>
      </w:pPr>
    </w:p>
    <w:p w:rsidR="00150DCA" w:rsidRDefault="00150DCA" w:rsidP="00732E4E">
      <w:pPr>
        <w:jc w:val="center"/>
      </w:pPr>
    </w:p>
    <w:p w:rsidR="00150DCA" w:rsidRDefault="00150DCA" w:rsidP="00732E4E">
      <w:pPr>
        <w:jc w:val="center"/>
      </w:pPr>
    </w:p>
    <w:p w:rsidR="00150DCA" w:rsidRDefault="00150DCA" w:rsidP="00732E4E">
      <w:pPr>
        <w:jc w:val="center"/>
      </w:pPr>
    </w:p>
    <w:p w:rsidR="0056043E" w:rsidRDefault="0056043E" w:rsidP="00732E4E">
      <w:pPr>
        <w:jc w:val="center"/>
      </w:pPr>
    </w:p>
    <w:p w:rsidR="0056043E" w:rsidRDefault="0056043E" w:rsidP="00732E4E">
      <w:pPr>
        <w:jc w:val="center"/>
      </w:pPr>
    </w:p>
    <w:p w:rsidR="00150DCA" w:rsidRDefault="00150DCA" w:rsidP="00732E4E">
      <w:pPr>
        <w:jc w:val="center"/>
      </w:pPr>
    </w:p>
    <w:p w:rsidR="00732E4E" w:rsidRPr="000A7A32" w:rsidRDefault="00646D37" w:rsidP="00732E4E">
      <w:pPr>
        <w:jc w:val="right"/>
        <w:rPr>
          <w:b/>
          <w:color w:val="000000"/>
        </w:rPr>
      </w:pPr>
      <w:r w:rsidRPr="000A7A32">
        <w:rPr>
          <w:b/>
          <w:color w:val="000000"/>
        </w:rPr>
        <w:lastRenderedPageBreak/>
        <w:t>Приложение 1</w:t>
      </w:r>
      <w:r w:rsidR="00FA1127" w:rsidRPr="000A7A32">
        <w:rPr>
          <w:b/>
          <w:color w:val="000000"/>
        </w:rPr>
        <w:t>0</w:t>
      </w:r>
    </w:p>
    <w:p w:rsidR="00F617A3" w:rsidRPr="00153699" w:rsidRDefault="00F617A3" w:rsidP="00F617A3">
      <w:pPr>
        <w:jc w:val="center"/>
        <w:rPr>
          <w:b/>
          <w:color w:val="000000"/>
          <w:sz w:val="28"/>
          <w:szCs w:val="28"/>
        </w:rPr>
      </w:pPr>
      <w:r w:rsidRPr="00153699">
        <w:rPr>
          <w:b/>
          <w:color w:val="000000"/>
          <w:sz w:val="28"/>
          <w:szCs w:val="28"/>
        </w:rPr>
        <w:t xml:space="preserve">РЕКОМЕНДУЕМЫЕ ТЕМЫ </w:t>
      </w:r>
    </w:p>
    <w:p w:rsidR="00F617A3" w:rsidRPr="00153699" w:rsidRDefault="00F617A3" w:rsidP="00F617A3">
      <w:pPr>
        <w:jc w:val="center"/>
        <w:rPr>
          <w:b/>
          <w:color w:val="000000"/>
          <w:sz w:val="28"/>
          <w:szCs w:val="28"/>
        </w:rPr>
      </w:pPr>
      <w:r w:rsidRPr="00153699">
        <w:rPr>
          <w:b/>
          <w:color w:val="000000"/>
          <w:sz w:val="28"/>
          <w:szCs w:val="28"/>
        </w:rPr>
        <w:t>ВЫПУСКНОЙ КВАЛИФИКАЦИОННОЙ РАБОТЫ</w:t>
      </w:r>
    </w:p>
    <w:p w:rsidR="004306F2" w:rsidRDefault="004306F2" w:rsidP="004306F2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</w:t>
      </w:r>
    </w:p>
    <w:p w:rsidR="00F617A3" w:rsidRPr="004306F2" w:rsidRDefault="004306F2" w:rsidP="004306F2">
      <w:pPr>
        <w:rPr>
          <w:b/>
          <w:color w:val="000000"/>
          <w:sz w:val="28"/>
          <w:szCs w:val="28"/>
        </w:rPr>
      </w:pPr>
      <w:r w:rsidRPr="004306F2">
        <w:rPr>
          <w:b/>
          <w:color w:val="000000"/>
          <w:sz w:val="28"/>
          <w:szCs w:val="28"/>
        </w:rPr>
        <w:t>Проектирование  автодорог:</w:t>
      </w:r>
    </w:p>
    <w:p w:rsidR="00F617A3" w:rsidRPr="00F617A3" w:rsidRDefault="00F617A3" w:rsidP="00F617A3">
      <w:pPr>
        <w:jc w:val="center"/>
        <w:rPr>
          <w:b/>
          <w:color w:val="000000"/>
        </w:rPr>
      </w:pPr>
      <w:r w:rsidRPr="00F617A3">
        <w:rPr>
          <w:b/>
          <w:color w:val="000000"/>
        </w:rPr>
        <w:t>Раздел 1. Автомобильные дороги</w:t>
      </w:r>
    </w:p>
    <w:p w:rsidR="00F617A3" w:rsidRPr="004306F2" w:rsidRDefault="00F617A3" w:rsidP="00F617A3">
      <w:pPr>
        <w:ind w:firstLine="567"/>
        <w:jc w:val="both"/>
        <w:rPr>
          <w:color w:val="000000"/>
          <w:sz w:val="22"/>
          <w:szCs w:val="22"/>
        </w:rPr>
      </w:pPr>
      <w:r w:rsidRPr="004306F2">
        <w:rPr>
          <w:color w:val="000000"/>
          <w:sz w:val="22"/>
          <w:szCs w:val="22"/>
        </w:rPr>
        <w:t>1.</w:t>
      </w:r>
      <w:r w:rsidRPr="004306F2">
        <w:rPr>
          <w:b/>
          <w:color w:val="000000"/>
          <w:sz w:val="22"/>
          <w:szCs w:val="22"/>
        </w:rPr>
        <w:t xml:space="preserve"> </w:t>
      </w:r>
      <w:r w:rsidRPr="004306F2">
        <w:rPr>
          <w:color w:val="000000"/>
          <w:sz w:val="22"/>
          <w:szCs w:val="22"/>
        </w:rPr>
        <w:t>Ландшафтное проектирование автомобильной дороги.</w:t>
      </w:r>
    </w:p>
    <w:p w:rsidR="00F617A3" w:rsidRPr="004306F2" w:rsidRDefault="00F617A3" w:rsidP="00F617A3">
      <w:pPr>
        <w:ind w:firstLine="567"/>
        <w:jc w:val="both"/>
        <w:rPr>
          <w:color w:val="000000"/>
          <w:sz w:val="22"/>
          <w:szCs w:val="22"/>
        </w:rPr>
      </w:pPr>
      <w:r w:rsidRPr="004306F2">
        <w:rPr>
          <w:color w:val="000000"/>
          <w:sz w:val="22"/>
          <w:szCs w:val="22"/>
        </w:rPr>
        <w:t>2.  Проектирование автомобильной дороги с учетом движения большегрузных многозвенных автопоездов.</w:t>
      </w:r>
    </w:p>
    <w:p w:rsidR="00F617A3" w:rsidRPr="004306F2" w:rsidRDefault="00F617A3" w:rsidP="00F617A3">
      <w:pPr>
        <w:ind w:firstLine="567"/>
        <w:jc w:val="both"/>
        <w:rPr>
          <w:color w:val="000000"/>
          <w:sz w:val="22"/>
          <w:szCs w:val="22"/>
        </w:rPr>
      </w:pPr>
      <w:r w:rsidRPr="004306F2">
        <w:rPr>
          <w:color w:val="000000"/>
          <w:sz w:val="22"/>
          <w:szCs w:val="22"/>
        </w:rPr>
        <w:t>3.  Проектирование автомобильн</w:t>
      </w:r>
      <w:bookmarkStart w:id="42" w:name="_GoBack"/>
      <w:bookmarkEnd w:id="42"/>
      <w:r w:rsidRPr="004306F2">
        <w:rPr>
          <w:color w:val="000000"/>
          <w:sz w:val="22"/>
          <w:szCs w:val="22"/>
        </w:rPr>
        <w:t>ой дороги на обходе населенного пункта.</w:t>
      </w:r>
    </w:p>
    <w:p w:rsidR="00F617A3" w:rsidRPr="004306F2" w:rsidRDefault="00F617A3" w:rsidP="00F617A3">
      <w:pPr>
        <w:ind w:firstLine="567"/>
        <w:jc w:val="both"/>
        <w:rPr>
          <w:color w:val="000000"/>
          <w:sz w:val="22"/>
          <w:szCs w:val="22"/>
        </w:rPr>
      </w:pPr>
      <w:r w:rsidRPr="004306F2">
        <w:rPr>
          <w:color w:val="000000"/>
          <w:sz w:val="22"/>
          <w:szCs w:val="22"/>
        </w:rPr>
        <w:t>4. Проектирование платной автомобильной дороги.</w:t>
      </w:r>
    </w:p>
    <w:p w:rsidR="00F617A3" w:rsidRPr="004306F2" w:rsidRDefault="00F617A3" w:rsidP="00F617A3">
      <w:pPr>
        <w:ind w:firstLine="567"/>
        <w:jc w:val="both"/>
        <w:rPr>
          <w:color w:val="000000"/>
          <w:sz w:val="22"/>
          <w:szCs w:val="22"/>
        </w:rPr>
      </w:pPr>
      <w:r w:rsidRPr="004306F2">
        <w:rPr>
          <w:color w:val="000000"/>
          <w:sz w:val="22"/>
          <w:szCs w:val="22"/>
        </w:rPr>
        <w:t>5.  Проектирование автомобильной дороги  на территории обитания диких животных.</w:t>
      </w:r>
    </w:p>
    <w:p w:rsidR="00F617A3" w:rsidRPr="004306F2" w:rsidRDefault="00F617A3" w:rsidP="00F617A3">
      <w:pPr>
        <w:ind w:firstLine="567"/>
        <w:jc w:val="both"/>
        <w:rPr>
          <w:color w:val="000000"/>
          <w:sz w:val="22"/>
          <w:szCs w:val="22"/>
        </w:rPr>
      </w:pPr>
      <w:r w:rsidRPr="004306F2">
        <w:rPr>
          <w:color w:val="000000"/>
          <w:sz w:val="22"/>
          <w:szCs w:val="22"/>
        </w:rPr>
        <w:t>6. Проектирование автомобильной дороги на въезде в город.</w:t>
      </w:r>
    </w:p>
    <w:p w:rsidR="00F617A3" w:rsidRPr="004306F2" w:rsidRDefault="00F617A3" w:rsidP="00F617A3">
      <w:pPr>
        <w:ind w:firstLine="567"/>
        <w:jc w:val="both"/>
        <w:rPr>
          <w:color w:val="000000"/>
          <w:sz w:val="22"/>
          <w:szCs w:val="22"/>
        </w:rPr>
      </w:pPr>
      <w:r w:rsidRPr="004306F2">
        <w:rPr>
          <w:color w:val="000000"/>
          <w:sz w:val="22"/>
          <w:szCs w:val="22"/>
        </w:rPr>
        <w:t>7.  Проектирование  сети автомобильных  дорог  на пригородной территории.</w:t>
      </w:r>
    </w:p>
    <w:p w:rsidR="00F617A3" w:rsidRPr="004306F2" w:rsidRDefault="00F617A3" w:rsidP="00F617A3">
      <w:pPr>
        <w:ind w:firstLine="567"/>
        <w:jc w:val="both"/>
        <w:rPr>
          <w:color w:val="000000"/>
          <w:sz w:val="22"/>
          <w:szCs w:val="22"/>
        </w:rPr>
      </w:pPr>
      <w:r w:rsidRPr="004306F2">
        <w:rPr>
          <w:color w:val="000000"/>
          <w:sz w:val="22"/>
          <w:szCs w:val="22"/>
        </w:rPr>
        <w:t>8.  Проектирование автомагистрали с раздельным трассированием проезжей части.</w:t>
      </w:r>
    </w:p>
    <w:p w:rsidR="00F617A3" w:rsidRPr="004306F2" w:rsidRDefault="00F617A3" w:rsidP="00F617A3">
      <w:pPr>
        <w:ind w:firstLine="567"/>
        <w:jc w:val="both"/>
        <w:rPr>
          <w:color w:val="000000"/>
          <w:sz w:val="22"/>
          <w:szCs w:val="22"/>
        </w:rPr>
      </w:pPr>
      <w:r w:rsidRPr="004306F2">
        <w:rPr>
          <w:color w:val="000000"/>
          <w:sz w:val="22"/>
          <w:szCs w:val="22"/>
        </w:rPr>
        <w:t>9.  Проектирование автомобильной дороги в холмистой местности.</w:t>
      </w:r>
    </w:p>
    <w:p w:rsidR="00F617A3" w:rsidRPr="004306F2" w:rsidRDefault="00F617A3" w:rsidP="00F617A3">
      <w:pPr>
        <w:ind w:firstLine="567"/>
        <w:jc w:val="both"/>
        <w:rPr>
          <w:color w:val="000000"/>
          <w:sz w:val="22"/>
          <w:szCs w:val="22"/>
        </w:rPr>
      </w:pPr>
      <w:r w:rsidRPr="004306F2">
        <w:rPr>
          <w:color w:val="000000"/>
          <w:sz w:val="22"/>
          <w:szCs w:val="22"/>
        </w:rPr>
        <w:t>10.  Проектирование автомобильной дороги и пересечения  ее  с железной дорогой.</w:t>
      </w:r>
    </w:p>
    <w:p w:rsidR="00F617A3" w:rsidRPr="004306F2" w:rsidRDefault="00F617A3" w:rsidP="00F617A3">
      <w:pPr>
        <w:ind w:firstLine="567"/>
        <w:jc w:val="both"/>
        <w:rPr>
          <w:color w:val="000000"/>
          <w:sz w:val="22"/>
          <w:szCs w:val="22"/>
        </w:rPr>
      </w:pPr>
      <w:r w:rsidRPr="004306F2">
        <w:rPr>
          <w:color w:val="000000"/>
          <w:sz w:val="22"/>
          <w:szCs w:val="22"/>
        </w:rPr>
        <w:t>11.  Локальная реконструкция дороги с устройством платных участков дорог и путепроводов.</w:t>
      </w:r>
    </w:p>
    <w:p w:rsidR="00F617A3" w:rsidRPr="004306F2" w:rsidRDefault="00F617A3" w:rsidP="00F617A3">
      <w:pPr>
        <w:ind w:firstLine="567"/>
        <w:jc w:val="both"/>
        <w:rPr>
          <w:color w:val="000000"/>
          <w:sz w:val="22"/>
          <w:szCs w:val="22"/>
        </w:rPr>
      </w:pPr>
      <w:r w:rsidRPr="004306F2">
        <w:rPr>
          <w:color w:val="000000"/>
          <w:sz w:val="22"/>
          <w:szCs w:val="22"/>
        </w:rPr>
        <w:t>12.  Проектирование автомобильной дороги в зоне искусственного орошения земель.</w:t>
      </w:r>
    </w:p>
    <w:p w:rsidR="00F617A3" w:rsidRPr="004306F2" w:rsidRDefault="00F617A3" w:rsidP="00F617A3">
      <w:pPr>
        <w:ind w:firstLine="567"/>
        <w:jc w:val="both"/>
        <w:rPr>
          <w:color w:val="000000"/>
          <w:sz w:val="22"/>
          <w:szCs w:val="22"/>
        </w:rPr>
      </w:pPr>
      <w:r w:rsidRPr="004306F2">
        <w:rPr>
          <w:color w:val="000000"/>
          <w:sz w:val="22"/>
          <w:szCs w:val="22"/>
        </w:rPr>
        <w:t>13.  Проектирование дорожной сети сельскохозяйственного района.</w:t>
      </w:r>
    </w:p>
    <w:p w:rsidR="00F617A3" w:rsidRDefault="00F617A3" w:rsidP="00F617A3">
      <w:pPr>
        <w:ind w:firstLine="567"/>
        <w:jc w:val="center"/>
        <w:rPr>
          <w:b/>
          <w:color w:val="000000"/>
          <w:sz w:val="28"/>
          <w:szCs w:val="28"/>
        </w:rPr>
      </w:pPr>
    </w:p>
    <w:p w:rsidR="00F617A3" w:rsidRPr="00F617A3" w:rsidRDefault="00F617A3" w:rsidP="00F617A3">
      <w:pPr>
        <w:ind w:firstLine="567"/>
        <w:jc w:val="center"/>
        <w:rPr>
          <w:b/>
          <w:color w:val="000000"/>
        </w:rPr>
      </w:pPr>
      <w:r w:rsidRPr="00F617A3">
        <w:rPr>
          <w:b/>
          <w:color w:val="000000"/>
        </w:rPr>
        <w:t>Раздел 2. Пересечения и примыкания автомобильных дорог</w:t>
      </w:r>
    </w:p>
    <w:p w:rsidR="00F617A3" w:rsidRPr="00F617A3" w:rsidRDefault="00F617A3" w:rsidP="00F617A3">
      <w:pPr>
        <w:ind w:firstLine="567"/>
        <w:jc w:val="center"/>
        <w:rPr>
          <w:b/>
          <w:color w:val="000000"/>
        </w:rPr>
      </w:pPr>
      <w:r w:rsidRPr="00F617A3">
        <w:rPr>
          <w:b/>
          <w:color w:val="000000"/>
        </w:rPr>
        <w:t>в одном уровне</w:t>
      </w:r>
    </w:p>
    <w:p w:rsidR="00F617A3" w:rsidRPr="004306F2" w:rsidRDefault="00F617A3" w:rsidP="00F617A3">
      <w:pPr>
        <w:ind w:firstLine="567"/>
        <w:jc w:val="both"/>
        <w:rPr>
          <w:color w:val="000000"/>
          <w:sz w:val="22"/>
          <w:szCs w:val="22"/>
        </w:rPr>
      </w:pPr>
      <w:r w:rsidRPr="00F617A3">
        <w:rPr>
          <w:color w:val="000000"/>
        </w:rPr>
        <w:t>1</w:t>
      </w:r>
      <w:r w:rsidRPr="004306F2">
        <w:rPr>
          <w:color w:val="000000"/>
          <w:sz w:val="22"/>
          <w:szCs w:val="22"/>
        </w:rPr>
        <w:t>.  Проектирование автомобильной дороги с устройством кольцевого пересечения.</w:t>
      </w:r>
    </w:p>
    <w:p w:rsidR="00F617A3" w:rsidRPr="004306F2" w:rsidRDefault="00F617A3" w:rsidP="00F617A3">
      <w:pPr>
        <w:ind w:firstLine="567"/>
        <w:jc w:val="both"/>
        <w:rPr>
          <w:color w:val="000000"/>
          <w:sz w:val="22"/>
          <w:szCs w:val="22"/>
        </w:rPr>
      </w:pPr>
      <w:r w:rsidRPr="004306F2">
        <w:rPr>
          <w:color w:val="000000"/>
          <w:sz w:val="22"/>
          <w:szCs w:val="22"/>
        </w:rPr>
        <w:t>2. Проектирование автомобильной дороги с устройством канализированного пересечения.</w:t>
      </w:r>
    </w:p>
    <w:p w:rsidR="00F617A3" w:rsidRPr="004306F2" w:rsidRDefault="00F617A3" w:rsidP="00F617A3">
      <w:pPr>
        <w:ind w:firstLine="567"/>
        <w:jc w:val="both"/>
        <w:rPr>
          <w:color w:val="000000"/>
          <w:sz w:val="22"/>
          <w:szCs w:val="22"/>
        </w:rPr>
      </w:pPr>
      <w:r w:rsidRPr="004306F2">
        <w:rPr>
          <w:color w:val="000000"/>
          <w:sz w:val="22"/>
          <w:szCs w:val="22"/>
        </w:rPr>
        <w:t>3.  Проектирование автомобильной дороги с устройством пере-крестно-кольцевого пересечения.</w:t>
      </w:r>
    </w:p>
    <w:p w:rsidR="00F617A3" w:rsidRPr="004306F2" w:rsidRDefault="00F617A3" w:rsidP="00F617A3">
      <w:pPr>
        <w:ind w:firstLine="567"/>
        <w:jc w:val="both"/>
        <w:rPr>
          <w:color w:val="000000"/>
          <w:sz w:val="22"/>
          <w:szCs w:val="22"/>
        </w:rPr>
      </w:pPr>
      <w:r w:rsidRPr="004306F2">
        <w:rPr>
          <w:color w:val="000000"/>
          <w:sz w:val="22"/>
          <w:szCs w:val="22"/>
        </w:rPr>
        <w:t xml:space="preserve">4.  Проектирование автомобильной дороги с устройством разделенного пересечения. </w:t>
      </w:r>
    </w:p>
    <w:p w:rsidR="00F617A3" w:rsidRPr="004306F2" w:rsidRDefault="00F617A3" w:rsidP="00F617A3">
      <w:pPr>
        <w:ind w:firstLine="567"/>
        <w:jc w:val="both"/>
        <w:rPr>
          <w:color w:val="000000"/>
          <w:sz w:val="22"/>
          <w:szCs w:val="22"/>
        </w:rPr>
      </w:pPr>
      <w:r w:rsidRPr="004306F2">
        <w:rPr>
          <w:color w:val="000000"/>
          <w:sz w:val="22"/>
          <w:szCs w:val="22"/>
        </w:rPr>
        <w:t>5.  Проектирование автомобильной дороги и канализированного пересечения с отнесенными левыми поворотами.</w:t>
      </w:r>
    </w:p>
    <w:p w:rsidR="00F617A3" w:rsidRPr="004306F2" w:rsidRDefault="00F617A3" w:rsidP="00F617A3">
      <w:pPr>
        <w:ind w:firstLine="567"/>
        <w:jc w:val="both"/>
        <w:rPr>
          <w:color w:val="000000"/>
          <w:sz w:val="22"/>
          <w:szCs w:val="22"/>
        </w:rPr>
      </w:pPr>
      <w:r w:rsidRPr="004306F2">
        <w:rPr>
          <w:color w:val="000000"/>
          <w:sz w:val="22"/>
          <w:szCs w:val="22"/>
        </w:rPr>
        <w:t>6. Проектирование автомобильной дороги с устройством регулируемого пересечения.</w:t>
      </w:r>
    </w:p>
    <w:p w:rsidR="00F617A3" w:rsidRPr="004306F2" w:rsidRDefault="00F617A3" w:rsidP="00F617A3">
      <w:pPr>
        <w:ind w:firstLine="567"/>
        <w:jc w:val="both"/>
        <w:rPr>
          <w:color w:val="000000"/>
          <w:sz w:val="22"/>
          <w:szCs w:val="22"/>
        </w:rPr>
      </w:pPr>
      <w:r w:rsidRPr="004306F2">
        <w:rPr>
          <w:color w:val="000000"/>
          <w:sz w:val="22"/>
          <w:szCs w:val="22"/>
        </w:rPr>
        <w:t>7.  Проектирование автомобильной дороги с устройством турбо-кольцевого пересечения.</w:t>
      </w:r>
    </w:p>
    <w:p w:rsidR="00F617A3" w:rsidRPr="004306F2" w:rsidRDefault="00F617A3" w:rsidP="00F617A3">
      <w:pPr>
        <w:ind w:firstLine="567"/>
        <w:jc w:val="both"/>
        <w:rPr>
          <w:color w:val="000000"/>
          <w:sz w:val="22"/>
          <w:szCs w:val="22"/>
        </w:rPr>
      </w:pPr>
      <w:r w:rsidRPr="004306F2">
        <w:rPr>
          <w:color w:val="000000"/>
          <w:sz w:val="22"/>
          <w:szCs w:val="22"/>
        </w:rPr>
        <w:t>8.  Проектирование автомобильной дороги с устройством пешеходного тоннеля (или пешеходного путепровода).</w:t>
      </w:r>
    </w:p>
    <w:p w:rsidR="00F617A3" w:rsidRDefault="00F617A3" w:rsidP="00F617A3">
      <w:pPr>
        <w:ind w:firstLine="567"/>
        <w:jc w:val="center"/>
        <w:rPr>
          <w:b/>
          <w:color w:val="000000"/>
          <w:sz w:val="28"/>
          <w:szCs w:val="28"/>
        </w:rPr>
      </w:pPr>
    </w:p>
    <w:p w:rsidR="00F617A3" w:rsidRPr="00F617A3" w:rsidRDefault="00F617A3" w:rsidP="00F617A3">
      <w:pPr>
        <w:ind w:firstLine="567"/>
        <w:jc w:val="center"/>
        <w:rPr>
          <w:b/>
          <w:color w:val="000000"/>
        </w:rPr>
      </w:pPr>
      <w:r w:rsidRPr="00F617A3">
        <w:rPr>
          <w:b/>
          <w:color w:val="000000"/>
        </w:rPr>
        <w:t>Раздел 3. Транспортные развязки на автомобильных дорогах</w:t>
      </w:r>
    </w:p>
    <w:p w:rsidR="00F617A3" w:rsidRPr="004306F2" w:rsidRDefault="00F617A3" w:rsidP="00F617A3">
      <w:pPr>
        <w:ind w:firstLine="567"/>
        <w:jc w:val="both"/>
        <w:rPr>
          <w:color w:val="000000"/>
          <w:sz w:val="22"/>
          <w:szCs w:val="22"/>
        </w:rPr>
      </w:pPr>
      <w:r w:rsidRPr="004306F2">
        <w:rPr>
          <w:color w:val="000000"/>
          <w:sz w:val="22"/>
          <w:szCs w:val="22"/>
        </w:rPr>
        <w:t>1. Проектирование транспортной развязки турбинного типа.</w:t>
      </w:r>
    </w:p>
    <w:p w:rsidR="00F617A3" w:rsidRPr="004306F2" w:rsidRDefault="00F617A3" w:rsidP="00F617A3">
      <w:pPr>
        <w:ind w:firstLine="567"/>
        <w:jc w:val="both"/>
        <w:rPr>
          <w:color w:val="000000"/>
          <w:sz w:val="22"/>
          <w:szCs w:val="22"/>
        </w:rPr>
      </w:pPr>
      <w:r w:rsidRPr="004306F2">
        <w:rPr>
          <w:color w:val="000000"/>
          <w:sz w:val="22"/>
          <w:szCs w:val="22"/>
        </w:rPr>
        <w:t>2. Проектирование 3-уровневой транспортной развязки.</w:t>
      </w:r>
    </w:p>
    <w:p w:rsidR="00F617A3" w:rsidRPr="004306F2" w:rsidRDefault="00F617A3" w:rsidP="00F617A3">
      <w:pPr>
        <w:ind w:firstLine="567"/>
        <w:jc w:val="both"/>
        <w:rPr>
          <w:color w:val="000000"/>
          <w:sz w:val="22"/>
          <w:szCs w:val="22"/>
        </w:rPr>
      </w:pPr>
      <w:r w:rsidRPr="004306F2">
        <w:rPr>
          <w:color w:val="000000"/>
          <w:sz w:val="22"/>
          <w:szCs w:val="22"/>
        </w:rPr>
        <w:t>3. Проектирование кольцевой транспортной развязки с двумя путепроводами.</w:t>
      </w:r>
    </w:p>
    <w:p w:rsidR="00F617A3" w:rsidRPr="004306F2" w:rsidRDefault="00F617A3" w:rsidP="00F617A3">
      <w:pPr>
        <w:ind w:firstLine="567"/>
        <w:jc w:val="both"/>
        <w:rPr>
          <w:color w:val="000000"/>
          <w:sz w:val="22"/>
          <w:szCs w:val="22"/>
        </w:rPr>
      </w:pPr>
      <w:r w:rsidRPr="004306F2">
        <w:rPr>
          <w:color w:val="000000"/>
          <w:sz w:val="22"/>
          <w:szCs w:val="22"/>
        </w:rPr>
        <w:t>4. Проектирование кольцевой транспортной развязки с пятью путепроводами.</w:t>
      </w:r>
    </w:p>
    <w:p w:rsidR="00F617A3" w:rsidRPr="004306F2" w:rsidRDefault="00F617A3" w:rsidP="00F617A3">
      <w:pPr>
        <w:ind w:firstLine="567"/>
        <w:jc w:val="both"/>
        <w:rPr>
          <w:color w:val="000000"/>
          <w:sz w:val="22"/>
          <w:szCs w:val="22"/>
        </w:rPr>
      </w:pPr>
      <w:r w:rsidRPr="004306F2">
        <w:rPr>
          <w:color w:val="000000"/>
          <w:sz w:val="22"/>
          <w:szCs w:val="22"/>
        </w:rPr>
        <w:t>5. Проектирование транспортной развязки грушевидного типа.</w:t>
      </w:r>
    </w:p>
    <w:p w:rsidR="00F617A3" w:rsidRPr="004306F2" w:rsidRDefault="00F617A3" w:rsidP="00F617A3">
      <w:pPr>
        <w:ind w:firstLine="567"/>
        <w:jc w:val="both"/>
        <w:rPr>
          <w:color w:val="000000"/>
          <w:sz w:val="22"/>
          <w:szCs w:val="22"/>
        </w:rPr>
      </w:pPr>
      <w:r w:rsidRPr="004306F2">
        <w:rPr>
          <w:color w:val="000000"/>
          <w:sz w:val="22"/>
          <w:szCs w:val="22"/>
        </w:rPr>
        <w:t>6. Проектирование транспортной развязки листовидного типа.</w:t>
      </w:r>
    </w:p>
    <w:p w:rsidR="00F617A3" w:rsidRPr="004306F2" w:rsidRDefault="00F617A3" w:rsidP="00F617A3">
      <w:pPr>
        <w:ind w:firstLine="567"/>
        <w:jc w:val="both"/>
        <w:rPr>
          <w:color w:val="000000"/>
          <w:sz w:val="22"/>
          <w:szCs w:val="22"/>
        </w:rPr>
      </w:pPr>
      <w:r w:rsidRPr="004306F2">
        <w:rPr>
          <w:color w:val="000000"/>
          <w:sz w:val="22"/>
          <w:szCs w:val="22"/>
        </w:rPr>
        <w:t>7. Проектирование транспортной развязки типа «труба».</w:t>
      </w:r>
    </w:p>
    <w:p w:rsidR="00F617A3" w:rsidRPr="004306F2" w:rsidRDefault="00F617A3" w:rsidP="00F617A3">
      <w:pPr>
        <w:ind w:firstLine="567"/>
        <w:jc w:val="both"/>
        <w:rPr>
          <w:color w:val="000000"/>
          <w:sz w:val="22"/>
          <w:szCs w:val="22"/>
        </w:rPr>
      </w:pPr>
      <w:r w:rsidRPr="004306F2">
        <w:rPr>
          <w:color w:val="000000"/>
          <w:sz w:val="22"/>
          <w:szCs w:val="22"/>
        </w:rPr>
        <w:t xml:space="preserve">8.  Проектирование 2-уровневой транспортной развязки в горном </w:t>
      </w:r>
    </w:p>
    <w:p w:rsidR="00F617A3" w:rsidRPr="004306F2" w:rsidRDefault="00F617A3" w:rsidP="00F617A3">
      <w:pPr>
        <w:ind w:firstLine="567"/>
        <w:jc w:val="both"/>
        <w:rPr>
          <w:color w:val="000000"/>
          <w:sz w:val="22"/>
          <w:szCs w:val="22"/>
        </w:rPr>
      </w:pPr>
      <w:r w:rsidRPr="004306F2">
        <w:rPr>
          <w:color w:val="000000"/>
          <w:sz w:val="22"/>
          <w:szCs w:val="22"/>
        </w:rPr>
        <w:t>ущелье.</w:t>
      </w:r>
    </w:p>
    <w:p w:rsidR="00F617A3" w:rsidRPr="004306F2" w:rsidRDefault="00F617A3" w:rsidP="00F617A3">
      <w:pPr>
        <w:ind w:firstLine="567"/>
        <w:jc w:val="both"/>
        <w:rPr>
          <w:color w:val="000000"/>
          <w:sz w:val="22"/>
          <w:szCs w:val="22"/>
        </w:rPr>
      </w:pPr>
      <w:r w:rsidRPr="004306F2">
        <w:rPr>
          <w:color w:val="000000"/>
          <w:sz w:val="22"/>
          <w:szCs w:val="22"/>
        </w:rPr>
        <w:t>9. Проектирование транспортной развязки неполный «клеверный лист».</w:t>
      </w:r>
    </w:p>
    <w:p w:rsidR="00F617A3" w:rsidRPr="004306F2" w:rsidRDefault="00F617A3" w:rsidP="00F617A3">
      <w:pPr>
        <w:ind w:firstLine="567"/>
        <w:jc w:val="both"/>
        <w:rPr>
          <w:color w:val="000000"/>
          <w:sz w:val="22"/>
          <w:szCs w:val="22"/>
        </w:rPr>
      </w:pPr>
      <w:r w:rsidRPr="004306F2">
        <w:rPr>
          <w:color w:val="000000"/>
          <w:sz w:val="22"/>
          <w:szCs w:val="22"/>
        </w:rPr>
        <w:t>10. Проектирование крестообразной транспортной развязки.</w:t>
      </w:r>
    </w:p>
    <w:p w:rsidR="00F617A3" w:rsidRPr="004306F2" w:rsidRDefault="00F617A3" w:rsidP="00F617A3">
      <w:pPr>
        <w:ind w:firstLine="567"/>
        <w:jc w:val="both"/>
        <w:rPr>
          <w:color w:val="000000"/>
          <w:sz w:val="22"/>
          <w:szCs w:val="22"/>
        </w:rPr>
      </w:pPr>
      <w:r w:rsidRPr="004306F2">
        <w:rPr>
          <w:color w:val="000000"/>
          <w:sz w:val="22"/>
          <w:szCs w:val="22"/>
        </w:rPr>
        <w:t>11.  Реконструкция клеверообразной развязки с устройством направленных съездов.</w:t>
      </w:r>
    </w:p>
    <w:p w:rsidR="00F617A3" w:rsidRPr="004306F2" w:rsidRDefault="00F617A3" w:rsidP="00F617A3">
      <w:pPr>
        <w:ind w:firstLine="567"/>
        <w:jc w:val="both"/>
        <w:rPr>
          <w:color w:val="000000"/>
          <w:sz w:val="22"/>
          <w:szCs w:val="22"/>
        </w:rPr>
      </w:pPr>
      <w:r w:rsidRPr="004306F2">
        <w:rPr>
          <w:color w:val="000000"/>
          <w:sz w:val="22"/>
          <w:szCs w:val="22"/>
        </w:rPr>
        <w:t>12.  Реконструкция 2-уровневой транспортной развязки в 3-уровневую.</w:t>
      </w:r>
    </w:p>
    <w:p w:rsidR="00F617A3" w:rsidRPr="004306F2" w:rsidRDefault="00F617A3" w:rsidP="00F617A3">
      <w:pPr>
        <w:ind w:firstLine="567"/>
        <w:jc w:val="both"/>
        <w:rPr>
          <w:color w:val="000000"/>
          <w:sz w:val="22"/>
          <w:szCs w:val="22"/>
        </w:rPr>
      </w:pPr>
      <w:r w:rsidRPr="004306F2">
        <w:rPr>
          <w:color w:val="000000"/>
          <w:sz w:val="22"/>
          <w:szCs w:val="22"/>
        </w:rPr>
        <w:t>13.  Реконструкция клеверообразной  транспортной  развязки с устройством отнесенных разворотных эстакад.</w:t>
      </w:r>
    </w:p>
    <w:p w:rsidR="00F617A3" w:rsidRPr="004306F2" w:rsidRDefault="00F617A3" w:rsidP="00F617A3">
      <w:pPr>
        <w:ind w:firstLine="567"/>
        <w:jc w:val="both"/>
        <w:rPr>
          <w:color w:val="000000"/>
          <w:sz w:val="22"/>
          <w:szCs w:val="22"/>
        </w:rPr>
      </w:pPr>
      <w:r w:rsidRPr="004306F2">
        <w:rPr>
          <w:color w:val="000000"/>
          <w:sz w:val="22"/>
          <w:szCs w:val="22"/>
        </w:rPr>
        <w:t>14. Реконструкция кольцевого пересечения с устройством транспортной развязки.</w:t>
      </w:r>
    </w:p>
    <w:p w:rsidR="00F617A3" w:rsidRDefault="00F617A3" w:rsidP="00F617A3">
      <w:pPr>
        <w:ind w:firstLine="567"/>
        <w:jc w:val="both"/>
        <w:rPr>
          <w:color w:val="000000"/>
        </w:rPr>
      </w:pPr>
    </w:p>
    <w:p w:rsidR="004306F2" w:rsidRDefault="004306F2" w:rsidP="00F617A3">
      <w:pPr>
        <w:ind w:firstLine="567"/>
        <w:jc w:val="both"/>
        <w:rPr>
          <w:color w:val="000000"/>
        </w:rPr>
      </w:pPr>
    </w:p>
    <w:p w:rsidR="00F617A3" w:rsidRPr="00F617A3" w:rsidRDefault="00F617A3" w:rsidP="00F617A3">
      <w:pPr>
        <w:ind w:firstLine="567"/>
        <w:jc w:val="center"/>
        <w:rPr>
          <w:b/>
          <w:color w:val="000000"/>
        </w:rPr>
      </w:pPr>
      <w:r w:rsidRPr="00F617A3">
        <w:rPr>
          <w:b/>
          <w:color w:val="000000"/>
        </w:rPr>
        <w:t>Раздел 4. Мостовые переходы через большие реки</w:t>
      </w:r>
    </w:p>
    <w:p w:rsidR="00F617A3" w:rsidRPr="004306F2" w:rsidRDefault="00F617A3" w:rsidP="00F617A3">
      <w:pPr>
        <w:ind w:firstLine="567"/>
        <w:jc w:val="both"/>
        <w:rPr>
          <w:color w:val="000000"/>
          <w:sz w:val="22"/>
          <w:szCs w:val="22"/>
        </w:rPr>
      </w:pPr>
      <w:r w:rsidRPr="004306F2">
        <w:rPr>
          <w:color w:val="000000"/>
          <w:sz w:val="22"/>
          <w:szCs w:val="22"/>
        </w:rPr>
        <w:t>1. Проектирование мостового перехода через реку.</w:t>
      </w:r>
    </w:p>
    <w:p w:rsidR="00F617A3" w:rsidRPr="004306F2" w:rsidRDefault="00F617A3" w:rsidP="00F617A3">
      <w:pPr>
        <w:ind w:firstLine="567"/>
        <w:jc w:val="both"/>
        <w:rPr>
          <w:color w:val="000000"/>
          <w:sz w:val="22"/>
          <w:szCs w:val="22"/>
        </w:rPr>
      </w:pPr>
      <w:r w:rsidRPr="004306F2">
        <w:rPr>
          <w:color w:val="000000"/>
          <w:sz w:val="22"/>
          <w:szCs w:val="22"/>
        </w:rPr>
        <w:t xml:space="preserve">2.  Проектирование мостового перехода в створе, расположенном ниже плотины гидроэлектростанции. </w:t>
      </w:r>
    </w:p>
    <w:p w:rsidR="00F617A3" w:rsidRPr="004306F2" w:rsidRDefault="00F617A3" w:rsidP="00F617A3">
      <w:pPr>
        <w:ind w:firstLine="567"/>
        <w:jc w:val="both"/>
        <w:rPr>
          <w:color w:val="000000"/>
          <w:sz w:val="22"/>
          <w:szCs w:val="22"/>
        </w:rPr>
      </w:pPr>
      <w:r w:rsidRPr="004306F2">
        <w:rPr>
          <w:color w:val="000000"/>
          <w:sz w:val="22"/>
          <w:szCs w:val="22"/>
        </w:rPr>
        <w:t>20</w:t>
      </w:r>
    </w:p>
    <w:p w:rsidR="00F617A3" w:rsidRPr="004306F2" w:rsidRDefault="00F617A3" w:rsidP="00F617A3">
      <w:pPr>
        <w:ind w:firstLine="567"/>
        <w:jc w:val="both"/>
        <w:rPr>
          <w:color w:val="000000"/>
          <w:sz w:val="22"/>
          <w:szCs w:val="22"/>
        </w:rPr>
      </w:pPr>
      <w:r w:rsidRPr="004306F2">
        <w:rPr>
          <w:color w:val="000000"/>
          <w:sz w:val="22"/>
          <w:szCs w:val="22"/>
        </w:rPr>
        <w:t>3.  Проектирование мостового перехода с устройством предмостовых площадей (или транспортных развязок).</w:t>
      </w:r>
    </w:p>
    <w:p w:rsidR="00F617A3" w:rsidRPr="004306F2" w:rsidRDefault="00F617A3" w:rsidP="00F617A3">
      <w:pPr>
        <w:ind w:firstLine="567"/>
        <w:jc w:val="both"/>
        <w:rPr>
          <w:color w:val="000000"/>
          <w:sz w:val="22"/>
          <w:szCs w:val="22"/>
        </w:rPr>
      </w:pPr>
      <w:r w:rsidRPr="004306F2">
        <w:rPr>
          <w:color w:val="000000"/>
          <w:sz w:val="22"/>
          <w:szCs w:val="22"/>
        </w:rPr>
        <w:t>4.  Проектирование мостового перехода с обеспечением устойчивости земляного полотна на слабом основании.</w:t>
      </w:r>
    </w:p>
    <w:p w:rsidR="00F617A3" w:rsidRPr="004306F2" w:rsidRDefault="00F617A3" w:rsidP="00F617A3">
      <w:pPr>
        <w:ind w:firstLine="567"/>
        <w:jc w:val="both"/>
        <w:rPr>
          <w:color w:val="000000"/>
          <w:sz w:val="22"/>
          <w:szCs w:val="22"/>
        </w:rPr>
      </w:pPr>
      <w:r w:rsidRPr="004306F2">
        <w:rPr>
          <w:color w:val="000000"/>
          <w:sz w:val="22"/>
          <w:szCs w:val="22"/>
        </w:rPr>
        <w:t>5.  Проектирование мостового перехода на участке с неустойчивым высоким береговым склоном.</w:t>
      </w:r>
    </w:p>
    <w:p w:rsidR="00F617A3" w:rsidRPr="004306F2" w:rsidRDefault="00F617A3" w:rsidP="00F617A3">
      <w:pPr>
        <w:ind w:firstLine="567"/>
        <w:jc w:val="both"/>
        <w:rPr>
          <w:color w:val="000000"/>
          <w:sz w:val="22"/>
          <w:szCs w:val="22"/>
        </w:rPr>
      </w:pPr>
      <w:r w:rsidRPr="004306F2">
        <w:rPr>
          <w:color w:val="000000"/>
          <w:sz w:val="22"/>
          <w:szCs w:val="22"/>
        </w:rPr>
        <w:t>6.  Проектирование мостового перехода с устройством регуляционных сооружений и пойменных мостов.</w:t>
      </w:r>
    </w:p>
    <w:p w:rsidR="00F617A3" w:rsidRPr="004306F2" w:rsidRDefault="00F617A3" w:rsidP="00F617A3">
      <w:pPr>
        <w:ind w:firstLine="567"/>
        <w:jc w:val="both"/>
        <w:rPr>
          <w:color w:val="000000"/>
          <w:sz w:val="22"/>
          <w:szCs w:val="22"/>
        </w:rPr>
      </w:pPr>
      <w:r w:rsidRPr="004306F2">
        <w:rPr>
          <w:color w:val="000000"/>
          <w:sz w:val="22"/>
          <w:szCs w:val="22"/>
        </w:rPr>
        <w:t>7. Проектирование мостового перехода с затопляемой насыпью.</w:t>
      </w:r>
    </w:p>
    <w:p w:rsidR="00F617A3" w:rsidRPr="004306F2" w:rsidRDefault="00F617A3" w:rsidP="00F617A3">
      <w:pPr>
        <w:ind w:firstLine="567"/>
        <w:jc w:val="both"/>
        <w:rPr>
          <w:color w:val="000000"/>
          <w:sz w:val="22"/>
          <w:szCs w:val="22"/>
        </w:rPr>
      </w:pPr>
      <w:r w:rsidRPr="004306F2">
        <w:rPr>
          <w:color w:val="000000"/>
          <w:sz w:val="22"/>
          <w:szCs w:val="22"/>
        </w:rPr>
        <w:t>8. Проектирование мостового перехода с устройством набережных.</w:t>
      </w:r>
    </w:p>
    <w:p w:rsidR="00F617A3" w:rsidRDefault="00F617A3" w:rsidP="00F617A3">
      <w:pPr>
        <w:ind w:firstLine="567"/>
        <w:jc w:val="both"/>
        <w:rPr>
          <w:color w:val="000000"/>
        </w:rPr>
      </w:pPr>
    </w:p>
    <w:p w:rsidR="00F617A3" w:rsidRPr="00F617A3" w:rsidRDefault="00F617A3" w:rsidP="00F617A3">
      <w:pPr>
        <w:ind w:firstLine="567"/>
        <w:jc w:val="center"/>
        <w:rPr>
          <w:b/>
          <w:color w:val="000000"/>
        </w:rPr>
      </w:pPr>
      <w:r w:rsidRPr="00F617A3">
        <w:rPr>
          <w:b/>
          <w:color w:val="000000"/>
        </w:rPr>
        <w:t>Раздел 5. Автомобильные дороги</w:t>
      </w:r>
      <w:r>
        <w:rPr>
          <w:b/>
          <w:color w:val="000000"/>
        </w:rPr>
        <w:t xml:space="preserve"> </w:t>
      </w:r>
      <w:r w:rsidRPr="00F617A3">
        <w:rPr>
          <w:b/>
          <w:color w:val="000000"/>
        </w:rPr>
        <w:t>в сложных природных условиях</w:t>
      </w:r>
    </w:p>
    <w:p w:rsidR="00F617A3" w:rsidRPr="004306F2" w:rsidRDefault="00F617A3" w:rsidP="00F617A3">
      <w:pPr>
        <w:ind w:firstLine="567"/>
        <w:jc w:val="both"/>
        <w:rPr>
          <w:color w:val="000000"/>
          <w:sz w:val="22"/>
          <w:szCs w:val="22"/>
        </w:rPr>
      </w:pPr>
      <w:r w:rsidRPr="004306F2">
        <w:rPr>
          <w:color w:val="000000"/>
          <w:sz w:val="22"/>
          <w:szCs w:val="22"/>
        </w:rPr>
        <w:t>1.  Проектирование горной автомобильной дороги с устройством серпантин (или подпорных стен, лавинозащитной галереи, транспортного тоннеля, берегоукрепительных сооружений на реке, аварийного съезда, плотины, сооружений для защиты дороги от снежных заносов и камнепада, сооружений поверхностного водоотвода и т.п.).</w:t>
      </w:r>
    </w:p>
    <w:p w:rsidR="00F617A3" w:rsidRPr="004306F2" w:rsidRDefault="00F617A3" w:rsidP="00F617A3">
      <w:pPr>
        <w:ind w:firstLine="567"/>
        <w:jc w:val="both"/>
        <w:rPr>
          <w:color w:val="000000"/>
          <w:sz w:val="22"/>
          <w:szCs w:val="22"/>
        </w:rPr>
      </w:pPr>
      <w:r w:rsidRPr="004306F2">
        <w:rPr>
          <w:color w:val="000000"/>
          <w:sz w:val="22"/>
          <w:szCs w:val="22"/>
        </w:rPr>
        <w:t>2.  Проектирование автомобильной дороги на заболоченной территории.</w:t>
      </w:r>
    </w:p>
    <w:p w:rsidR="00F617A3" w:rsidRPr="004306F2" w:rsidRDefault="00F617A3" w:rsidP="00F617A3">
      <w:pPr>
        <w:ind w:firstLine="567"/>
        <w:jc w:val="both"/>
        <w:rPr>
          <w:color w:val="000000"/>
          <w:sz w:val="22"/>
          <w:szCs w:val="22"/>
        </w:rPr>
      </w:pPr>
      <w:r w:rsidRPr="004306F2">
        <w:rPr>
          <w:color w:val="000000"/>
          <w:sz w:val="22"/>
          <w:szCs w:val="22"/>
        </w:rPr>
        <w:t>3.  Проектирование автомобильной дороги с устройством вертикальных дрен и дренажных прорезей.</w:t>
      </w:r>
    </w:p>
    <w:p w:rsidR="00F617A3" w:rsidRPr="004306F2" w:rsidRDefault="00F617A3" w:rsidP="00F617A3">
      <w:pPr>
        <w:ind w:firstLine="567"/>
        <w:jc w:val="both"/>
        <w:rPr>
          <w:color w:val="000000"/>
          <w:sz w:val="22"/>
          <w:szCs w:val="22"/>
        </w:rPr>
      </w:pPr>
      <w:r w:rsidRPr="004306F2">
        <w:rPr>
          <w:color w:val="000000"/>
          <w:sz w:val="22"/>
          <w:szCs w:val="22"/>
        </w:rPr>
        <w:t>4.  Проектирование автомобильной дороги в районах распространения оврагов.</w:t>
      </w:r>
    </w:p>
    <w:p w:rsidR="00F617A3" w:rsidRPr="004306F2" w:rsidRDefault="00F617A3" w:rsidP="00F617A3">
      <w:pPr>
        <w:ind w:firstLine="567"/>
        <w:jc w:val="both"/>
        <w:rPr>
          <w:color w:val="000000"/>
          <w:sz w:val="22"/>
          <w:szCs w:val="22"/>
        </w:rPr>
      </w:pPr>
      <w:r w:rsidRPr="004306F2">
        <w:rPr>
          <w:color w:val="000000"/>
          <w:sz w:val="22"/>
          <w:szCs w:val="22"/>
        </w:rPr>
        <w:t>5. Проектирование автомобильной дороги в карстовых районах.</w:t>
      </w:r>
    </w:p>
    <w:p w:rsidR="00F617A3" w:rsidRPr="004306F2" w:rsidRDefault="00F617A3" w:rsidP="00F617A3">
      <w:pPr>
        <w:ind w:firstLine="567"/>
        <w:jc w:val="both"/>
        <w:rPr>
          <w:color w:val="000000"/>
          <w:sz w:val="22"/>
          <w:szCs w:val="22"/>
        </w:rPr>
      </w:pPr>
      <w:r w:rsidRPr="004306F2">
        <w:rPr>
          <w:color w:val="000000"/>
          <w:sz w:val="22"/>
          <w:szCs w:val="22"/>
        </w:rPr>
        <w:t>6.  Проектирование автомобильной дороги в районе распространения оползней.</w:t>
      </w:r>
    </w:p>
    <w:p w:rsidR="00F617A3" w:rsidRPr="004306F2" w:rsidRDefault="00F617A3" w:rsidP="00F617A3">
      <w:pPr>
        <w:ind w:firstLine="567"/>
        <w:jc w:val="both"/>
        <w:rPr>
          <w:color w:val="000000"/>
          <w:sz w:val="22"/>
          <w:szCs w:val="22"/>
        </w:rPr>
      </w:pPr>
      <w:r w:rsidRPr="004306F2">
        <w:rPr>
          <w:color w:val="000000"/>
          <w:sz w:val="22"/>
          <w:szCs w:val="22"/>
        </w:rPr>
        <w:t>7.  Проектирование автомобильной дороги в районе распространения речных и грунтовых наледей.</w:t>
      </w:r>
    </w:p>
    <w:p w:rsidR="00F617A3" w:rsidRPr="004306F2" w:rsidRDefault="00F617A3" w:rsidP="00F617A3">
      <w:pPr>
        <w:ind w:firstLine="567"/>
        <w:jc w:val="both"/>
        <w:rPr>
          <w:color w:val="000000"/>
          <w:sz w:val="22"/>
          <w:szCs w:val="22"/>
        </w:rPr>
      </w:pPr>
      <w:r w:rsidRPr="004306F2">
        <w:rPr>
          <w:color w:val="000000"/>
          <w:sz w:val="22"/>
          <w:szCs w:val="22"/>
        </w:rPr>
        <w:t>8.  Проектирование автомобильной дороги в районе расположения вечномерзлых грунтов.</w:t>
      </w:r>
    </w:p>
    <w:p w:rsidR="00F617A3" w:rsidRPr="004306F2" w:rsidRDefault="00F617A3" w:rsidP="00F617A3">
      <w:pPr>
        <w:ind w:firstLine="567"/>
        <w:jc w:val="both"/>
        <w:rPr>
          <w:color w:val="000000"/>
          <w:sz w:val="22"/>
          <w:szCs w:val="22"/>
        </w:rPr>
      </w:pPr>
      <w:r w:rsidRPr="004306F2">
        <w:rPr>
          <w:color w:val="000000"/>
          <w:sz w:val="22"/>
          <w:szCs w:val="22"/>
        </w:rPr>
        <w:t>9.  Проектирование автомобильной дороги в районе расположения засоленных грунтов.</w:t>
      </w:r>
    </w:p>
    <w:p w:rsidR="00F617A3" w:rsidRPr="004306F2" w:rsidRDefault="00F617A3" w:rsidP="00F617A3">
      <w:pPr>
        <w:ind w:firstLine="567"/>
        <w:jc w:val="both"/>
        <w:rPr>
          <w:color w:val="000000"/>
          <w:sz w:val="22"/>
          <w:szCs w:val="22"/>
        </w:rPr>
      </w:pPr>
      <w:r w:rsidRPr="004306F2">
        <w:rPr>
          <w:color w:val="000000"/>
          <w:sz w:val="22"/>
          <w:szCs w:val="22"/>
        </w:rPr>
        <w:t>10.  Проектирование автомобильной дороги на орошаемой территории.</w:t>
      </w:r>
    </w:p>
    <w:p w:rsidR="00F617A3" w:rsidRPr="004306F2" w:rsidRDefault="00F617A3" w:rsidP="00F617A3">
      <w:pPr>
        <w:ind w:firstLine="567"/>
        <w:jc w:val="both"/>
        <w:rPr>
          <w:color w:val="000000"/>
          <w:sz w:val="22"/>
          <w:szCs w:val="22"/>
        </w:rPr>
      </w:pPr>
      <w:r w:rsidRPr="004306F2">
        <w:rPr>
          <w:color w:val="000000"/>
          <w:sz w:val="22"/>
          <w:szCs w:val="22"/>
        </w:rPr>
        <w:t>11. Проектирование автомобильной дороги в песчаной пустыне.</w:t>
      </w:r>
    </w:p>
    <w:p w:rsidR="00F617A3" w:rsidRPr="004306F2" w:rsidRDefault="00F617A3" w:rsidP="00F617A3">
      <w:pPr>
        <w:ind w:firstLine="567"/>
        <w:jc w:val="both"/>
        <w:rPr>
          <w:color w:val="000000"/>
          <w:sz w:val="22"/>
          <w:szCs w:val="22"/>
        </w:rPr>
      </w:pPr>
      <w:r w:rsidRPr="004306F2">
        <w:rPr>
          <w:color w:val="000000"/>
          <w:sz w:val="22"/>
          <w:szCs w:val="22"/>
        </w:rPr>
        <w:t xml:space="preserve">12. Проектирование автомобильной дороги в районе расположения тиксотропных грунтов. </w:t>
      </w:r>
    </w:p>
    <w:p w:rsidR="00F617A3" w:rsidRPr="004306F2" w:rsidRDefault="00F617A3" w:rsidP="00F617A3">
      <w:pPr>
        <w:ind w:firstLine="567"/>
        <w:jc w:val="both"/>
        <w:rPr>
          <w:color w:val="000000"/>
          <w:sz w:val="22"/>
          <w:szCs w:val="22"/>
        </w:rPr>
      </w:pPr>
      <w:r w:rsidRPr="004306F2">
        <w:rPr>
          <w:color w:val="000000"/>
          <w:sz w:val="22"/>
          <w:szCs w:val="22"/>
        </w:rPr>
        <w:t>21</w:t>
      </w:r>
    </w:p>
    <w:p w:rsidR="00F617A3" w:rsidRPr="004306F2" w:rsidRDefault="00F617A3" w:rsidP="00F617A3">
      <w:pPr>
        <w:ind w:firstLine="567"/>
        <w:jc w:val="both"/>
        <w:rPr>
          <w:color w:val="000000"/>
          <w:sz w:val="22"/>
          <w:szCs w:val="22"/>
        </w:rPr>
      </w:pPr>
      <w:r w:rsidRPr="004306F2">
        <w:rPr>
          <w:color w:val="000000"/>
          <w:sz w:val="22"/>
          <w:szCs w:val="22"/>
        </w:rPr>
        <w:t>13. Проектирование автомобильной дороги по горной долине.</w:t>
      </w:r>
    </w:p>
    <w:p w:rsidR="00F617A3" w:rsidRPr="004306F2" w:rsidRDefault="00F617A3" w:rsidP="00F617A3">
      <w:pPr>
        <w:ind w:firstLine="567"/>
        <w:jc w:val="both"/>
        <w:rPr>
          <w:color w:val="000000"/>
          <w:sz w:val="22"/>
          <w:szCs w:val="22"/>
        </w:rPr>
      </w:pPr>
      <w:r w:rsidRPr="004306F2">
        <w:rPr>
          <w:color w:val="000000"/>
          <w:sz w:val="22"/>
          <w:szCs w:val="22"/>
        </w:rPr>
        <w:t>14. Проектирование горной автомобильной дороги с трассированием по крутым склонам.</w:t>
      </w:r>
    </w:p>
    <w:p w:rsidR="00F617A3" w:rsidRPr="004306F2" w:rsidRDefault="00F617A3" w:rsidP="00F617A3">
      <w:pPr>
        <w:ind w:firstLine="567"/>
        <w:jc w:val="both"/>
        <w:rPr>
          <w:color w:val="000000"/>
          <w:sz w:val="22"/>
          <w:szCs w:val="22"/>
        </w:rPr>
      </w:pPr>
      <w:r w:rsidRPr="004306F2">
        <w:rPr>
          <w:color w:val="000000"/>
          <w:sz w:val="22"/>
          <w:szCs w:val="22"/>
        </w:rPr>
        <w:t>15.  Проектирование горной автомобильной дороги на перевальном участке.</w:t>
      </w:r>
    </w:p>
    <w:p w:rsidR="007771B4" w:rsidRDefault="007771B4" w:rsidP="00F617A3">
      <w:pPr>
        <w:ind w:firstLine="567"/>
        <w:jc w:val="both"/>
        <w:rPr>
          <w:color w:val="000000"/>
        </w:rPr>
      </w:pPr>
    </w:p>
    <w:p w:rsidR="00F617A3" w:rsidRPr="00153699" w:rsidRDefault="00F617A3" w:rsidP="00153699">
      <w:pPr>
        <w:ind w:firstLine="567"/>
        <w:jc w:val="center"/>
        <w:rPr>
          <w:b/>
          <w:color w:val="000000"/>
        </w:rPr>
      </w:pPr>
      <w:r w:rsidRPr="00153699">
        <w:rPr>
          <w:b/>
          <w:color w:val="000000"/>
        </w:rPr>
        <w:t>Раздел 6. Обустройство автомобильных дорог</w:t>
      </w:r>
    </w:p>
    <w:p w:rsidR="00F617A3" w:rsidRPr="004306F2" w:rsidRDefault="00F617A3" w:rsidP="00F617A3">
      <w:pPr>
        <w:ind w:firstLine="567"/>
        <w:jc w:val="both"/>
        <w:rPr>
          <w:color w:val="000000"/>
          <w:sz w:val="22"/>
          <w:szCs w:val="22"/>
        </w:rPr>
      </w:pPr>
      <w:r w:rsidRPr="004306F2">
        <w:rPr>
          <w:color w:val="000000"/>
          <w:sz w:val="22"/>
          <w:szCs w:val="22"/>
        </w:rPr>
        <w:t>1.  Проектирование пункта дорожного сервиса (комплекса обслуживания движения) на автомобильной дороге.</w:t>
      </w:r>
    </w:p>
    <w:p w:rsidR="00F617A3" w:rsidRPr="004306F2" w:rsidRDefault="00F617A3" w:rsidP="00F617A3">
      <w:pPr>
        <w:ind w:firstLine="567"/>
        <w:jc w:val="both"/>
        <w:rPr>
          <w:color w:val="000000"/>
          <w:sz w:val="22"/>
          <w:szCs w:val="22"/>
        </w:rPr>
      </w:pPr>
      <w:r w:rsidRPr="004306F2">
        <w:rPr>
          <w:color w:val="000000"/>
          <w:sz w:val="22"/>
          <w:szCs w:val="22"/>
        </w:rPr>
        <w:t>2. Проектирование автомобильной дороги с устройством площадок отдыха, остановочных и стояночных площадок.</w:t>
      </w:r>
    </w:p>
    <w:p w:rsidR="00F617A3" w:rsidRPr="004306F2" w:rsidRDefault="00F617A3" w:rsidP="00F617A3">
      <w:pPr>
        <w:ind w:firstLine="567"/>
        <w:jc w:val="both"/>
        <w:rPr>
          <w:color w:val="000000"/>
          <w:sz w:val="22"/>
          <w:szCs w:val="22"/>
        </w:rPr>
      </w:pPr>
      <w:r w:rsidRPr="004306F2">
        <w:rPr>
          <w:color w:val="000000"/>
          <w:sz w:val="22"/>
          <w:szCs w:val="22"/>
        </w:rPr>
        <w:t>3. Проектирование конструкций шумозащитных экранов.</w:t>
      </w:r>
    </w:p>
    <w:p w:rsidR="00F617A3" w:rsidRPr="004306F2" w:rsidRDefault="00F617A3" w:rsidP="00F617A3">
      <w:pPr>
        <w:ind w:firstLine="567"/>
        <w:jc w:val="both"/>
        <w:rPr>
          <w:color w:val="000000"/>
          <w:sz w:val="22"/>
          <w:szCs w:val="22"/>
        </w:rPr>
      </w:pPr>
      <w:r w:rsidRPr="004306F2">
        <w:rPr>
          <w:color w:val="000000"/>
          <w:sz w:val="22"/>
          <w:szCs w:val="22"/>
        </w:rPr>
        <w:t>4.  Проектирование комплекса обслуживания грузовых автомобилей.</w:t>
      </w:r>
    </w:p>
    <w:p w:rsidR="00F617A3" w:rsidRPr="004306F2" w:rsidRDefault="00F617A3" w:rsidP="00F617A3">
      <w:pPr>
        <w:ind w:firstLine="567"/>
        <w:jc w:val="both"/>
        <w:rPr>
          <w:color w:val="000000"/>
          <w:sz w:val="22"/>
          <w:szCs w:val="22"/>
        </w:rPr>
      </w:pPr>
      <w:r w:rsidRPr="004306F2">
        <w:rPr>
          <w:color w:val="000000"/>
          <w:sz w:val="22"/>
          <w:szCs w:val="22"/>
        </w:rPr>
        <w:t>5. Проектирование обустройства автомобильной дороги.</w:t>
      </w:r>
    </w:p>
    <w:p w:rsidR="00F617A3" w:rsidRPr="004306F2" w:rsidRDefault="00F617A3" w:rsidP="00F617A3">
      <w:pPr>
        <w:ind w:firstLine="567"/>
        <w:jc w:val="both"/>
        <w:rPr>
          <w:color w:val="000000"/>
          <w:sz w:val="22"/>
          <w:szCs w:val="22"/>
        </w:rPr>
      </w:pPr>
      <w:r w:rsidRPr="004306F2">
        <w:rPr>
          <w:color w:val="000000"/>
          <w:sz w:val="22"/>
          <w:szCs w:val="22"/>
        </w:rPr>
        <w:t>6.  Обустройство автомобильной дороги, проложенной через заповедник.</w:t>
      </w:r>
    </w:p>
    <w:p w:rsidR="00F617A3" w:rsidRPr="004306F2" w:rsidRDefault="00F617A3" w:rsidP="00F617A3">
      <w:pPr>
        <w:ind w:firstLine="567"/>
        <w:jc w:val="both"/>
        <w:rPr>
          <w:color w:val="000000"/>
          <w:sz w:val="22"/>
          <w:szCs w:val="22"/>
        </w:rPr>
      </w:pPr>
      <w:r w:rsidRPr="004306F2">
        <w:rPr>
          <w:color w:val="000000"/>
          <w:sz w:val="22"/>
          <w:szCs w:val="22"/>
        </w:rPr>
        <w:t>7.  Обустройство автомобильной дороги для обеспечения безопасности движения в темное время суток.</w:t>
      </w:r>
    </w:p>
    <w:p w:rsidR="00F617A3" w:rsidRPr="00153699" w:rsidRDefault="00F617A3" w:rsidP="00153699">
      <w:pPr>
        <w:ind w:firstLine="567"/>
        <w:jc w:val="center"/>
        <w:rPr>
          <w:b/>
          <w:color w:val="000000"/>
        </w:rPr>
      </w:pPr>
      <w:r w:rsidRPr="00153699">
        <w:rPr>
          <w:b/>
          <w:color w:val="000000"/>
        </w:rPr>
        <w:t>Раздел 7. Городские дороги и улицы</w:t>
      </w:r>
    </w:p>
    <w:p w:rsidR="00F617A3" w:rsidRPr="004306F2" w:rsidRDefault="00F617A3" w:rsidP="00F617A3">
      <w:pPr>
        <w:ind w:firstLine="567"/>
        <w:jc w:val="both"/>
        <w:rPr>
          <w:color w:val="000000"/>
          <w:sz w:val="22"/>
          <w:szCs w:val="22"/>
        </w:rPr>
      </w:pPr>
      <w:r w:rsidRPr="004306F2">
        <w:rPr>
          <w:color w:val="000000"/>
          <w:sz w:val="22"/>
          <w:szCs w:val="22"/>
        </w:rPr>
        <w:t>1. Проектирование участка улицы и регулируемого перекрестка.</w:t>
      </w:r>
    </w:p>
    <w:p w:rsidR="00F617A3" w:rsidRPr="004306F2" w:rsidRDefault="00F617A3" w:rsidP="00F617A3">
      <w:pPr>
        <w:ind w:firstLine="567"/>
        <w:jc w:val="both"/>
        <w:rPr>
          <w:color w:val="000000"/>
          <w:sz w:val="22"/>
          <w:szCs w:val="22"/>
        </w:rPr>
      </w:pPr>
      <w:r w:rsidRPr="004306F2">
        <w:rPr>
          <w:color w:val="000000"/>
          <w:sz w:val="22"/>
          <w:szCs w:val="22"/>
        </w:rPr>
        <w:t>2.  Проектирование улично-дорожной сети у аэропорта  (или железнодорожного вокзала, станции метрополитена, речного или морского порта).</w:t>
      </w:r>
    </w:p>
    <w:p w:rsidR="00F617A3" w:rsidRPr="004306F2" w:rsidRDefault="00F617A3" w:rsidP="00F617A3">
      <w:pPr>
        <w:ind w:firstLine="567"/>
        <w:jc w:val="both"/>
        <w:rPr>
          <w:color w:val="000000"/>
          <w:sz w:val="22"/>
          <w:szCs w:val="22"/>
        </w:rPr>
      </w:pPr>
      <w:r w:rsidRPr="004306F2">
        <w:rPr>
          <w:color w:val="000000"/>
          <w:sz w:val="22"/>
          <w:szCs w:val="22"/>
        </w:rPr>
        <w:lastRenderedPageBreak/>
        <w:t>3.  Проектирование улично-дорожной сети в жилой зоне микрорайона города.</w:t>
      </w:r>
    </w:p>
    <w:p w:rsidR="00F617A3" w:rsidRPr="004306F2" w:rsidRDefault="00F617A3" w:rsidP="00F617A3">
      <w:pPr>
        <w:ind w:firstLine="567"/>
        <w:jc w:val="both"/>
        <w:rPr>
          <w:color w:val="000000"/>
          <w:sz w:val="22"/>
          <w:szCs w:val="22"/>
        </w:rPr>
      </w:pPr>
      <w:r w:rsidRPr="004306F2">
        <w:rPr>
          <w:color w:val="000000"/>
          <w:sz w:val="22"/>
          <w:szCs w:val="22"/>
        </w:rPr>
        <w:t>4. Проектирование участка улицы с выделенными полосами.</w:t>
      </w:r>
    </w:p>
    <w:p w:rsidR="00F617A3" w:rsidRPr="004306F2" w:rsidRDefault="00F617A3" w:rsidP="00F617A3">
      <w:pPr>
        <w:ind w:firstLine="567"/>
        <w:jc w:val="both"/>
        <w:rPr>
          <w:color w:val="000000"/>
          <w:sz w:val="22"/>
          <w:szCs w:val="22"/>
        </w:rPr>
      </w:pPr>
      <w:r w:rsidRPr="004306F2">
        <w:rPr>
          <w:color w:val="000000"/>
          <w:sz w:val="22"/>
          <w:szCs w:val="22"/>
        </w:rPr>
        <w:t xml:space="preserve">5. Проектирование и обустройство автостоянки открытого  типа у </w:t>
      </w:r>
    </w:p>
    <w:p w:rsidR="00F617A3" w:rsidRPr="004306F2" w:rsidRDefault="00F617A3" w:rsidP="00F617A3">
      <w:pPr>
        <w:ind w:firstLine="567"/>
        <w:jc w:val="both"/>
        <w:rPr>
          <w:color w:val="000000"/>
          <w:sz w:val="22"/>
          <w:szCs w:val="22"/>
        </w:rPr>
      </w:pPr>
      <w:r w:rsidRPr="004306F2">
        <w:rPr>
          <w:color w:val="000000"/>
          <w:sz w:val="22"/>
          <w:szCs w:val="22"/>
        </w:rPr>
        <w:t>делового центра (или крупного торгового объекта, спортивного сооружения, конечной станции метрополитена, места скопления людей).</w:t>
      </w:r>
    </w:p>
    <w:p w:rsidR="00F617A3" w:rsidRPr="004306F2" w:rsidRDefault="00F617A3" w:rsidP="00F617A3">
      <w:pPr>
        <w:ind w:firstLine="567"/>
        <w:jc w:val="both"/>
        <w:rPr>
          <w:color w:val="000000"/>
          <w:sz w:val="22"/>
          <w:szCs w:val="22"/>
        </w:rPr>
      </w:pPr>
      <w:r w:rsidRPr="004306F2">
        <w:rPr>
          <w:color w:val="000000"/>
          <w:sz w:val="22"/>
          <w:szCs w:val="22"/>
        </w:rPr>
        <w:t>6.  Обустройство улично-дорожной сети микрорайона города с учетом движения маломобильных групп населения.</w:t>
      </w:r>
    </w:p>
    <w:p w:rsidR="00F617A3" w:rsidRPr="004306F2" w:rsidRDefault="00F617A3" w:rsidP="00F617A3">
      <w:pPr>
        <w:ind w:firstLine="567"/>
        <w:jc w:val="both"/>
        <w:rPr>
          <w:color w:val="000000"/>
          <w:sz w:val="22"/>
          <w:szCs w:val="22"/>
        </w:rPr>
      </w:pPr>
      <w:r w:rsidRPr="004306F2">
        <w:rPr>
          <w:color w:val="000000"/>
          <w:sz w:val="22"/>
          <w:szCs w:val="22"/>
        </w:rPr>
        <w:t>7.  Реконструкция перекрестков и участков улицы в местах образования транспортных заторов.</w:t>
      </w:r>
    </w:p>
    <w:p w:rsidR="00F617A3" w:rsidRPr="004306F2" w:rsidRDefault="00F617A3" w:rsidP="00F617A3">
      <w:pPr>
        <w:ind w:firstLine="567"/>
        <w:jc w:val="both"/>
        <w:rPr>
          <w:color w:val="000000"/>
          <w:sz w:val="22"/>
          <w:szCs w:val="22"/>
        </w:rPr>
      </w:pPr>
      <w:r w:rsidRPr="004306F2">
        <w:rPr>
          <w:color w:val="000000"/>
          <w:sz w:val="22"/>
          <w:szCs w:val="22"/>
        </w:rPr>
        <w:t>8. Реконструкция улицы для исключения мест концентрации ДТП.</w:t>
      </w:r>
    </w:p>
    <w:p w:rsidR="00F617A3" w:rsidRPr="004306F2" w:rsidRDefault="00F617A3" w:rsidP="00F617A3">
      <w:pPr>
        <w:ind w:firstLine="567"/>
        <w:jc w:val="both"/>
        <w:rPr>
          <w:color w:val="000000"/>
          <w:sz w:val="22"/>
          <w:szCs w:val="22"/>
        </w:rPr>
      </w:pPr>
      <w:r w:rsidRPr="004306F2">
        <w:rPr>
          <w:color w:val="000000"/>
          <w:sz w:val="22"/>
          <w:szCs w:val="22"/>
        </w:rPr>
        <w:t xml:space="preserve">9.  Проектирование проездов, тротуаров и стояночных мест на дворовой городской территории и в школьной зоне. </w:t>
      </w:r>
    </w:p>
    <w:p w:rsidR="00F617A3" w:rsidRPr="004306F2" w:rsidRDefault="00F617A3" w:rsidP="00F617A3">
      <w:pPr>
        <w:ind w:firstLine="567"/>
        <w:jc w:val="both"/>
        <w:rPr>
          <w:color w:val="000000"/>
          <w:sz w:val="22"/>
          <w:szCs w:val="22"/>
        </w:rPr>
      </w:pPr>
      <w:r w:rsidRPr="004306F2">
        <w:rPr>
          <w:color w:val="000000"/>
          <w:sz w:val="22"/>
          <w:szCs w:val="22"/>
        </w:rPr>
        <w:t>10.  Проектирование велодорожек на улично-дорожной сети в микрорайоне города.</w:t>
      </w:r>
    </w:p>
    <w:p w:rsidR="00F617A3" w:rsidRPr="004306F2" w:rsidRDefault="00F617A3" w:rsidP="00F617A3">
      <w:pPr>
        <w:ind w:firstLine="567"/>
        <w:jc w:val="both"/>
        <w:rPr>
          <w:color w:val="000000"/>
          <w:sz w:val="22"/>
          <w:szCs w:val="22"/>
        </w:rPr>
      </w:pPr>
      <w:r w:rsidRPr="004306F2">
        <w:rPr>
          <w:color w:val="000000"/>
          <w:sz w:val="22"/>
          <w:szCs w:val="22"/>
        </w:rPr>
        <w:t>11.  Реконструкция и обустройство улицы для организации реверсивного движения.</w:t>
      </w:r>
    </w:p>
    <w:p w:rsidR="00F617A3" w:rsidRPr="004306F2" w:rsidRDefault="00F617A3" w:rsidP="00F617A3">
      <w:pPr>
        <w:ind w:firstLine="567"/>
        <w:jc w:val="both"/>
        <w:rPr>
          <w:color w:val="000000"/>
          <w:sz w:val="22"/>
          <w:szCs w:val="22"/>
        </w:rPr>
      </w:pPr>
      <w:r w:rsidRPr="004306F2">
        <w:rPr>
          <w:color w:val="000000"/>
          <w:sz w:val="22"/>
          <w:szCs w:val="22"/>
        </w:rPr>
        <w:t>12.  Проектирование регулируемого городского перекрестка и надземного (или подземного) пешеходного перехода.</w:t>
      </w:r>
    </w:p>
    <w:p w:rsidR="00F617A3" w:rsidRPr="004306F2" w:rsidRDefault="00F617A3" w:rsidP="00F617A3">
      <w:pPr>
        <w:ind w:firstLine="567"/>
        <w:jc w:val="both"/>
        <w:rPr>
          <w:color w:val="000000"/>
          <w:sz w:val="22"/>
          <w:szCs w:val="22"/>
        </w:rPr>
      </w:pPr>
      <w:r w:rsidRPr="004306F2">
        <w:rPr>
          <w:color w:val="000000"/>
          <w:sz w:val="22"/>
          <w:szCs w:val="22"/>
        </w:rPr>
        <w:t>13.  Реконструкция и обустройство улиц для организации дорожного движения.</w:t>
      </w:r>
    </w:p>
    <w:p w:rsidR="00F617A3" w:rsidRPr="004306F2" w:rsidRDefault="00F617A3" w:rsidP="00F617A3">
      <w:pPr>
        <w:ind w:firstLine="567"/>
        <w:jc w:val="both"/>
        <w:rPr>
          <w:color w:val="000000"/>
          <w:sz w:val="22"/>
          <w:szCs w:val="22"/>
        </w:rPr>
      </w:pPr>
      <w:r w:rsidRPr="004306F2">
        <w:rPr>
          <w:color w:val="000000"/>
          <w:sz w:val="22"/>
          <w:szCs w:val="22"/>
        </w:rPr>
        <w:t>14.  Реконструкция городской клеверообразной транспортной развязки с устройством разворотных эстакад (или направленных съездов).</w:t>
      </w:r>
    </w:p>
    <w:p w:rsidR="00F617A3" w:rsidRPr="004306F2" w:rsidRDefault="00F617A3" w:rsidP="00F617A3">
      <w:pPr>
        <w:ind w:firstLine="567"/>
        <w:jc w:val="both"/>
        <w:rPr>
          <w:color w:val="000000"/>
          <w:sz w:val="22"/>
          <w:szCs w:val="22"/>
        </w:rPr>
      </w:pPr>
      <w:r w:rsidRPr="004306F2">
        <w:rPr>
          <w:color w:val="000000"/>
          <w:sz w:val="22"/>
          <w:szCs w:val="22"/>
        </w:rPr>
        <w:t>15.  Проектирование кольцевой (или ромбовидной, петлеобразной, клеверообразной, листовидной) городской транспортной развязки.</w:t>
      </w:r>
    </w:p>
    <w:p w:rsidR="00F617A3" w:rsidRPr="004306F2" w:rsidRDefault="00F617A3" w:rsidP="00F617A3">
      <w:pPr>
        <w:ind w:firstLine="567"/>
        <w:jc w:val="both"/>
        <w:rPr>
          <w:color w:val="000000"/>
          <w:sz w:val="22"/>
          <w:szCs w:val="22"/>
        </w:rPr>
      </w:pPr>
      <w:r w:rsidRPr="004306F2">
        <w:rPr>
          <w:color w:val="000000"/>
          <w:sz w:val="22"/>
          <w:szCs w:val="22"/>
        </w:rPr>
        <w:t>16.  Проектирование ромбовидной городской транспортной развязки со светофорным регулированием.</w:t>
      </w:r>
    </w:p>
    <w:p w:rsidR="00F617A3" w:rsidRPr="004306F2" w:rsidRDefault="00F617A3" w:rsidP="00F617A3">
      <w:pPr>
        <w:ind w:firstLine="567"/>
        <w:jc w:val="both"/>
        <w:rPr>
          <w:color w:val="000000"/>
          <w:sz w:val="22"/>
          <w:szCs w:val="22"/>
        </w:rPr>
      </w:pPr>
      <w:r w:rsidRPr="004306F2">
        <w:rPr>
          <w:color w:val="000000"/>
          <w:sz w:val="22"/>
          <w:szCs w:val="22"/>
        </w:rPr>
        <w:t>17.  Проектирование городской транспортной развязки неполный «клеверный лист».</w:t>
      </w:r>
    </w:p>
    <w:p w:rsidR="00F617A3" w:rsidRPr="004306F2" w:rsidRDefault="00F617A3" w:rsidP="00F617A3">
      <w:pPr>
        <w:ind w:firstLine="567"/>
        <w:jc w:val="both"/>
        <w:rPr>
          <w:color w:val="000000"/>
          <w:sz w:val="22"/>
          <w:szCs w:val="22"/>
        </w:rPr>
      </w:pPr>
      <w:r w:rsidRPr="004306F2">
        <w:rPr>
          <w:color w:val="000000"/>
          <w:sz w:val="22"/>
          <w:szCs w:val="22"/>
        </w:rPr>
        <w:t>18.  Проектирование  3-уровневой (или 4-уровневой) городской транспортной развязки.</w:t>
      </w:r>
    </w:p>
    <w:p w:rsidR="00F617A3" w:rsidRPr="004306F2" w:rsidRDefault="00F617A3" w:rsidP="00F617A3">
      <w:pPr>
        <w:ind w:firstLine="567"/>
        <w:jc w:val="both"/>
        <w:rPr>
          <w:color w:val="000000"/>
          <w:sz w:val="22"/>
          <w:szCs w:val="22"/>
        </w:rPr>
      </w:pPr>
      <w:r w:rsidRPr="004306F2">
        <w:rPr>
          <w:color w:val="000000"/>
          <w:sz w:val="22"/>
          <w:szCs w:val="22"/>
        </w:rPr>
        <w:t>19.  Проектирование участка хордовой скоростной городской дороги.</w:t>
      </w:r>
    </w:p>
    <w:p w:rsidR="00F617A3" w:rsidRPr="004306F2" w:rsidRDefault="00F617A3" w:rsidP="00F617A3">
      <w:pPr>
        <w:ind w:firstLine="567"/>
        <w:jc w:val="both"/>
        <w:rPr>
          <w:color w:val="000000"/>
          <w:sz w:val="22"/>
          <w:szCs w:val="22"/>
        </w:rPr>
      </w:pPr>
      <w:r w:rsidRPr="004306F2">
        <w:rPr>
          <w:color w:val="000000"/>
          <w:sz w:val="22"/>
          <w:szCs w:val="22"/>
        </w:rPr>
        <w:t>20.  Проектирование 3-стороннего (или 4-стороннего) перекрестка с отнесенными левыми поворотами.</w:t>
      </w:r>
    </w:p>
    <w:p w:rsidR="00F617A3" w:rsidRPr="004306F2" w:rsidRDefault="00F617A3" w:rsidP="00F617A3">
      <w:pPr>
        <w:ind w:firstLine="567"/>
        <w:jc w:val="both"/>
        <w:rPr>
          <w:color w:val="000000"/>
          <w:sz w:val="22"/>
          <w:szCs w:val="22"/>
        </w:rPr>
      </w:pPr>
      <w:r w:rsidRPr="004306F2">
        <w:rPr>
          <w:color w:val="000000"/>
          <w:sz w:val="22"/>
          <w:szCs w:val="22"/>
        </w:rPr>
        <w:t>21.  Проектирование регулируемого (или нерегулируемого) кольцевого пересечения улиц.</w:t>
      </w:r>
    </w:p>
    <w:p w:rsidR="00F617A3" w:rsidRPr="004306F2" w:rsidRDefault="00F617A3" w:rsidP="00F617A3">
      <w:pPr>
        <w:ind w:firstLine="567"/>
        <w:jc w:val="both"/>
        <w:rPr>
          <w:color w:val="000000"/>
          <w:sz w:val="22"/>
          <w:szCs w:val="22"/>
        </w:rPr>
      </w:pPr>
      <w:r w:rsidRPr="004306F2">
        <w:rPr>
          <w:color w:val="000000"/>
          <w:sz w:val="22"/>
          <w:szCs w:val="22"/>
        </w:rPr>
        <w:t>22.  Проектирование перекрестка улиц, имеющих широкие разделительные полосы или газоны.</w:t>
      </w:r>
    </w:p>
    <w:p w:rsidR="00F617A3" w:rsidRPr="00F617A3" w:rsidRDefault="00F617A3" w:rsidP="00F617A3">
      <w:pPr>
        <w:ind w:firstLine="567"/>
        <w:jc w:val="both"/>
        <w:rPr>
          <w:color w:val="000000"/>
        </w:rPr>
      </w:pPr>
    </w:p>
    <w:p w:rsidR="00F617A3" w:rsidRPr="00153699" w:rsidRDefault="00F617A3" w:rsidP="00153699">
      <w:pPr>
        <w:ind w:firstLine="567"/>
        <w:jc w:val="center"/>
        <w:rPr>
          <w:b/>
          <w:color w:val="000000"/>
        </w:rPr>
      </w:pPr>
      <w:r w:rsidRPr="00153699">
        <w:rPr>
          <w:b/>
          <w:color w:val="000000"/>
        </w:rPr>
        <w:t>Раздел 8. Временные и промышленные автомобильные дороги</w:t>
      </w:r>
    </w:p>
    <w:p w:rsidR="00F617A3" w:rsidRPr="004306F2" w:rsidRDefault="00F617A3" w:rsidP="00F617A3">
      <w:pPr>
        <w:ind w:firstLine="567"/>
        <w:jc w:val="both"/>
        <w:rPr>
          <w:color w:val="000000"/>
          <w:sz w:val="22"/>
          <w:szCs w:val="22"/>
        </w:rPr>
      </w:pPr>
      <w:r w:rsidRPr="00F617A3">
        <w:rPr>
          <w:color w:val="000000"/>
        </w:rPr>
        <w:t xml:space="preserve">1.  </w:t>
      </w:r>
      <w:r w:rsidRPr="004306F2">
        <w:rPr>
          <w:color w:val="000000"/>
          <w:sz w:val="22"/>
          <w:szCs w:val="22"/>
        </w:rPr>
        <w:t>Проектирование ледяной (или снежно-ледяной) автомобильной дороги и ледяной переправы.</w:t>
      </w:r>
    </w:p>
    <w:p w:rsidR="00F617A3" w:rsidRPr="004306F2" w:rsidRDefault="00F617A3" w:rsidP="00F617A3">
      <w:pPr>
        <w:ind w:firstLine="567"/>
        <w:jc w:val="both"/>
        <w:rPr>
          <w:color w:val="000000"/>
          <w:sz w:val="22"/>
          <w:szCs w:val="22"/>
        </w:rPr>
      </w:pPr>
      <w:r w:rsidRPr="004306F2">
        <w:rPr>
          <w:color w:val="000000"/>
          <w:sz w:val="22"/>
          <w:szCs w:val="22"/>
        </w:rPr>
        <w:t>2. Проектирование карьерной автомобильной дороги.</w:t>
      </w:r>
    </w:p>
    <w:p w:rsidR="00F617A3" w:rsidRPr="004306F2" w:rsidRDefault="00F617A3" w:rsidP="00F617A3">
      <w:pPr>
        <w:ind w:firstLine="567"/>
        <w:jc w:val="both"/>
        <w:rPr>
          <w:color w:val="000000"/>
          <w:sz w:val="22"/>
          <w:szCs w:val="22"/>
        </w:rPr>
      </w:pPr>
      <w:r w:rsidRPr="004306F2">
        <w:rPr>
          <w:color w:val="000000"/>
          <w:sz w:val="22"/>
          <w:szCs w:val="22"/>
        </w:rPr>
        <w:t>3. Проектирование лесовозной автомобильной дороги.</w:t>
      </w:r>
    </w:p>
    <w:p w:rsidR="00F617A3" w:rsidRPr="004306F2" w:rsidRDefault="00F617A3" w:rsidP="00F617A3">
      <w:pPr>
        <w:ind w:firstLine="567"/>
        <w:jc w:val="both"/>
        <w:rPr>
          <w:color w:val="000000"/>
          <w:sz w:val="22"/>
          <w:szCs w:val="22"/>
        </w:rPr>
      </w:pPr>
      <w:r w:rsidRPr="004306F2">
        <w:rPr>
          <w:color w:val="000000"/>
          <w:sz w:val="22"/>
          <w:szCs w:val="22"/>
        </w:rPr>
        <w:t>4. Проектирование временной автомобильной дороги на заболоченной территории в Восточной Сибири.</w:t>
      </w:r>
    </w:p>
    <w:p w:rsidR="00F617A3" w:rsidRPr="004306F2" w:rsidRDefault="00F617A3" w:rsidP="00F617A3">
      <w:pPr>
        <w:ind w:firstLine="567"/>
        <w:jc w:val="both"/>
        <w:rPr>
          <w:color w:val="000000"/>
          <w:sz w:val="22"/>
          <w:szCs w:val="22"/>
        </w:rPr>
      </w:pPr>
      <w:r w:rsidRPr="004306F2">
        <w:rPr>
          <w:color w:val="000000"/>
          <w:sz w:val="22"/>
          <w:szCs w:val="22"/>
        </w:rPr>
        <w:t xml:space="preserve">5. Проектирование промышленной  автомобильной дороги у химкомбината (или на территории завода, полигона). </w:t>
      </w:r>
    </w:p>
    <w:p w:rsidR="00153699" w:rsidRDefault="00153699" w:rsidP="00F617A3">
      <w:pPr>
        <w:ind w:firstLine="567"/>
        <w:jc w:val="both"/>
        <w:rPr>
          <w:color w:val="000000"/>
        </w:rPr>
      </w:pPr>
    </w:p>
    <w:p w:rsidR="00153699" w:rsidRDefault="00153699" w:rsidP="00F617A3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Также  для    выполнения  выпускной  квалификационной  работы   для выпускников направления </w:t>
      </w:r>
      <w:r w:rsidR="005412FC">
        <w:rPr>
          <w:color w:val="000000"/>
        </w:rPr>
        <w:t xml:space="preserve">08.03.01 </w:t>
      </w:r>
      <w:r>
        <w:rPr>
          <w:color w:val="000000"/>
        </w:rPr>
        <w:t xml:space="preserve">  возможна  следующая  тематика:</w:t>
      </w:r>
    </w:p>
    <w:p w:rsidR="00153699" w:rsidRDefault="00153699" w:rsidP="00F617A3">
      <w:pPr>
        <w:ind w:firstLine="567"/>
        <w:jc w:val="both"/>
        <w:rPr>
          <w:color w:val="000000"/>
        </w:rPr>
      </w:pPr>
      <w:r>
        <w:rPr>
          <w:color w:val="000000"/>
        </w:rPr>
        <w:t>- Реконструкция дорог;</w:t>
      </w:r>
    </w:p>
    <w:p w:rsidR="00153699" w:rsidRDefault="00153699" w:rsidP="00F617A3">
      <w:pPr>
        <w:ind w:firstLine="567"/>
        <w:jc w:val="both"/>
        <w:rPr>
          <w:color w:val="000000"/>
        </w:rPr>
      </w:pPr>
      <w:r>
        <w:rPr>
          <w:color w:val="000000"/>
        </w:rPr>
        <w:t>- Строительство дорог;</w:t>
      </w:r>
    </w:p>
    <w:p w:rsidR="005412FC" w:rsidRDefault="005412FC" w:rsidP="00F617A3">
      <w:pPr>
        <w:ind w:firstLine="567"/>
        <w:jc w:val="both"/>
        <w:rPr>
          <w:color w:val="000000"/>
        </w:rPr>
      </w:pPr>
      <w:r>
        <w:rPr>
          <w:color w:val="000000"/>
        </w:rPr>
        <w:t>-  Производство работ по строительству (реконструкции, капитальному ремонту) автодорог;</w:t>
      </w:r>
    </w:p>
    <w:p w:rsidR="005412FC" w:rsidRDefault="005412FC" w:rsidP="005412FC">
      <w:pPr>
        <w:ind w:firstLine="567"/>
        <w:jc w:val="both"/>
        <w:rPr>
          <w:color w:val="000000"/>
        </w:rPr>
      </w:pPr>
      <w:r>
        <w:rPr>
          <w:color w:val="000000"/>
        </w:rPr>
        <w:t>- Организация работ по строительству (реконструкции, капитальному ремонту) автодорог;</w:t>
      </w:r>
    </w:p>
    <w:p w:rsidR="00153699" w:rsidRDefault="00153699" w:rsidP="00F617A3">
      <w:pPr>
        <w:ind w:firstLine="567"/>
        <w:jc w:val="both"/>
        <w:rPr>
          <w:color w:val="000000"/>
        </w:rPr>
      </w:pPr>
      <w:r>
        <w:rPr>
          <w:color w:val="000000"/>
        </w:rPr>
        <w:t>- Производственные базы дорожного хозяйства (АБЗ, ЦБЗ, карьеры);</w:t>
      </w:r>
    </w:p>
    <w:p w:rsidR="00153699" w:rsidRPr="00F617A3" w:rsidRDefault="00153699" w:rsidP="00F617A3">
      <w:pPr>
        <w:ind w:firstLine="567"/>
        <w:jc w:val="both"/>
        <w:rPr>
          <w:color w:val="000000"/>
        </w:rPr>
      </w:pPr>
      <w:r>
        <w:rPr>
          <w:color w:val="000000"/>
        </w:rPr>
        <w:t>- Эксплуатация автомобильных дорог  (зимнее  и</w:t>
      </w:r>
      <w:r w:rsidR="005412FC">
        <w:rPr>
          <w:color w:val="000000"/>
        </w:rPr>
        <w:t>ли</w:t>
      </w:r>
      <w:r>
        <w:rPr>
          <w:color w:val="000000"/>
        </w:rPr>
        <w:t xml:space="preserve"> летнее).</w:t>
      </w:r>
    </w:p>
    <w:p w:rsidR="009B1950" w:rsidRDefault="009B1950" w:rsidP="00732E4E">
      <w:pPr>
        <w:jc w:val="center"/>
        <w:rPr>
          <w:b/>
          <w:color w:val="000000"/>
          <w:sz w:val="32"/>
          <w:szCs w:val="32"/>
        </w:rPr>
      </w:pPr>
    </w:p>
    <w:p w:rsidR="009B1950" w:rsidRDefault="009B1950" w:rsidP="00732E4E">
      <w:pPr>
        <w:jc w:val="center"/>
        <w:rPr>
          <w:b/>
          <w:color w:val="000000"/>
          <w:sz w:val="32"/>
          <w:szCs w:val="32"/>
        </w:rPr>
      </w:pPr>
    </w:p>
    <w:p w:rsidR="003E5EDC" w:rsidRPr="00153699" w:rsidRDefault="003E5EDC" w:rsidP="00732E4E">
      <w:pPr>
        <w:jc w:val="center"/>
        <w:rPr>
          <w:b/>
          <w:color w:val="000000"/>
          <w:sz w:val="28"/>
          <w:szCs w:val="28"/>
        </w:rPr>
      </w:pPr>
      <w:r w:rsidRPr="00153699">
        <w:rPr>
          <w:b/>
          <w:color w:val="000000"/>
          <w:sz w:val="28"/>
          <w:szCs w:val="28"/>
        </w:rPr>
        <w:lastRenderedPageBreak/>
        <w:t>Примерные с</w:t>
      </w:r>
      <w:r w:rsidR="00732E4E" w:rsidRPr="00153699">
        <w:rPr>
          <w:b/>
          <w:color w:val="000000"/>
          <w:sz w:val="28"/>
          <w:szCs w:val="28"/>
        </w:rPr>
        <w:t>остав и содержание</w:t>
      </w:r>
      <w:r w:rsidR="00153699">
        <w:rPr>
          <w:b/>
          <w:color w:val="000000"/>
          <w:sz w:val="28"/>
          <w:szCs w:val="28"/>
        </w:rPr>
        <w:t xml:space="preserve"> </w:t>
      </w:r>
      <w:r w:rsidR="00732E4E" w:rsidRPr="00153699">
        <w:rPr>
          <w:b/>
          <w:color w:val="000000"/>
          <w:sz w:val="28"/>
          <w:szCs w:val="28"/>
        </w:rPr>
        <w:t xml:space="preserve"> различных тематик</w:t>
      </w:r>
    </w:p>
    <w:p w:rsidR="00732E4E" w:rsidRPr="00153699" w:rsidRDefault="00732E4E" w:rsidP="00732E4E">
      <w:pPr>
        <w:jc w:val="center"/>
        <w:rPr>
          <w:b/>
          <w:color w:val="000000"/>
          <w:sz w:val="28"/>
          <w:szCs w:val="28"/>
        </w:rPr>
      </w:pPr>
      <w:r w:rsidRPr="00153699">
        <w:rPr>
          <w:b/>
          <w:color w:val="000000"/>
          <w:sz w:val="28"/>
          <w:szCs w:val="28"/>
        </w:rPr>
        <w:t xml:space="preserve"> </w:t>
      </w:r>
      <w:r w:rsidR="003E5EDC" w:rsidRPr="00153699">
        <w:rPr>
          <w:b/>
          <w:color w:val="000000"/>
          <w:sz w:val="28"/>
          <w:szCs w:val="28"/>
        </w:rPr>
        <w:t>выпускных квалификационных работ</w:t>
      </w:r>
    </w:p>
    <w:p w:rsidR="00685148" w:rsidRDefault="00685148" w:rsidP="00732E4E">
      <w:pPr>
        <w:jc w:val="center"/>
        <w:rPr>
          <w:b/>
          <w:sz w:val="28"/>
          <w:szCs w:val="28"/>
        </w:rPr>
      </w:pPr>
    </w:p>
    <w:p w:rsidR="006D1441" w:rsidRPr="00AF6658" w:rsidRDefault="006D1441" w:rsidP="00AF6658">
      <w:pPr>
        <w:tabs>
          <w:tab w:val="left" w:pos="4215"/>
        </w:tabs>
        <w:suppressAutoHyphens w:val="0"/>
        <w:ind w:left="1418" w:hanging="1418"/>
        <w:rPr>
          <w:b/>
          <w:sz w:val="28"/>
          <w:szCs w:val="28"/>
          <w:lang w:eastAsia="ru-RU"/>
        </w:rPr>
      </w:pPr>
      <w:r w:rsidRPr="00AF6658">
        <w:rPr>
          <w:sz w:val="28"/>
          <w:szCs w:val="28"/>
          <w:lang w:eastAsia="ru-RU"/>
        </w:rPr>
        <w:t>Тема ВКР:</w:t>
      </w:r>
      <w:r w:rsidR="00FB1CCD">
        <w:rPr>
          <w:b/>
          <w:sz w:val="28"/>
          <w:szCs w:val="28"/>
          <w:lang w:eastAsia="ru-RU"/>
        </w:rPr>
        <w:t xml:space="preserve"> </w:t>
      </w:r>
      <w:r w:rsidRPr="006D1441">
        <w:rPr>
          <w:b/>
          <w:sz w:val="28"/>
          <w:szCs w:val="28"/>
          <w:lang w:eastAsia="ru-RU"/>
        </w:rPr>
        <w:t xml:space="preserve"> </w:t>
      </w:r>
      <w:r w:rsidRPr="00AF6658">
        <w:rPr>
          <w:b/>
          <w:sz w:val="28"/>
          <w:szCs w:val="28"/>
          <w:lang w:eastAsia="ru-RU"/>
        </w:rPr>
        <w:t>Проектирование  автомобильной дороги (участка) …………      …………… область (Республика)</w:t>
      </w:r>
    </w:p>
    <w:p w:rsidR="00AF6658" w:rsidRDefault="00AF6658" w:rsidP="00AF6658">
      <w:pPr>
        <w:tabs>
          <w:tab w:val="left" w:pos="4215"/>
        </w:tabs>
        <w:suppressAutoHyphens w:val="0"/>
        <w:rPr>
          <w:lang w:eastAsia="ru-RU"/>
        </w:rPr>
      </w:pPr>
    </w:p>
    <w:p w:rsidR="006D1441" w:rsidRDefault="00AF6658" w:rsidP="00AF6658">
      <w:pPr>
        <w:tabs>
          <w:tab w:val="left" w:pos="4215"/>
        </w:tabs>
        <w:suppressAutoHyphens w:val="0"/>
        <w:rPr>
          <w:lang w:eastAsia="ru-RU"/>
        </w:rPr>
      </w:pPr>
      <w:r w:rsidRPr="00AF6658">
        <w:rPr>
          <w:b/>
          <w:lang w:eastAsia="ru-RU"/>
        </w:rPr>
        <w:t xml:space="preserve">Исходные данные:  </w:t>
      </w:r>
      <w:r w:rsidRPr="00AF6658">
        <w:rPr>
          <w:lang w:eastAsia="ru-RU"/>
        </w:rPr>
        <w:t>карта  местности</w:t>
      </w:r>
      <w:r>
        <w:rPr>
          <w:lang w:eastAsia="ru-RU"/>
        </w:rPr>
        <w:t xml:space="preserve"> (М1:10000, 1:25000)</w:t>
      </w:r>
      <w:r w:rsidRPr="00AF6658">
        <w:rPr>
          <w:lang w:eastAsia="ru-RU"/>
        </w:rPr>
        <w:t xml:space="preserve">, план трассы </w:t>
      </w:r>
    </w:p>
    <w:p w:rsidR="00AF6658" w:rsidRPr="00AF6658" w:rsidRDefault="00AF6658" w:rsidP="00AF6658">
      <w:pPr>
        <w:tabs>
          <w:tab w:val="left" w:pos="4215"/>
        </w:tabs>
        <w:suppressAutoHyphens w:val="0"/>
        <w:rPr>
          <w:lang w:eastAsia="ru-RU"/>
        </w:rPr>
      </w:pPr>
    </w:p>
    <w:p w:rsidR="006D1441" w:rsidRPr="00AF6658" w:rsidRDefault="006D1441" w:rsidP="00AF6658">
      <w:pPr>
        <w:tabs>
          <w:tab w:val="left" w:pos="4215"/>
        </w:tabs>
        <w:suppressAutoHyphens w:val="0"/>
        <w:rPr>
          <w:b/>
          <w:sz w:val="28"/>
          <w:szCs w:val="28"/>
          <w:lang w:eastAsia="ru-RU"/>
        </w:rPr>
      </w:pPr>
      <w:r w:rsidRPr="00AF6658">
        <w:rPr>
          <w:b/>
          <w:sz w:val="28"/>
          <w:szCs w:val="28"/>
          <w:lang w:eastAsia="ru-RU"/>
        </w:rPr>
        <w:t>Примерное содержание ВКР:</w:t>
      </w:r>
    </w:p>
    <w:p w:rsidR="006D1441" w:rsidRPr="00FB1CCD" w:rsidRDefault="006D1441" w:rsidP="006D1441">
      <w:pPr>
        <w:suppressAutoHyphens w:val="0"/>
        <w:rPr>
          <w:b/>
          <w:lang w:eastAsia="ru-RU"/>
        </w:rPr>
      </w:pPr>
      <w:r w:rsidRPr="00FB1CCD">
        <w:rPr>
          <w:b/>
          <w:lang w:eastAsia="ru-RU"/>
        </w:rPr>
        <w:t>Введение</w:t>
      </w:r>
    </w:p>
    <w:p w:rsidR="006D1441" w:rsidRPr="00FB1CCD" w:rsidRDefault="006D1441" w:rsidP="006D1441">
      <w:pPr>
        <w:suppressAutoHyphens w:val="0"/>
        <w:jc w:val="center"/>
        <w:rPr>
          <w:b/>
          <w:lang w:eastAsia="ru-RU"/>
        </w:rPr>
      </w:pPr>
      <w:r w:rsidRPr="00FB1CCD">
        <w:rPr>
          <w:b/>
          <w:lang w:eastAsia="ru-RU"/>
        </w:rPr>
        <w:t>Глава 1.  Общая характеристика  района проектирования</w:t>
      </w:r>
    </w:p>
    <w:p w:rsidR="006D1441" w:rsidRPr="00FB1CCD" w:rsidRDefault="006D1441" w:rsidP="006D1441">
      <w:pPr>
        <w:suppressAutoHyphens w:val="0"/>
        <w:rPr>
          <w:lang w:eastAsia="ru-RU"/>
        </w:rPr>
      </w:pPr>
      <w:r w:rsidRPr="00FB1CCD">
        <w:rPr>
          <w:lang w:eastAsia="ru-RU"/>
        </w:rPr>
        <w:t>1.1.Общая характеристика района проектирования</w:t>
      </w:r>
    </w:p>
    <w:p w:rsidR="006D1441" w:rsidRPr="00FB1CCD" w:rsidRDefault="006D1441" w:rsidP="006D1441">
      <w:pPr>
        <w:suppressAutoHyphens w:val="0"/>
        <w:rPr>
          <w:lang w:eastAsia="ru-RU"/>
        </w:rPr>
      </w:pPr>
      <w:r w:rsidRPr="00FB1CCD">
        <w:rPr>
          <w:lang w:eastAsia="ru-RU"/>
        </w:rPr>
        <w:t>1.2. Транспортная сеть</w:t>
      </w:r>
    </w:p>
    <w:p w:rsidR="006D1441" w:rsidRPr="00FB1CCD" w:rsidRDefault="006D1441" w:rsidP="006D1441">
      <w:pPr>
        <w:suppressAutoHyphens w:val="0"/>
        <w:rPr>
          <w:lang w:eastAsia="ru-RU"/>
        </w:rPr>
      </w:pPr>
      <w:r w:rsidRPr="00FB1CCD">
        <w:rPr>
          <w:lang w:eastAsia="ru-RU"/>
        </w:rPr>
        <w:t>1.3. Природно – климатические характеристики</w:t>
      </w:r>
    </w:p>
    <w:p w:rsidR="006D1441" w:rsidRPr="00FB1CCD" w:rsidRDefault="006D1441" w:rsidP="006D1441">
      <w:pPr>
        <w:suppressAutoHyphens w:val="0"/>
        <w:rPr>
          <w:lang w:eastAsia="ru-RU"/>
        </w:rPr>
      </w:pPr>
      <w:r w:rsidRPr="00FB1CCD">
        <w:rPr>
          <w:lang w:eastAsia="ru-RU"/>
        </w:rPr>
        <w:t>1.3.1. Гидрологические условия</w:t>
      </w:r>
      <w:r w:rsidRPr="00FB1CCD">
        <w:rPr>
          <w:bCs/>
          <w:lang w:eastAsia="ru-RU"/>
        </w:rPr>
        <w:t xml:space="preserve">  и инженерно-геологические условия</w:t>
      </w:r>
    </w:p>
    <w:p w:rsidR="006D1441" w:rsidRPr="00FB1CCD" w:rsidRDefault="006D1441" w:rsidP="006D1441">
      <w:pPr>
        <w:suppressAutoHyphens w:val="0"/>
        <w:rPr>
          <w:lang w:eastAsia="ru-RU"/>
        </w:rPr>
      </w:pPr>
      <w:r w:rsidRPr="00FB1CCD">
        <w:rPr>
          <w:lang w:eastAsia="ru-RU"/>
        </w:rPr>
        <w:t>1.3.2. Растительность и полезные ископаемые</w:t>
      </w:r>
    </w:p>
    <w:p w:rsidR="006D1441" w:rsidRPr="00FB1CCD" w:rsidRDefault="006D1441" w:rsidP="006D1441">
      <w:pPr>
        <w:suppressAutoHyphens w:val="0"/>
        <w:rPr>
          <w:b/>
          <w:lang w:eastAsia="ru-RU"/>
        </w:rPr>
      </w:pPr>
      <w:r w:rsidRPr="00FB1CCD">
        <w:rPr>
          <w:lang w:eastAsia="ru-RU"/>
        </w:rPr>
        <w:t>1.4. Определение интенсивности движения</w:t>
      </w:r>
      <w:r w:rsidRPr="00FB1CCD">
        <w:rPr>
          <w:b/>
          <w:lang w:eastAsia="ru-RU"/>
        </w:rPr>
        <w:t xml:space="preserve">, </w:t>
      </w:r>
      <w:r w:rsidRPr="00FB1CCD">
        <w:rPr>
          <w:lang w:eastAsia="ru-RU"/>
        </w:rPr>
        <w:t>категория  автомобильной дороги</w:t>
      </w:r>
    </w:p>
    <w:p w:rsidR="006D1441" w:rsidRPr="00FB1CCD" w:rsidRDefault="006D1441" w:rsidP="006D1441">
      <w:pPr>
        <w:suppressAutoHyphens w:val="0"/>
        <w:rPr>
          <w:lang w:eastAsia="ru-RU"/>
        </w:rPr>
      </w:pPr>
      <w:r w:rsidRPr="00FB1CCD">
        <w:rPr>
          <w:lang w:eastAsia="ru-RU"/>
        </w:rPr>
        <w:t>1.4.2. Определение расстояния видимости на проектируемой дороге</w:t>
      </w:r>
    </w:p>
    <w:p w:rsidR="006D1441" w:rsidRPr="00FB1CCD" w:rsidRDefault="006D1441" w:rsidP="006D1441">
      <w:pPr>
        <w:suppressAutoHyphens w:val="0"/>
        <w:jc w:val="center"/>
        <w:rPr>
          <w:b/>
          <w:lang w:eastAsia="ru-RU"/>
        </w:rPr>
      </w:pPr>
      <w:r w:rsidRPr="00FB1CCD">
        <w:rPr>
          <w:b/>
          <w:lang w:eastAsia="ru-RU"/>
        </w:rPr>
        <w:t>Глава 2. План и продольный профиль</w:t>
      </w:r>
    </w:p>
    <w:p w:rsidR="006D1441" w:rsidRPr="00FB1CCD" w:rsidRDefault="006D1441" w:rsidP="006D1441">
      <w:pPr>
        <w:suppressAutoHyphens w:val="0"/>
        <w:ind w:left="567" w:hanging="567"/>
        <w:rPr>
          <w:lang w:eastAsia="ru-RU"/>
        </w:rPr>
      </w:pPr>
      <w:r w:rsidRPr="00FB1CCD">
        <w:rPr>
          <w:lang w:eastAsia="ru-RU"/>
        </w:rPr>
        <w:t>2.1. План трассы. Составление ведомости углов поворота, прямых и круговых кривых</w:t>
      </w:r>
    </w:p>
    <w:p w:rsidR="006D1441" w:rsidRPr="00FB1CCD" w:rsidRDefault="006D1441" w:rsidP="006D1441">
      <w:pPr>
        <w:suppressAutoHyphens w:val="0"/>
        <w:rPr>
          <w:lang w:eastAsia="ru-RU"/>
        </w:rPr>
      </w:pPr>
      <w:r w:rsidRPr="00FB1CCD">
        <w:rPr>
          <w:lang w:eastAsia="ru-RU"/>
        </w:rPr>
        <w:t>2.2. Продольный профиль</w:t>
      </w:r>
    </w:p>
    <w:p w:rsidR="006D1441" w:rsidRPr="00FB1CCD" w:rsidRDefault="006D1441" w:rsidP="006D1441">
      <w:pPr>
        <w:suppressAutoHyphens w:val="0"/>
        <w:rPr>
          <w:lang w:eastAsia="ru-RU"/>
        </w:rPr>
      </w:pPr>
      <w:r w:rsidRPr="00FB1CCD">
        <w:rPr>
          <w:lang w:eastAsia="ru-RU"/>
        </w:rPr>
        <w:t>2.2.1. Определение руководящей рабочей отметки, контрольных точек</w:t>
      </w:r>
    </w:p>
    <w:p w:rsidR="006D1441" w:rsidRPr="00FB1CCD" w:rsidRDefault="006D1441" w:rsidP="006D1441">
      <w:pPr>
        <w:suppressAutoHyphens w:val="0"/>
        <w:rPr>
          <w:lang w:eastAsia="ru-RU"/>
        </w:rPr>
      </w:pPr>
      <w:r w:rsidRPr="00FB1CCD">
        <w:rPr>
          <w:lang w:eastAsia="ru-RU"/>
        </w:rPr>
        <w:t>2.2.2. Расчет элементов  продольного профиля</w:t>
      </w:r>
    </w:p>
    <w:p w:rsidR="006D1441" w:rsidRPr="00FB1CCD" w:rsidRDefault="006D1441" w:rsidP="006D1441">
      <w:pPr>
        <w:suppressAutoHyphens w:val="0"/>
        <w:jc w:val="center"/>
        <w:rPr>
          <w:b/>
          <w:lang w:eastAsia="ru-RU"/>
        </w:rPr>
      </w:pPr>
      <w:r w:rsidRPr="00FB1CCD">
        <w:rPr>
          <w:b/>
          <w:lang w:eastAsia="ru-RU"/>
        </w:rPr>
        <w:t>Глава 3. Искусственные сооружения</w:t>
      </w:r>
    </w:p>
    <w:p w:rsidR="006D1441" w:rsidRPr="00FB1CCD" w:rsidRDefault="006D1441" w:rsidP="006D1441">
      <w:pPr>
        <w:suppressAutoHyphens w:val="0"/>
        <w:ind w:left="567" w:hanging="567"/>
        <w:rPr>
          <w:lang w:eastAsia="ru-RU"/>
        </w:rPr>
      </w:pPr>
      <w:r w:rsidRPr="00FB1CCD">
        <w:rPr>
          <w:lang w:eastAsia="ru-RU"/>
        </w:rPr>
        <w:t>3.1. Определение местоположения водопропускных сооружений и сбор данных</w:t>
      </w:r>
    </w:p>
    <w:p w:rsidR="006D1441" w:rsidRPr="00FB1CCD" w:rsidRDefault="006D1441" w:rsidP="006D1441">
      <w:pPr>
        <w:suppressAutoHyphens w:val="0"/>
        <w:rPr>
          <w:lang w:eastAsia="ru-RU"/>
        </w:rPr>
      </w:pPr>
      <w:r w:rsidRPr="00FB1CCD">
        <w:rPr>
          <w:lang w:eastAsia="ru-RU"/>
        </w:rPr>
        <w:t>3.2. Расчет трубы ПК …….</w:t>
      </w:r>
    </w:p>
    <w:p w:rsidR="006D1441" w:rsidRPr="00FB1CCD" w:rsidRDefault="006D1441" w:rsidP="006D1441">
      <w:pPr>
        <w:suppressAutoHyphens w:val="0"/>
        <w:rPr>
          <w:lang w:eastAsia="ru-RU"/>
        </w:rPr>
      </w:pPr>
      <w:r w:rsidRPr="00FB1CCD">
        <w:rPr>
          <w:lang w:eastAsia="ru-RU"/>
        </w:rPr>
        <w:t>3.3. Выбор отверстия трубы и расчет минимальной высоты насыпи у трубы</w:t>
      </w:r>
    </w:p>
    <w:p w:rsidR="006D1441" w:rsidRPr="00FB1CCD" w:rsidRDefault="006D1441" w:rsidP="006D1441">
      <w:pPr>
        <w:suppressAutoHyphens w:val="0"/>
        <w:rPr>
          <w:lang w:eastAsia="ru-RU"/>
        </w:rPr>
      </w:pPr>
      <w:r w:rsidRPr="00FB1CCD">
        <w:rPr>
          <w:lang w:eastAsia="ru-RU"/>
        </w:rPr>
        <w:t>3.4. Определение длины трубы. Укрепление  у  труб</w:t>
      </w:r>
    </w:p>
    <w:p w:rsidR="006D1441" w:rsidRPr="00FB1CCD" w:rsidRDefault="006D1441" w:rsidP="006D1441">
      <w:pPr>
        <w:suppressAutoHyphens w:val="0"/>
        <w:jc w:val="center"/>
        <w:rPr>
          <w:b/>
          <w:lang w:eastAsia="ru-RU"/>
        </w:rPr>
      </w:pPr>
      <w:r w:rsidRPr="00FB1CCD">
        <w:rPr>
          <w:b/>
          <w:lang w:eastAsia="ru-RU"/>
        </w:rPr>
        <w:t>Глава 4. Земляное полотно</w:t>
      </w:r>
    </w:p>
    <w:p w:rsidR="006D1441" w:rsidRPr="00FB1CCD" w:rsidRDefault="006D1441" w:rsidP="006D1441">
      <w:pPr>
        <w:suppressAutoHyphens w:val="0"/>
        <w:rPr>
          <w:lang w:eastAsia="ru-RU"/>
        </w:rPr>
      </w:pPr>
      <w:r w:rsidRPr="00FB1CCD">
        <w:rPr>
          <w:lang w:eastAsia="ru-RU"/>
        </w:rPr>
        <w:t>4.1. Поперечные профили земляного полотна</w:t>
      </w:r>
    </w:p>
    <w:p w:rsidR="006D1441" w:rsidRPr="00FB1CCD" w:rsidRDefault="006D1441" w:rsidP="006D1441">
      <w:pPr>
        <w:suppressAutoHyphens w:val="0"/>
        <w:rPr>
          <w:lang w:eastAsia="ru-RU"/>
        </w:rPr>
      </w:pPr>
      <w:r w:rsidRPr="00FB1CCD">
        <w:rPr>
          <w:lang w:eastAsia="ru-RU"/>
        </w:rPr>
        <w:t>4.3. Объёмы земляных работ и укрепительные работы</w:t>
      </w:r>
    </w:p>
    <w:p w:rsidR="006D1441" w:rsidRPr="00FB1CCD" w:rsidRDefault="006D1441" w:rsidP="006D1441">
      <w:pPr>
        <w:suppressAutoHyphens w:val="0"/>
        <w:jc w:val="center"/>
        <w:rPr>
          <w:b/>
          <w:lang w:eastAsia="ru-RU"/>
        </w:rPr>
      </w:pPr>
      <w:r w:rsidRPr="00FB1CCD">
        <w:rPr>
          <w:b/>
          <w:lang w:eastAsia="ru-RU"/>
        </w:rPr>
        <w:t>Глава 5. Дорожная одежда</w:t>
      </w:r>
    </w:p>
    <w:p w:rsidR="006D1441" w:rsidRPr="00FB1CCD" w:rsidRDefault="006D1441" w:rsidP="006D1441">
      <w:pPr>
        <w:suppressAutoHyphens w:val="0"/>
        <w:rPr>
          <w:lang w:eastAsia="ru-RU"/>
        </w:rPr>
      </w:pPr>
      <w:r w:rsidRPr="00FB1CCD">
        <w:rPr>
          <w:lang w:eastAsia="ru-RU"/>
        </w:rPr>
        <w:t>5.1.  Конструирование и расчет дорожной одежды</w:t>
      </w:r>
    </w:p>
    <w:p w:rsidR="006D1441" w:rsidRPr="00FB1CCD" w:rsidRDefault="006D1441" w:rsidP="006D1441">
      <w:pPr>
        <w:suppressAutoHyphens w:val="0"/>
        <w:rPr>
          <w:lang w:eastAsia="ru-RU"/>
        </w:rPr>
      </w:pPr>
      <w:r w:rsidRPr="00FB1CCD">
        <w:rPr>
          <w:lang w:eastAsia="ru-RU"/>
        </w:rPr>
        <w:t>5.2.Сравнение вариантов дорожной одежды</w:t>
      </w:r>
    </w:p>
    <w:p w:rsidR="006D1441" w:rsidRPr="00FB1CCD" w:rsidRDefault="006D1441" w:rsidP="006D1441">
      <w:pPr>
        <w:suppressAutoHyphens w:val="0"/>
        <w:rPr>
          <w:lang w:eastAsia="ru-RU"/>
        </w:rPr>
      </w:pPr>
      <w:r w:rsidRPr="00FB1CCD">
        <w:rPr>
          <w:lang w:eastAsia="ru-RU"/>
        </w:rPr>
        <w:t>5.3. Проверочные расчеты</w:t>
      </w:r>
    </w:p>
    <w:p w:rsidR="006D1441" w:rsidRPr="00FB1CCD" w:rsidRDefault="006D1441" w:rsidP="006D1441">
      <w:pPr>
        <w:suppressAutoHyphens w:val="0"/>
        <w:rPr>
          <w:lang w:eastAsia="ru-RU"/>
        </w:rPr>
      </w:pPr>
      <w:r w:rsidRPr="00FB1CCD">
        <w:rPr>
          <w:lang w:eastAsia="ru-RU"/>
        </w:rPr>
        <w:t>5.4.1. Расчет по сдвигоустойчивости в грунте</w:t>
      </w:r>
    </w:p>
    <w:p w:rsidR="006D1441" w:rsidRPr="00FB1CCD" w:rsidRDefault="006D1441" w:rsidP="006D1441">
      <w:pPr>
        <w:tabs>
          <w:tab w:val="left" w:pos="3915"/>
        </w:tabs>
        <w:suppressAutoHyphens w:val="0"/>
        <w:rPr>
          <w:lang w:eastAsia="ru-RU"/>
        </w:rPr>
      </w:pPr>
      <w:r w:rsidRPr="00FB1CCD">
        <w:rPr>
          <w:lang w:eastAsia="ru-RU"/>
        </w:rPr>
        <w:t>5.4.2. Расчет конструкции на сопротивление монолитных слоев</w:t>
      </w:r>
    </w:p>
    <w:p w:rsidR="006D1441" w:rsidRPr="00FB1CCD" w:rsidRDefault="006D1441" w:rsidP="006D1441">
      <w:pPr>
        <w:tabs>
          <w:tab w:val="left" w:pos="3915"/>
        </w:tabs>
        <w:suppressAutoHyphens w:val="0"/>
        <w:rPr>
          <w:lang w:eastAsia="ru-RU"/>
        </w:rPr>
      </w:pPr>
      <w:r w:rsidRPr="00FB1CCD">
        <w:rPr>
          <w:lang w:eastAsia="ru-RU"/>
        </w:rPr>
        <w:t xml:space="preserve">           от растяжения при изгибе</w:t>
      </w:r>
    </w:p>
    <w:p w:rsidR="006D1441" w:rsidRPr="00FB1CCD" w:rsidRDefault="006D1441" w:rsidP="006D1441">
      <w:pPr>
        <w:suppressAutoHyphens w:val="0"/>
        <w:rPr>
          <w:lang w:eastAsia="ru-RU"/>
        </w:rPr>
      </w:pPr>
      <w:r w:rsidRPr="00FB1CCD">
        <w:rPr>
          <w:lang w:eastAsia="ru-RU"/>
        </w:rPr>
        <w:t>5.4.3. Проверка конструкции на морозоустойчивость</w:t>
      </w:r>
    </w:p>
    <w:p w:rsidR="006D1441" w:rsidRPr="00FB1CCD" w:rsidRDefault="006D1441" w:rsidP="00FB1CCD">
      <w:pPr>
        <w:suppressAutoHyphens w:val="0"/>
        <w:ind w:left="567" w:hanging="567"/>
        <w:rPr>
          <w:lang w:eastAsia="ru-RU"/>
        </w:rPr>
      </w:pPr>
      <w:r w:rsidRPr="00FB1CCD">
        <w:rPr>
          <w:lang w:eastAsia="ru-RU"/>
        </w:rPr>
        <w:t xml:space="preserve">5.5. </w:t>
      </w:r>
      <w:r w:rsidR="00FB1CCD" w:rsidRPr="00FB1CCD">
        <w:rPr>
          <w:lang w:eastAsia="ru-RU"/>
        </w:rPr>
        <w:t xml:space="preserve">  </w:t>
      </w:r>
      <w:r w:rsidRPr="00FB1CCD">
        <w:rPr>
          <w:lang w:eastAsia="ru-RU"/>
        </w:rPr>
        <w:t>Расход дорожно – строительных материалов на устройство дорожной одежды</w:t>
      </w:r>
    </w:p>
    <w:p w:rsidR="006D1441" w:rsidRPr="00FB1CCD" w:rsidRDefault="006D1441" w:rsidP="00CF3A42">
      <w:pPr>
        <w:suppressAutoHyphens w:val="0"/>
        <w:jc w:val="center"/>
        <w:rPr>
          <w:b/>
          <w:lang w:eastAsia="ru-RU"/>
        </w:rPr>
      </w:pPr>
      <w:r w:rsidRPr="00FB1CCD">
        <w:rPr>
          <w:b/>
          <w:lang w:eastAsia="ru-RU"/>
        </w:rPr>
        <w:t>Глава 6. Пересечения и примыкания. Обустройство и обстановка дороги</w:t>
      </w:r>
    </w:p>
    <w:p w:rsidR="006D1441" w:rsidRPr="00FB1CCD" w:rsidRDefault="006D1441" w:rsidP="006D1441">
      <w:pPr>
        <w:suppressAutoHyphens w:val="0"/>
        <w:rPr>
          <w:lang w:eastAsia="ru-RU"/>
        </w:rPr>
      </w:pPr>
      <w:r w:rsidRPr="00FB1CCD">
        <w:rPr>
          <w:lang w:eastAsia="ru-RU"/>
        </w:rPr>
        <w:t>6.1. Пересечения и примыкания</w:t>
      </w:r>
    </w:p>
    <w:p w:rsidR="006D1441" w:rsidRPr="00FB1CCD" w:rsidRDefault="006D1441" w:rsidP="006D1441">
      <w:pPr>
        <w:suppressAutoHyphens w:val="0"/>
        <w:rPr>
          <w:lang w:eastAsia="ru-RU"/>
        </w:rPr>
      </w:pPr>
      <w:r w:rsidRPr="00FB1CCD">
        <w:rPr>
          <w:lang w:eastAsia="ru-RU"/>
        </w:rPr>
        <w:t>6.2. Технические средства организации дорожного движения</w:t>
      </w:r>
    </w:p>
    <w:p w:rsidR="006D1441" w:rsidRPr="00FB1CCD" w:rsidRDefault="006D1441" w:rsidP="00CF3A42">
      <w:pPr>
        <w:suppressAutoHyphens w:val="0"/>
        <w:jc w:val="center"/>
        <w:rPr>
          <w:b/>
          <w:lang w:eastAsia="ru-RU"/>
        </w:rPr>
      </w:pPr>
      <w:r w:rsidRPr="00FB1CCD">
        <w:rPr>
          <w:b/>
          <w:lang w:eastAsia="ru-RU"/>
        </w:rPr>
        <w:t>Глава 7. Охрана окружающей среды и техника безопасности</w:t>
      </w:r>
    </w:p>
    <w:p w:rsidR="006D1441" w:rsidRPr="00FB1CCD" w:rsidRDefault="006D1441" w:rsidP="006D1441">
      <w:pPr>
        <w:suppressAutoHyphens w:val="0"/>
        <w:rPr>
          <w:lang w:eastAsia="ru-RU"/>
        </w:rPr>
      </w:pPr>
      <w:r w:rsidRPr="00FB1CCD">
        <w:rPr>
          <w:lang w:eastAsia="ru-RU"/>
        </w:rPr>
        <w:t>7.1. Охрана окружающей среды</w:t>
      </w:r>
    </w:p>
    <w:p w:rsidR="006D1441" w:rsidRPr="00FB1CCD" w:rsidRDefault="006D1441" w:rsidP="006D1441">
      <w:pPr>
        <w:suppressAutoHyphens w:val="0"/>
        <w:rPr>
          <w:lang w:eastAsia="ru-RU"/>
        </w:rPr>
      </w:pPr>
      <w:r w:rsidRPr="00FB1CCD">
        <w:rPr>
          <w:lang w:eastAsia="ru-RU"/>
        </w:rPr>
        <w:t>7.1.1 Воздействие автомобильной дороги на окружающую среду</w:t>
      </w:r>
    </w:p>
    <w:p w:rsidR="006D1441" w:rsidRPr="00FB1CCD" w:rsidRDefault="006D1441" w:rsidP="006D1441">
      <w:pPr>
        <w:suppressAutoHyphens w:val="0"/>
        <w:rPr>
          <w:lang w:eastAsia="ru-RU"/>
        </w:rPr>
      </w:pPr>
      <w:r w:rsidRPr="00FB1CCD">
        <w:rPr>
          <w:lang w:eastAsia="ru-RU"/>
        </w:rPr>
        <w:t>7.1.2. Предотвращающие эрозии и загрязнения почвы</w:t>
      </w:r>
    </w:p>
    <w:p w:rsidR="006D1441" w:rsidRPr="00FB1CCD" w:rsidRDefault="006D1441" w:rsidP="006D1441">
      <w:pPr>
        <w:suppressAutoHyphens w:val="0"/>
        <w:rPr>
          <w:lang w:eastAsia="ru-RU"/>
        </w:rPr>
      </w:pPr>
      <w:r w:rsidRPr="00FB1CCD">
        <w:rPr>
          <w:lang w:eastAsia="ru-RU"/>
        </w:rPr>
        <w:t>7.1.3. Источники загрязнения атмосферы</w:t>
      </w:r>
    </w:p>
    <w:p w:rsidR="006D1441" w:rsidRPr="00FB1CCD" w:rsidRDefault="006D1441" w:rsidP="006D1441">
      <w:pPr>
        <w:suppressAutoHyphens w:val="0"/>
        <w:rPr>
          <w:lang w:eastAsia="ru-RU"/>
        </w:rPr>
      </w:pPr>
      <w:r w:rsidRPr="00FB1CCD">
        <w:rPr>
          <w:lang w:eastAsia="ru-RU"/>
        </w:rPr>
        <w:t>7.1.4. Сохранение плодородия земель</w:t>
      </w:r>
    </w:p>
    <w:p w:rsidR="006D1441" w:rsidRPr="00FB1CCD" w:rsidRDefault="006D1441" w:rsidP="006D1441">
      <w:pPr>
        <w:suppressAutoHyphens w:val="0"/>
        <w:rPr>
          <w:lang w:eastAsia="ru-RU"/>
        </w:rPr>
      </w:pPr>
      <w:r w:rsidRPr="00FB1CCD">
        <w:rPr>
          <w:lang w:eastAsia="ru-RU"/>
        </w:rPr>
        <w:t>7.2.     Техника безопасности</w:t>
      </w:r>
    </w:p>
    <w:p w:rsidR="006D1441" w:rsidRPr="00FB1CCD" w:rsidRDefault="006D1441" w:rsidP="006D1441">
      <w:pPr>
        <w:suppressAutoHyphens w:val="0"/>
        <w:rPr>
          <w:lang w:eastAsia="ru-RU"/>
        </w:rPr>
      </w:pPr>
      <w:r w:rsidRPr="00FB1CCD">
        <w:rPr>
          <w:lang w:eastAsia="ru-RU"/>
        </w:rPr>
        <w:lastRenderedPageBreak/>
        <w:t>7.2.1. Требования безопасности труда при проектно-изыскательских работах</w:t>
      </w:r>
    </w:p>
    <w:p w:rsidR="006D1441" w:rsidRPr="00FB1CCD" w:rsidRDefault="006D1441" w:rsidP="006D1441">
      <w:pPr>
        <w:suppressAutoHyphens w:val="0"/>
        <w:rPr>
          <w:lang w:eastAsia="ru-RU"/>
        </w:rPr>
      </w:pPr>
      <w:r w:rsidRPr="00FB1CCD">
        <w:rPr>
          <w:lang w:eastAsia="ru-RU"/>
        </w:rPr>
        <w:t>7.2.2. Требования безопасности труда при инженерно-геологических работах</w:t>
      </w:r>
    </w:p>
    <w:p w:rsidR="006D1441" w:rsidRPr="00FB1CCD" w:rsidRDefault="006D1441" w:rsidP="006D1441">
      <w:pPr>
        <w:suppressAutoHyphens w:val="0"/>
        <w:jc w:val="center"/>
        <w:rPr>
          <w:b/>
          <w:lang w:eastAsia="ru-RU"/>
        </w:rPr>
      </w:pPr>
      <w:r w:rsidRPr="00FB1CCD">
        <w:rPr>
          <w:b/>
          <w:lang w:eastAsia="ru-RU"/>
        </w:rPr>
        <w:t>Глава 8.  Экономическая часть</w:t>
      </w:r>
    </w:p>
    <w:p w:rsidR="006D1441" w:rsidRPr="00FB1CCD" w:rsidRDefault="006D1441" w:rsidP="006D1441">
      <w:pPr>
        <w:suppressAutoHyphens w:val="0"/>
        <w:rPr>
          <w:lang w:eastAsia="ru-RU"/>
        </w:rPr>
      </w:pPr>
      <w:r w:rsidRPr="00FB1CCD">
        <w:rPr>
          <w:lang w:eastAsia="ru-RU"/>
        </w:rPr>
        <w:t>8.1. Пояснительная записка к сметной документации</w:t>
      </w:r>
    </w:p>
    <w:p w:rsidR="006D1441" w:rsidRPr="00FB1CCD" w:rsidRDefault="006D1441" w:rsidP="006D1441">
      <w:pPr>
        <w:suppressAutoHyphens w:val="0"/>
        <w:rPr>
          <w:lang w:eastAsia="ru-RU"/>
        </w:rPr>
      </w:pPr>
      <w:r w:rsidRPr="00FB1CCD">
        <w:rPr>
          <w:lang w:eastAsia="ru-RU"/>
        </w:rPr>
        <w:t>8.2. Сводно-сметный  расчет</w:t>
      </w:r>
    </w:p>
    <w:p w:rsidR="006D1441" w:rsidRPr="00FB1CCD" w:rsidRDefault="006D1441" w:rsidP="006D1441">
      <w:pPr>
        <w:keepNext/>
        <w:keepLines/>
        <w:widowControl w:val="0"/>
        <w:suppressAutoHyphens w:val="0"/>
        <w:ind w:firstLine="567"/>
        <w:jc w:val="center"/>
        <w:outlineLvl w:val="0"/>
        <w:rPr>
          <w:lang w:eastAsia="ru-RU"/>
        </w:rPr>
      </w:pPr>
      <w:r w:rsidRPr="00FB1CCD">
        <w:rPr>
          <w:b/>
          <w:lang w:eastAsia="en-US"/>
        </w:rPr>
        <w:t xml:space="preserve">Глава 10. Деталь  проекта.  </w:t>
      </w:r>
    </w:p>
    <w:p w:rsidR="006D1441" w:rsidRPr="00FB1CCD" w:rsidRDefault="006D1441" w:rsidP="006D1441">
      <w:pPr>
        <w:suppressAutoHyphens w:val="0"/>
        <w:rPr>
          <w:b/>
          <w:lang w:eastAsia="ru-RU"/>
        </w:rPr>
      </w:pPr>
      <w:r w:rsidRPr="00FB1CCD">
        <w:rPr>
          <w:b/>
          <w:lang w:eastAsia="ru-RU"/>
        </w:rPr>
        <w:t xml:space="preserve">Заключение </w:t>
      </w:r>
    </w:p>
    <w:p w:rsidR="006D1441" w:rsidRPr="00FB1CCD" w:rsidRDefault="006D1441" w:rsidP="006D1441">
      <w:pPr>
        <w:suppressAutoHyphens w:val="0"/>
        <w:rPr>
          <w:b/>
          <w:lang w:eastAsia="ru-RU"/>
        </w:rPr>
      </w:pPr>
      <w:r w:rsidRPr="00FB1CCD">
        <w:rPr>
          <w:b/>
          <w:lang w:eastAsia="ru-RU"/>
        </w:rPr>
        <w:t xml:space="preserve">Список используемой литературы </w:t>
      </w:r>
    </w:p>
    <w:p w:rsidR="006D1441" w:rsidRPr="00FB1CCD" w:rsidRDefault="006D1441" w:rsidP="006D1441">
      <w:pPr>
        <w:suppressAutoHyphens w:val="0"/>
        <w:rPr>
          <w:b/>
          <w:lang w:eastAsia="ru-RU"/>
        </w:rPr>
      </w:pPr>
    </w:p>
    <w:p w:rsidR="006D1441" w:rsidRPr="00FB1CCD" w:rsidRDefault="006D1441" w:rsidP="006D1441">
      <w:pPr>
        <w:suppressAutoHyphens w:val="0"/>
        <w:rPr>
          <w:b/>
          <w:lang w:eastAsia="ru-RU"/>
        </w:rPr>
      </w:pPr>
    </w:p>
    <w:p w:rsidR="006D1441" w:rsidRPr="00CF3A42" w:rsidRDefault="006D1441" w:rsidP="00AF6658">
      <w:pPr>
        <w:suppressAutoHyphens w:val="0"/>
        <w:rPr>
          <w:b/>
          <w:lang w:eastAsia="ru-RU"/>
        </w:rPr>
      </w:pPr>
      <w:r w:rsidRPr="00CF3A42">
        <w:rPr>
          <w:b/>
          <w:lang w:eastAsia="ru-RU"/>
        </w:rPr>
        <w:t>Примерный  перечень графической  части ВКР:</w:t>
      </w:r>
    </w:p>
    <w:p w:rsidR="006D1441" w:rsidRPr="00FB1CCD" w:rsidRDefault="006D1441" w:rsidP="006D1441">
      <w:pPr>
        <w:widowControl w:val="0"/>
        <w:numPr>
          <w:ilvl w:val="0"/>
          <w:numId w:val="13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lang w:eastAsia="ru-RU"/>
        </w:rPr>
      </w:pPr>
      <w:r w:rsidRPr="00FB1CCD">
        <w:rPr>
          <w:lang w:eastAsia="ru-RU"/>
        </w:rPr>
        <w:t>План трассы  (3-4 км), (</w:t>
      </w:r>
      <w:r w:rsidRPr="00FB1CCD">
        <w:rPr>
          <w:lang w:val="en-US" w:eastAsia="ru-RU"/>
        </w:rPr>
        <w:t>II</w:t>
      </w:r>
      <w:r w:rsidRPr="00FB1CCD">
        <w:rPr>
          <w:lang w:eastAsia="ru-RU"/>
        </w:rPr>
        <w:t xml:space="preserve"> - </w:t>
      </w:r>
      <w:r w:rsidRPr="00FB1CCD">
        <w:rPr>
          <w:lang w:val="en-US" w:eastAsia="ru-RU"/>
        </w:rPr>
        <w:t>IV</w:t>
      </w:r>
      <w:r w:rsidRPr="00FB1CCD">
        <w:rPr>
          <w:lang w:eastAsia="ru-RU"/>
        </w:rPr>
        <w:t xml:space="preserve"> технической категории)</w:t>
      </w:r>
    </w:p>
    <w:p w:rsidR="006D1441" w:rsidRPr="00FB1CCD" w:rsidRDefault="006D1441" w:rsidP="006D1441">
      <w:pPr>
        <w:widowControl w:val="0"/>
        <w:numPr>
          <w:ilvl w:val="0"/>
          <w:numId w:val="13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lang w:eastAsia="ru-RU"/>
        </w:rPr>
      </w:pPr>
      <w:r w:rsidRPr="00FB1CCD">
        <w:rPr>
          <w:lang w:eastAsia="ru-RU"/>
        </w:rPr>
        <w:t>Продольный  профиль</w:t>
      </w:r>
    </w:p>
    <w:p w:rsidR="006D1441" w:rsidRPr="00FB1CCD" w:rsidRDefault="006D1441" w:rsidP="00AF6658">
      <w:pPr>
        <w:widowControl w:val="0"/>
        <w:numPr>
          <w:ilvl w:val="0"/>
          <w:numId w:val="13"/>
        </w:numPr>
        <w:suppressAutoHyphens w:val="0"/>
        <w:overflowPunct w:val="0"/>
        <w:autoSpaceDE w:val="0"/>
        <w:autoSpaceDN w:val="0"/>
        <w:adjustRightInd w:val="0"/>
        <w:textAlignment w:val="baseline"/>
        <w:rPr>
          <w:lang w:eastAsia="ru-RU"/>
        </w:rPr>
      </w:pPr>
      <w:r w:rsidRPr="00FB1CCD">
        <w:rPr>
          <w:lang w:eastAsia="ru-RU"/>
        </w:rPr>
        <w:t>График  занимаемых земель, поперечные профили земляного полотна</w:t>
      </w:r>
    </w:p>
    <w:p w:rsidR="006D1441" w:rsidRPr="00FB1CCD" w:rsidRDefault="006D1441" w:rsidP="006D1441">
      <w:pPr>
        <w:widowControl w:val="0"/>
        <w:numPr>
          <w:ilvl w:val="0"/>
          <w:numId w:val="13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lang w:eastAsia="ru-RU"/>
        </w:rPr>
      </w:pPr>
      <w:r w:rsidRPr="00FB1CCD">
        <w:rPr>
          <w:lang w:eastAsia="ru-RU"/>
        </w:rPr>
        <w:t>Искусственные сооружения (труба)</w:t>
      </w:r>
    </w:p>
    <w:p w:rsidR="006D1441" w:rsidRPr="00FB1CCD" w:rsidRDefault="006D1441" w:rsidP="006D1441">
      <w:pPr>
        <w:widowControl w:val="0"/>
        <w:numPr>
          <w:ilvl w:val="0"/>
          <w:numId w:val="13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lang w:eastAsia="ru-RU"/>
        </w:rPr>
      </w:pPr>
      <w:r w:rsidRPr="00FB1CCD">
        <w:rPr>
          <w:lang w:eastAsia="ru-RU"/>
        </w:rPr>
        <w:t>Дорожная  одежда</w:t>
      </w:r>
    </w:p>
    <w:p w:rsidR="006D1441" w:rsidRPr="00FB1CCD" w:rsidRDefault="006D1441" w:rsidP="006D1441">
      <w:pPr>
        <w:widowControl w:val="0"/>
        <w:numPr>
          <w:ilvl w:val="0"/>
          <w:numId w:val="13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lang w:eastAsia="ru-RU"/>
        </w:rPr>
      </w:pPr>
      <w:r w:rsidRPr="00FB1CCD">
        <w:rPr>
          <w:lang w:eastAsia="ru-RU"/>
        </w:rPr>
        <w:t>Пересечения  и примыкания</w:t>
      </w:r>
    </w:p>
    <w:p w:rsidR="006D1441" w:rsidRPr="00FB1CCD" w:rsidRDefault="006D1441" w:rsidP="006D1441">
      <w:pPr>
        <w:widowControl w:val="0"/>
        <w:numPr>
          <w:ilvl w:val="0"/>
          <w:numId w:val="13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b/>
          <w:lang w:eastAsia="ru-RU"/>
        </w:rPr>
      </w:pPr>
      <w:r w:rsidRPr="00FB1CCD">
        <w:rPr>
          <w:lang w:eastAsia="ru-RU"/>
        </w:rPr>
        <w:t xml:space="preserve">Обустройство автодороги </w:t>
      </w:r>
    </w:p>
    <w:p w:rsidR="006D1441" w:rsidRPr="00FB1CCD" w:rsidRDefault="006D1441" w:rsidP="006D1441">
      <w:pPr>
        <w:widowControl w:val="0"/>
        <w:numPr>
          <w:ilvl w:val="0"/>
          <w:numId w:val="13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lang w:eastAsia="ru-RU"/>
        </w:rPr>
      </w:pPr>
      <w:r w:rsidRPr="00FB1CCD">
        <w:rPr>
          <w:lang w:eastAsia="ru-RU"/>
        </w:rPr>
        <w:t>Деталь:</w:t>
      </w:r>
    </w:p>
    <w:p w:rsidR="006D1441" w:rsidRPr="00FB1CCD" w:rsidRDefault="006D1441" w:rsidP="00FB1CCD">
      <w:pPr>
        <w:widowControl w:val="0"/>
        <w:numPr>
          <w:ilvl w:val="0"/>
          <w:numId w:val="12"/>
        </w:numPr>
        <w:suppressAutoHyphens w:val="0"/>
        <w:overflowPunct w:val="0"/>
        <w:autoSpaceDE w:val="0"/>
        <w:autoSpaceDN w:val="0"/>
        <w:adjustRightInd w:val="0"/>
        <w:ind w:firstLine="273"/>
        <w:jc w:val="both"/>
        <w:textAlignment w:val="baseline"/>
        <w:rPr>
          <w:lang w:eastAsia="ru-RU"/>
        </w:rPr>
      </w:pPr>
      <w:r w:rsidRPr="00FB1CCD">
        <w:rPr>
          <w:lang w:eastAsia="ru-RU"/>
        </w:rPr>
        <w:t>Рекультивация земель</w:t>
      </w:r>
    </w:p>
    <w:p w:rsidR="006D1441" w:rsidRPr="00FB1CCD" w:rsidRDefault="006D1441" w:rsidP="00FB1CCD">
      <w:pPr>
        <w:widowControl w:val="0"/>
        <w:numPr>
          <w:ilvl w:val="0"/>
          <w:numId w:val="12"/>
        </w:numPr>
        <w:suppressAutoHyphens w:val="0"/>
        <w:overflowPunct w:val="0"/>
        <w:autoSpaceDE w:val="0"/>
        <w:autoSpaceDN w:val="0"/>
        <w:adjustRightInd w:val="0"/>
        <w:ind w:firstLine="273"/>
        <w:jc w:val="both"/>
        <w:textAlignment w:val="baseline"/>
        <w:rPr>
          <w:lang w:eastAsia="ru-RU"/>
        </w:rPr>
      </w:pPr>
      <w:r w:rsidRPr="00FB1CCD">
        <w:rPr>
          <w:lang w:eastAsia="ru-RU"/>
        </w:rPr>
        <w:t>Озеленение дороги</w:t>
      </w:r>
    </w:p>
    <w:p w:rsidR="006D1441" w:rsidRPr="00FB1CCD" w:rsidRDefault="006D1441" w:rsidP="00FB1CCD">
      <w:pPr>
        <w:widowControl w:val="0"/>
        <w:numPr>
          <w:ilvl w:val="0"/>
          <w:numId w:val="12"/>
        </w:numPr>
        <w:suppressAutoHyphens w:val="0"/>
        <w:overflowPunct w:val="0"/>
        <w:autoSpaceDE w:val="0"/>
        <w:autoSpaceDN w:val="0"/>
        <w:adjustRightInd w:val="0"/>
        <w:ind w:firstLine="273"/>
        <w:jc w:val="both"/>
        <w:textAlignment w:val="baseline"/>
        <w:rPr>
          <w:lang w:eastAsia="ru-RU"/>
        </w:rPr>
      </w:pPr>
      <w:r w:rsidRPr="00FB1CCD">
        <w:rPr>
          <w:lang w:eastAsia="ru-RU"/>
        </w:rPr>
        <w:t>Дорожные знаки</w:t>
      </w:r>
    </w:p>
    <w:p w:rsidR="006D1441" w:rsidRPr="00FB1CCD" w:rsidRDefault="006D1441" w:rsidP="00FB1CCD">
      <w:pPr>
        <w:widowControl w:val="0"/>
        <w:numPr>
          <w:ilvl w:val="0"/>
          <w:numId w:val="12"/>
        </w:numPr>
        <w:suppressAutoHyphens w:val="0"/>
        <w:overflowPunct w:val="0"/>
        <w:autoSpaceDE w:val="0"/>
        <w:autoSpaceDN w:val="0"/>
        <w:adjustRightInd w:val="0"/>
        <w:ind w:firstLine="273"/>
        <w:jc w:val="both"/>
        <w:textAlignment w:val="baseline"/>
        <w:rPr>
          <w:lang w:eastAsia="ru-RU"/>
        </w:rPr>
      </w:pPr>
      <w:r w:rsidRPr="00FB1CCD">
        <w:rPr>
          <w:lang w:eastAsia="ru-RU"/>
        </w:rPr>
        <w:t>Дорожная разметка</w:t>
      </w:r>
    </w:p>
    <w:p w:rsidR="006D1441" w:rsidRPr="00FB1CCD" w:rsidRDefault="006D1441" w:rsidP="00FB1CCD">
      <w:pPr>
        <w:widowControl w:val="0"/>
        <w:numPr>
          <w:ilvl w:val="0"/>
          <w:numId w:val="12"/>
        </w:numPr>
        <w:suppressAutoHyphens w:val="0"/>
        <w:overflowPunct w:val="0"/>
        <w:autoSpaceDE w:val="0"/>
        <w:autoSpaceDN w:val="0"/>
        <w:adjustRightInd w:val="0"/>
        <w:ind w:firstLine="273"/>
        <w:jc w:val="both"/>
        <w:textAlignment w:val="baseline"/>
        <w:rPr>
          <w:lang w:eastAsia="ru-RU"/>
        </w:rPr>
      </w:pPr>
      <w:r w:rsidRPr="00FB1CCD">
        <w:rPr>
          <w:lang w:eastAsia="ru-RU"/>
        </w:rPr>
        <w:t xml:space="preserve">Ограждения и направляющие устройства  </w:t>
      </w:r>
    </w:p>
    <w:p w:rsidR="006D1441" w:rsidRPr="00FB1CCD" w:rsidRDefault="006D1441" w:rsidP="00FB1CCD">
      <w:pPr>
        <w:widowControl w:val="0"/>
        <w:numPr>
          <w:ilvl w:val="0"/>
          <w:numId w:val="12"/>
        </w:numPr>
        <w:suppressAutoHyphens w:val="0"/>
        <w:overflowPunct w:val="0"/>
        <w:autoSpaceDE w:val="0"/>
        <w:autoSpaceDN w:val="0"/>
        <w:adjustRightInd w:val="0"/>
        <w:ind w:firstLine="273"/>
        <w:jc w:val="both"/>
        <w:textAlignment w:val="baseline"/>
        <w:rPr>
          <w:lang w:eastAsia="ru-RU"/>
        </w:rPr>
      </w:pPr>
      <w:r w:rsidRPr="00FB1CCD">
        <w:rPr>
          <w:lang w:eastAsia="ru-RU"/>
        </w:rPr>
        <w:t>Укрепление  у  труб.</w:t>
      </w:r>
    </w:p>
    <w:p w:rsidR="006D1441" w:rsidRPr="00FB1CCD" w:rsidRDefault="006D1441" w:rsidP="00FB1CCD">
      <w:pPr>
        <w:widowControl w:val="0"/>
        <w:numPr>
          <w:ilvl w:val="0"/>
          <w:numId w:val="12"/>
        </w:numPr>
        <w:suppressAutoHyphens w:val="0"/>
        <w:overflowPunct w:val="0"/>
        <w:autoSpaceDE w:val="0"/>
        <w:autoSpaceDN w:val="0"/>
        <w:adjustRightInd w:val="0"/>
        <w:ind w:firstLine="273"/>
        <w:jc w:val="both"/>
        <w:textAlignment w:val="baseline"/>
        <w:rPr>
          <w:lang w:eastAsia="ru-RU"/>
        </w:rPr>
      </w:pPr>
      <w:r w:rsidRPr="00FB1CCD">
        <w:rPr>
          <w:lang w:eastAsia="ru-RU"/>
        </w:rPr>
        <w:t>Современные ДСМ, применяемые  в ВКР.</w:t>
      </w:r>
    </w:p>
    <w:p w:rsidR="00E13D2A" w:rsidRDefault="00E13D2A" w:rsidP="00732E4E">
      <w:pPr>
        <w:jc w:val="center"/>
        <w:rPr>
          <w:b/>
          <w:sz w:val="28"/>
          <w:szCs w:val="28"/>
        </w:rPr>
      </w:pPr>
    </w:p>
    <w:p w:rsidR="006D1441" w:rsidRPr="00AF6658" w:rsidRDefault="006D1441" w:rsidP="006D1441">
      <w:pPr>
        <w:widowControl w:val="0"/>
        <w:suppressAutoHyphens w:val="0"/>
        <w:overflowPunct w:val="0"/>
        <w:autoSpaceDE w:val="0"/>
        <w:autoSpaceDN w:val="0"/>
        <w:adjustRightInd w:val="0"/>
        <w:ind w:firstLine="284"/>
        <w:jc w:val="center"/>
        <w:textAlignment w:val="baseline"/>
        <w:rPr>
          <w:b/>
          <w:sz w:val="28"/>
          <w:szCs w:val="28"/>
          <w:lang w:eastAsia="ru-RU"/>
        </w:rPr>
      </w:pPr>
      <w:r w:rsidRPr="00AF6658">
        <w:rPr>
          <w:sz w:val="28"/>
          <w:szCs w:val="28"/>
          <w:lang w:eastAsia="ru-RU"/>
        </w:rPr>
        <w:t>Тема  ВКР:</w:t>
      </w:r>
      <w:r w:rsidRPr="00AF6658">
        <w:rPr>
          <w:b/>
          <w:sz w:val="28"/>
          <w:szCs w:val="28"/>
          <w:lang w:eastAsia="ru-RU"/>
        </w:rPr>
        <w:t xml:space="preserve"> Проектирование  реконструкции автомобильной дороги (участка) …………..  область (Республика)</w:t>
      </w:r>
    </w:p>
    <w:p w:rsidR="006D1441" w:rsidRPr="006D1441" w:rsidRDefault="006D1441" w:rsidP="00AF6658">
      <w:pPr>
        <w:widowControl w:val="0"/>
        <w:suppressAutoHyphens w:val="0"/>
        <w:overflowPunct w:val="0"/>
        <w:autoSpaceDE w:val="0"/>
        <w:autoSpaceDN w:val="0"/>
        <w:adjustRightInd w:val="0"/>
        <w:ind w:firstLine="284"/>
        <w:textAlignment w:val="baseline"/>
        <w:rPr>
          <w:b/>
          <w:sz w:val="28"/>
          <w:szCs w:val="28"/>
          <w:lang w:eastAsia="ru-RU"/>
        </w:rPr>
      </w:pPr>
    </w:p>
    <w:p w:rsidR="00AF6658" w:rsidRPr="009F13EB" w:rsidRDefault="00AF6658" w:rsidP="009F13EB">
      <w:pPr>
        <w:widowControl w:val="0"/>
        <w:suppressAutoHyphens w:val="0"/>
        <w:overflowPunct w:val="0"/>
        <w:autoSpaceDE w:val="0"/>
        <w:autoSpaceDN w:val="0"/>
        <w:adjustRightInd w:val="0"/>
        <w:ind w:firstLine="284"/>
        <w:jc w:val="both"/>
        <w:textAlignment w:val="baseline"/>
        <w:rPr>
          <w:b/>
          <w:sz w:val="28"/>
          <w:szCs w:val="28"/>
          <w:lang w:eastAsia="ru-RU"/>
        </w:rPr>
      </w:pPr>
      <w:r w:rsidRPr="00AF6658">
        <w:rPr>
          <w:b/>
          <w:lang w:eastAsia="ru-RU"/>
        </w:rPr>
        <w:t>Исходные данные:</w:t>
      </w:r>
      <w:r>
        <w:rPr>
          <w:b/>
          <w:lang w:eastAsia="ru-RU"/>
        </w:rPr>
        <w:t xml:space="preserve"> </w:t>
      </w:r>
      <w:r w:rsidR="009F13EB" w:rsidRPr="009F13EB">
        <w:t>Район  проектирования; категория  дороги   до реконструкции,  категория дороги  после  реконструкции, план местности.</w:t>
      </w:r>
    </w:p>
    <w:p w:rsidR="009F13EB" w:rsidRDefault="009F13EB" w:rsidP="006D1441">
      <w:pPr>
        <w:widowControl w:val="0"/>
        <w:suppressAutoHyphens w:val="0"/>
        <w:overflowPunct w:val="0"/>
        <w:autoSpaceDE w:val="0"/>
        <w:autoSpaceDN w:val="0"/>
        <w:adjustRightInd w:val="0"/>
        <w:ind w:firstLine="284"/>
        <w:jc w:val="center"/>
        <w:textAlignment w:val="baseline"/>
        <w:rPr>
          <w:b/>
          <w:sz w:val="28"/>
          <w:szCs w:val="28"/>
          <w:lang w:eastAsia="ru-RU"/>
        </w:rPr>
      </w:pPr>
    </w:p>
    <w:p w:rsidR="006D1441" w:rsidRPr="006D1441" w:rsidRDefault="006D1441" w:rsidP="006D1441">
      <w:pPr>
        <w:widowControl w:val="0"/>
        <w:suppressAutoHyphens w:val="0"/>
        <w:overflowPunct w:val="0"/>
        <w:autoSpaceDE w:val="0"/>
        <w:autoSpaceDN w:val="0"/>
        <w:adjustRightInd w:val="0"/>
        <w:ind w:firstLine="284"/>
        <w:jc w:val="center"/>
        <w:textAlignment w:val="baseline"/>
        <w:rPr>
          <w:b/>
          <w:sz w:val="28"/>
          <w:szCs w:val="28"/>
          <w:lang w:eastAsia="ru-RU"/>
        </w:rPr>
      </w:pPr>
      <w:r w:rsidRPr="006D1441">
        <w:rPr>
          <w:b/>
          <w:sz w:val="28"/>
          <w:szCs w:val="28"/>
          <w:lang w:eastAsia="ru-RU"/>
        </w:rPr>
        <w:t>Примерное содержание:</w:t>
      </w:r>
    </w:p>
    <w:tbl>
      <w:tblPr>
        <w:tblW w:w="9356" w:type="dxa"/>
        <w:tblInd w:w="250" w:type="dxa"/>
        <w:tblLook w:val="04A0" w:firstRow="1" w:lastRow="0" w:firstColumn="1" w:lastColumn="0" w:noHBand="0" w:noVBand="1"/>
      </w:tblPr>
      <w:tblGrid>
        <w:gridCol w:w="1418"/>
        <w:gridCol w:w="7938"/>
      </w:tblGrid>
      <w:tr w:rsidR="001C7E16" w:rsidRPr="00FB1CCD" w:rsidTr="00DD1F8E">
        <w:trPr>
          <w:trHeight w:val="88"/>
        </w:trPr>
        <w:tc>
          <w:tcPr>
            <w:tcW w:w="1418" w:type="dxa"/>
            <w:shd w:val="clear" w:color="auto" w:fill="auto"/>
          </w:tcPr>
          <w:p w:rsidR="001C7E16" w:rsidRPr="00FB1CCD" w:rsidRDefault="001C7E16" w:rsidP="006D1441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1C7E16" w:rsidRPr="00FB1CCD" w:rsidRDefault="001C7E16" w:rsidP="006D1441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lang w:eastAsia="ru-RU"/>
              </w:rPr>
            </w:pPr>
            <w:r w:rsidRPr="00FB1CCD">
              <w:rPr>
                <w:b/>
                <w:lang w:eastAsia="ru-RU"/>
              </w:rPr>
              <w:t>Введение</w:t>
            </w:r>
          </w:p>
        </w:tc>
      </w:tr>
      <w:tr w:rsidR="001C7E16" w:rsidRPr="00FB1CCD" w:rsidTr="00DD1F8E">
        <w:tc>
          <w:tcPr>
            <w:tcW w:w="1418" w:type="dxa"/>
            <w:shd w:val="clear" w:color="auto" w:fill="auto"/>
          </w:tcPr>
          <w:p w:rsidR="001C7E16" w:rsidRPr="00FB1CCD" w:rsidRDefault="001C7E16" w:rsidP="006D1441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lang w:eastAsia="ru-RU"/>
              </w:rPr>
            </w:pPr>
            <w:r w:rsidRPr="00FB1CCD">
              <w:rPr>
                <w:b/>
                <w:bCs/>
                <w:lang w:eastAsia="ru-RU"/>
              </w:rPr>
              <w:t>Глава 1.</w:t>
            </w:r>
          </w:p>
        </w:tc>
        <w:tc>
          <w:tcPr>
            <w:tcW w:w="7938" w:type="dxa"/>
            <w:shd w:val="clear" w:color="auto" w:fill="auto"/>
          </w:tcPr>
          <w:p w:rsidR="001C7E16" w:rsidRPr="00FB1CCD" w:rsidRDefault="001C7E16" w:rsidP="001C7E16">
            <w:pPr>
              <w:widowControl w:val="0"/>
              <w:suppressAutoHyphens w:val="0"/>
              <w:autoSpaceDE w:val="0"/>
              <w:autoSpaceDN w:val="0"/>
              <w:adjustRightInd w:val="0"/>
              <w:ind w:right="-249"/>
              <w:rPr>
                <w:lang w:eastAsia="ru-RU"/>
              </w:rPr>
            </w:pPr>
            <w:r w:rsidRPr="00FB1CCD">
              <w:rPr>
                <w:b/>
                <w:bCs/>
                <w:lang w:eastAsia="ru-RU"/>
              </w:rPr>
              <w:t>Общая характеристика района реконструкции автомобильной дороги</w:t>
            </w:r>
          </w:p>
        </w:tc>
      </w:tr>
      <w:tr w:rsidR="001C7E16" w:rsidRPr="00FB1CCD" w:rsidTr="00DD1F8E">
        <w:tc>
          <w:tcPr>
            <w:tcW w:w="1418" w:type="dxa"/>
            <w:shd w:val="clear" w:color="auto" w:fill="auto"/>
          </w:tcPr>
          <w:p w:rsidR="001C7E16" w:rsidRPr="00FB1CCD" w:rsidRDefault="001C7E16" w:rsidP="006D1441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lang w:eastAsia="ru-RU"/>
              </w:rPr>
            </w:pPr>
            <w:r w:rsidRPr="00FB1CCD">
              <w:rPr>
                <w:lang w:eastAsia="ru-RU"/>
              </w:rPr>
              <w:t>1.1.</w:t>
            </w:r>
          </w:p>
        </w:tc>
        <w:tc>
          <w:tcPr>
            <w:tcW w:w="7938" w:type="dxa"/>
            <w:shd w:val="clear" w:color="auto" w:fill="auto"/>
          </w:tcPr>
          <w:p w:rsidR="001C7E16" w:rsidRPr="00FB1CCD" w:rsidRDefault="001C7E16" w:rsidP="006D1441">
            <w:pPr>
              <w:tabs>
                <w:tab w:val="left" w:pos="10095"/>
              </w:tabs>
              <w:suppressAutoHyphens w:val="0"/>
              <w:rPr>
                <w:lang w:eastAsia="ru-RU"/>
              </w:rPr>
            </w:pPr>
            <w:r w:rsidRPr="00FB1CCD">
              <w:rPr>
                <w:lang w:eastAsia="ru-RU"/>
              </w:rPr>
              <w:t>Экономическая характеристика района</w:t>
            </w:r>
          </w:p>
        </w:tc>
      </w:tr>
      <w:tr w:rsidR="001C7E16" w:rsidRPr="00FB1CCD" w:rsidTr="00DD1F8E">
        <w:tc>
          <w:tcPr>
            <w:tcW w:w="1418" w:type="dxa"/>
            <w:shd w:val="clear" w:color="auto" w:fill="auto"/>
          </w:tcPr>
          <w:p w:rsidR="001C7E16" w:rsidRPr="00FB1CCD" w:rsidRDefault="001C7E16" w:rsidP="006D1441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lang w:eastAsia="ru-RU"/>
              </w:rPr>
            </w:pPr>
            <w:r w:rsidRPr="00FB1CCD">
              <w:rPr>
                <w:lang w:eastAsia="ru-RU"/>
              </w:rPr>
              <w:t>1.2.</w:t>
            </w:r>
          </w:p>
        </w:tc>
        <w:tc>
          <w:tcPr>
            <w:tcW w:w="7938" w:type="dxa"/>
            <w:shd w:val="clear" w:color="auto" w:fill="auto"/>
          </w:tcPr>
          <w:p w:rsidR="001C7E16" w:rsidRPr="00FB1CCD" w:rsidRDefault="001C7E16" w:rsidP="006D1441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FB1CCD">
              <w:rPr>
                <w:lang w:eastAsia="ru-RU"/>
              </w:rPr>
              <w:t>Транспортная сеть</w:t>
            </w:r>
          </w:p>
        </w:tc>
      </w:tr>
      <w:tr w:rsidR="001C7E16" w:rsidRPr="00FB1CCD" w:rsidTr="00DD1F8E">
        <w:tc>
          <w:tcPr>
            <w:tcW w:w="1418" w:type="dxa"/>
            <w:shd w:val="clear" w:color="auto" w:fill="auto"/>
          </w:tcPr>
          <w:p w:rsidR="001C7E16" w:rsidRPr="00FB1CCD" w:rsidRDefault="001C7E16" w:rsidP="006D1441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lang w:eastAsia="ru-RU"/>
              </w:rPr>
            </w:pPr>
            <w:r w:rsidRPr="00FB1CCD">
              <w:rPr>
                <w:lang w:eastAsia="ru-RU"/>
              </w:rPr>
              <w:t>1.3.</w:t>
            </w:r>
          </w:p>
        </w:tc>
        <w:tc>
          <w:tcPr>
            <w:tcW w:w="7938" w:type="dxa"/>
            <w:shd w:val="clear" w:color="auto" w:fill="auto"/>
          </w:tcPr>
          <w:p w:rsidR="001C7E16" w:rsidRPr="00FB1CCD" w:rsidRDefault="001C7E16" w:rsidP="006D1441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ru-RU"/>
              </w:rPr>
            </w:pPr>
            <w:r w:rsidRPr="00FB1CCD">
              <w:rPr>
                <w:lang w:eastAsia="ru-RU"/>
              </w:rPr>
              <w:t>Природно - климатическая характеристика</w:t>
            </w:r>
          </w:p>
        </w:tc>
      </w:tr>
      <w:tr w:rsidR="001C7E16" w:rsidRPr="00FB1CCD" w:rsidTr="00DD1F8E">
        <w:tc>
          <w:tcPr>
            <w:tcW w:w="1418" w:type="dxa"/>
            <w:shd w:val="clear" w:color="auto" w:fill="auto"/>
          </w:tcPr>
          <w:p w:rsidR="001C7E16" w:rsidRPr="00FB1CCD" w:rsidRDefault="001C7E16" w:rsidP="006D1441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lang w:eastAsia="ru-RU"/>
              </w:rPr>
            </w:pPr>
            <w:r w:rsidRPr="00FB1CCD">
              <w:rPr>
                <w:lang w:eastAsia="ru-RU"/>
              </w:rPr>
              <w:t>1.3.1.</w:t>
            </w:r>
          </w:p>
        </w:tc>
        <w:tc>
          <w:tcPr>
            <w:tcW w:w="7938" w:type="dxa"/>
            <w:shd w:val="clear" w:color="auto" w:fill="auto"/>
          </w:tcPr>
          <w:p w:rsidR="001C7E16" w:rsidRPr="00FB1CCD" w:rsidRDefault="001C7E16" w:rsidP="006D1441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ru-RU"/>
              </w:rPr>
            </w:pPr>
            <w:r w:rsidRPr="00FB1CCD">
              <w:rPr>
                <w:lang w:eastAsia="ru-RU"/>
              </w:rPr>
              <w:t>Климат</w:t>
            </w:r>
          </w:p>
        </w:tc>
      </w:tr>
      <w:tr w:rsidR="001C7E16" w:rsidRPr="00FB1CCD" w:rsidTr="00DD1F8E">
        <w:tc>
          <w:tcPr>
            <w:tcW w:w="1418" w:type="dxa"/>
            <w:shd w:val="clear" w:color="auto" w:fill="auto"/>
          </w:tcPr>
          <w:p w:rsidR="001C7E16" w:rsidRPr="00FB1CCD" w:rsidRDefault="001C7E16" w:rsidP="006D1441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lang w:eastAsia="ru-RU"/>
              </w:rPr>
            </w:pPr>
            <w:r w:rsidRPr="00FB1CCD">
              <w:rPr>
                <w:lang w:eastAsia="ru-RU"/>
              </w:rPr>
              <w:t>1.3.2.</w:t>
            </w:r>
          </w:p>
        </w:tc>
        <w:tc>
          <w:tcPr>
            <w:tcW w:w="7938" w:type="dxa"/>
            <w:shd w:val="clear" w:color="auto" w:fill="auto"/>
          </w:tcPr>
          <w:p w:rsidR="001C7E16" w:rsidRPr="00FB1CCD" w:rsidRDefault="001C7E16" w:rsidP="006D144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FB1CCD">
              <w:rPr>
                <w:lang w:eastAsia="ru-RU"/>
              </w:rPr>
              <w:t>Рельеф</w:t>
            </w:r>
          </w:p>
        </w:tc>
      </w:tr>
      <w:tr w:rsidR="001C7E16" w:rsidRPr="00FB1CCD" w:rsidTr="00DD1F8E">
        <w:tc>
          <w:tcPr>
            <w:tcW w:w="1418" w:type="dxa"/>
            <w:shd w:val="clear" w:color="auto" w:fill="auto"/>
          </w:tcPr>
          <w:p w:rsidR="001C7E16" w:rsidRPr="00FB1CCD" w:rsidRDefault="001C7E16" w:rsidP="006D1441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lang w:eastAsia="ru-RU"/>
              </w:rPr>
            </w:pPr>
            <w:r w:rsidRPr="00FB1CCD">
              <w:rPr>
                <w:lang w:eastAsia="ru-RU"/>
              </w:rPr>
              <w:t>1.3.3.</w:t>
            </w:r>
          </w:p>
        </w:tc>
        <w:tc>
          <w:tcPr>
            <w:tcW w:w="7938" w:type="dxa"/>
            <w:shd w:val="clear" w:color="auto" w:fill="auto"/>
          </w:tcPr>
          <w:p w:rsidR="001C7E16" w:rsidRPr="00FB1CCD" w:rsidRDefault="001C7E16" w:rsidP="006D1441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ru-RU"/>
              </w:rPr>
            </w:pPr>
            <w:r w:rsidRPr="00FB1CCD">
              <w:rPr>
                <w:lang w:eastAsia="ru-RU"/>
              </w:rPr>
              <w:t>Гидрология</w:t>
            </w:r>
          </w:p>
        </w:tc>
      </w:tr>
      <w:tr w:rsidR="001C7E16" w:rsidRPr="00FB1CCD" w:rsidTr="00DD1F8E">
        <w:tc>
          <w:tcPr>
            <w:tcW w:w="1418" w:type="dxa"/>
            <w:shd w:val="clear" w:color="auto" w:fill="auto"/>
          </w:tcPr>
          <w:p w:rsidR="001C7E16" w:rsidRPr="00FB1CCD" w:rsidRDefault="001C7E16" w:rsidP="006D1441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lang w:eastAsia="ru-RU"/>
              </w:rPr>
            </w:pPr>
            <w:r w:rsidRPr="00FB1CCD">
              <w:rPr>
                <w:lang w:eastAsia="ru-RU"/>
              </w:rPr>
              <w:t>1.3.4.</w:t>
            </w:r>
          </w:p>
        </w:tc>
        <w:tc>
          <w:tcPr>
            <w:tcW w:w="7938" w:type="dxa"/>
            <w:shd w:val="clear" w:color="auto" w:fill="auto"/>
          </w:tcPr>
          <w:p w:rsidR="001C7E16" w:rsidRPr="00FB1CCD" w:rsidRDefault="001C7E16" w:rsidP="006D144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FB1CCD">
              <w:rPr>
                <w:lang w:eastAsia="ru-RU"/>
              </w:rPr>
              <w:t>Растительность и почвы</w:t>
            </w:r>
          </w:p>
        </w:tc>
      </w:tr>
      <w:tr w:rsidR="001C7E16" w:rsidRPr="00FB1CCD" w:rsidTr="00DD1F8E">
        <w:tc>
          <w:tcPr>
            <w:tcW w:w="1418" w:type="dxa"/>
            <w:shd w:val="clear" w:color="auto" w:fill="auto"/>
          </w:tcPr>
          <w:p w:rsidR="001C7E16" w:rsidRPr="00FB1CCD" w:rsidRDefault="001C7E16" w:rsidP="006D1441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lang w:eastAsia="ru-RU"/>
              </w:rPr>
            </w:pPr>
            <w:r w:rsidRPr="00FB1CCD">
              <w:rPr>
                <w:lang w:eastAsia="ru-RU"/>
              </w:rPr>
              <w:t>1.3.5.</w:t>
            </w:r>
          </w:p>
        </w:tc>
        <w:tc>
          <w:tcPr>
            <w:tcW w:w="7938" w:type="dxa"/>
            <w:shd w:val="clear" w:color="auto" w:fill="auto"/>
          </w:tcPr>
          <w:p w:rsidR="001C7E16" w:rsidRPr="00FB1CCD" w:rsidRDefault="001C7E16" w:rsidP="006D1441">
            <w:pPr>
              <w:keepNext/>
              <w:widowControl w:val="0"/>
              <w:tabs>
                <w:tab w:val="left" w:pos="8505"/>
              </w:tabs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outlineLvl w:val="2"/>
              <w:rPr>
                <w:lang w:eastAsia="ru-RU"/>
              </w:rPr>
            </w:pPr>
            <w:r w:rsidRPr="00FB1CCD">
              <w:rPr>
                <w:lang w:eastAsia="ru-RU"/>
              </w:rPr>
              <w:t>Полезные ископаемые</w:t>
            </w:r>
          </w:p>
        </w:tc>
      </w:tr>
      <w:tr w:rsidR="001C7E16" w:rsidRPr="00FB1CCD" w:rsidTr="00DD1F8E">
        <w:tc>
          <w:tcPr>
            <w:tcW w:w="1418" w:type="dxa"/>
            <w:shd w:val="clear" w:color="auto" w:fill="auto"/>
          </w:tcPr>
          <w:p w:rsidR="001C7E16" w:rsidRPr="00FB1CCD" w:rsidRDefault="001C7E16" w:rsidP="006D1441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lang w:eastAsia="ru-RU"/>
              </w:rPr>
            </w:pPr>
            <w:r w:rsidRPr="00FB1CCD">
              <w:rPr>
                <w:lang w:eastAsia="ru-RU"/>
              </w:rPr>
              <w:t>1.4.</w:t>
            </w:r>
          </w:p>
        </w:tc>
        <w:tc>
          <w:tcPr>
            <w:tcW w:w="7938" w:type="dxa"/>
            <w:shd w:val="clear" w:color="auto" w:fill="auto"/>
          </w:tcPr>
          <w:p w:rsidR="001C7E16" w:rsidRPr="00FB1CCD" w:rsidRDefault="001C7E16" w:rsidP="006D1441">
            <w:pPr>
              <w:tabs>
                <w:tab w:val="left" w:pos="10095"/>
              </w:tabs>
              <w:suppressAutoHyphens w:val="0"/>
              <w:ind w:right="-108"/>
              <w:rPr>
                <w:lang w:eastAsia="ru-RU"/>
              </w:rPr>
            </w:pPr>
            <w:r w:rsidRPr="00FB1CCD">
              <w:rPr>
                <w:lang w:eastAsia="ru-RU"/>
              </w:rPr>
              <w:t>Анализ состояния существующего участка  автомобильной  дороги</w:t>
            </w:r>
          </w:p>
        </w:tc>
      </w:tr>
      <w:tr w:rsidR="001C7E16" w:rsidRPr="00FB1CCD" w:rsidTr="00DD1F8E">
        <w:tc>
          <w:tcPr>
            <w:tcW w:w="1418" w:type="dxa"/>
            <w:shd w:val="clear" w:color="auto" w:fill="auto"/>
          </w:tcPr>
          <w:p w:rsidR="001C7E16" w:rsidRPr="00FB1CCD" w:rsidRDefault="001C7E16" w:rsidP="006D1441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lang w:eastAsia="ru-RU"/>
              </w:rPr>
            </w:pPr>
            <w:r w:rsidRPr="00FB1CCD">
              <w:rPr>
                <w:bCs/>
                <w:lang w:eastAsia="ru-RU"/>
              </w:rPr>
              <w:t>1.5.</w:t>
            </w:r>
          </w:p>
        </w:tc>
        <w:tc>
          <w:tcPr>
            <w:tcW w:w="7938" w:type="dxa"/>
            <w:shd w:val="clear" w:color="auto" w:fill="auto"/>
          </w:tcPr>
          <w:p w:rsidR="001C7E16" w:rsidRPr="00FB1CCD" w:rsidRDefault="001C7E16" w:rsidP="006D1441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firstLine="33"/>
              <w:rPr>
                <w:bCs/>
                <w:lang w:eastAsia="ru-RU"/>
              </w:rPr>
            </w:pPr>
            <w:r w:rsidRPr="00FB1CCD">
              <w:rPr>
                <w:bCs/>
                <w:lang w:eastAsia="ru-RU"/>
              </w:rPr>
              <w:t>Обоснование реконструкции участка дороги</w:t>
            </w:r>
          </w:p>
        </w:tc>
      </w:tr>
      <w:tr w:rsidR="001C7E16" w:rsidRPr="00FB1CCD" w:rsidTr="00DD1F8E">
        <w:tc>
          <w:tcPr>
            <w:tcW w:w="1418" w:type="dxa"/>
            <w:shd w:val="clear" w:color="auto" w:fill="auto"/>
          </w:tcPr>
          <w:p w:rsidR="001C7E16" w:rsidRPr="00FB1CCD" w:rsidRDefault="001C7E16" w:rsidP="006D1441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lang w:eastAsia="ru-RU"/>
              </w:rPr>
            </w:pPr>
            <w:r w:rsidRPr="00FB1CCD">
              <w:rPr>
                <w:b/>
                <w:bCs/>
                <w:lang w:eastAsia="ru-RU"/>
              </w:rPr>
              <w:t>Глава 2.</w:t>
            </w:r>
          </w:p>
        </w:tc>
        <w:tc>
          <w:tcPr>
            <w:tcW w:w="7938" w:type="dxa"/>
            <w:shd w:val="clear" w:color="auto" w:fill="auto"/>
          </w:tcPr>
          <w:p w:rsidR="001C7E16" w:rsidRPr="00FB1CCD" w:rsidRDefault="001C7E16" w:rsidP="001C7E16">
            <w:pPr>
              <w:widowControl w:val="0"/>
              <w:suppressAutoHyphens w:val="0"/>
              <w:autoSpaceDE w:val="0"/>
              <w:autoSpaceDN w:val="0"/>
              <w:adjustRightInd w:val="0"/>
              <w:ind w:left="180" w:right="252"/>
              <w:rPr>
                <w:bCs/>
                <w:lang w:eastAsia="ru-RU"/>
              </w:rPr>
            </w:pPr>
            <w:r w:rsidRPr="00FB1CCD">
              <w:rPr>
                <w:b/>
                <w:bCs/>
                <w:lang w:eastAsia="ru-RU"/>
              </w:rPr>
              <w:t>План и продольный профиль трассы</w:t>
            </w:r>
          </w:p>
        </w:tc>
      </w:tr>
      <w:tr w:rsidR="001C7E16" w:rsidRPr="00FB1CCD" w:rsidTr="00DD1F8E">
        <w:tc>
          <w:tcPr>
            <w:tcW w:w="1418" w:type="dxa"/>
            <w:shd w:val="clear" w:color="auto" w:fill="auto"/>
          </w:tcPr>
          <w:p w:rsidR="001C7E16" w:rsidRPr="00FB1CCD" w:rsidRDefault="001C7E16" w:rsidP="006D1441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Cs/>
                <w:lang w:eastAsia="ru-RU"/>
              </w:rPr>
            </w:pPr>
            <w:r w:rsidRPr="00FB1CCD">
              <w:rPr>
                <w:lang w:eastAsia="ru-RU"/>
              </w:rPr>
              <w:t xml:space="preserve">2.1.  </w:t>
            </w:r>
          </w:p>
        </w:tc>
        <w:tc>
          <w:tcPr>
            <w:tcW w:w="7938" w:type="dxa"/>
            <w:shd w:val="clear" w:color="auto" w:fill="auto"/>
          </w:tcPr>
          <w:p w:rsidR="001C7E16" w:rsidRPr="00FB1CCD" w:rsidRDefault="001C7E16" w:rsidP="006D1441">
            <w:pPr>
              <w:suppressAutoHyphens w:val="0"/>
              <w:ind w:left="284" w:hanging="109"/>
              <w:rPr>
                <w:bCs/>
                <w:lang w:eastAsia="ru-RU"/>
              </w:rPr>
            </w:pPr>
            <w:r w:rsidRPr="00FB1CCD">
              <w:rPr>
                <w:lang w:eastAsia="ru-RU"/>
              </w:rPr>
              <w:t xml:space="preserve">План трассы </w:t>
            </w:r>
          </w:p>
        </w:tc>
      </w:tr>
      <w:tr w:rsidR="001C7E16" w:rsidRPr="00FB1CCD" w:rsidTr="00DD1F8E">
        <w:tc>
          <w:tcPr>
            <w:tcW w:w="1418" w:type="dxa"/>
            <w:shd w:val="clear" w:color="auto" w:fill="auto"/>
          </w:tcPr>
          <w:p w:rsidR="001C7E16" w:rsidRPr="00FB1CCD" w:rsidRDefault="001C7E16" w:rsidP="006D1441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lang w:eastAsia="ru-RU"/>
              </w:rPr>
            </w:pPr>
            <w:r w:rsidRPr="00FB1CCD">
              <w:rPr>
                <w:lang w:eastAsia="ru-RU"/>
              </w:rPr>
              <w:t>2.2.</w:t>
            </w:r>
          </w:p>
        </w:tc>
        <w:tc>
          <w:tcPr>
            <w:tcW w:w="7938" w:type="dxa"/>
            <w:shd w:val="clear" w:color="auto" w:fill="auto"/>
          </w:tcPr>
          <w:p w:rsidR="001C7E16" w:rsidRPr="00FB1CCD" w:rsidRDefault="001C7E16" w:rsidP="006D1441">
            <w:pPr>
              <w:tabs>
                <w:tab w:val="left" w:pos="5820"/>
              </w:tabs>
              <w:suppressAutoHyphens w:val="0"/>
              <w:ind w:right="252" w:firstLine="175"/>
              <w:rPr>
                <w:lang w:eastAsia="ru-RU"/>
              </w:rPr>
            </w:pPr>
            <w:r w:rsidRPr="00FB1CCD">
              <w:rPr>
                <w:lang w:eastAsia="ru-RU"/>
              </w:rPr>
              <w:t>Продольный профиль</w:t>
            </w:r>
          </w:p>
        </w:tc>
      </w:tr>
      <w:tr w:rsidR="001C7E16" w:rsidRPr="00FB1CCD" w:rsidTr="00DD1F8E">
        <w:tc>
          <w:tcPr>
            <w:tcW w:w="1418" w:type="dxa"/>
            <w:shd w:val="clear" w:color="auto" w:fill="auto"/>
          </w:tcPr>
          <w:p w:rsidR="001C7E16" w:rsidRPr="00FB1CCD" w:rsidRDefault="001C7E16" w:rsidP="006D1441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Cs/>
                <w:lang w:eastAsia="ru-RU"/>
              </w:rPr>
            </w:pPr>
            <w:r w:rsidRPr="00FB1CCD">
              <w:rPr>
                <w:b/>
                <w:bCs/>
                <w:lang w:eastAsia="ru-RU"/>
              </w:rPr>
              <w:t>Глава 3.</w:t>
            </w:r>
          </w:p>
        </w:tc>
        <w:tc>
          <w:tcPr>
            <w:tcW w:w="7938" w:type="dxa"/>
            <w:shd w:val="clear" w:color="auto" w:fill="auto"/>
          </w:tcPr>
          <w:p w:rsidR="001C7E16" w:rsidRPr="00FB1CCD" w:rsidRDefault="001C7E16" w:rsidP="001C7E16">
            <w:pPr>
              <w:widowControl w:val="0"/>
              <w:suppressAutoHyphens w:val="0"/>
              <w:autoSpaceDE w:val="0"/>
              <w:autoSpaceDN w:val="0"/>
              <w:adjustRightInd w:val="0"/>
              <w:ind w:left="180" w:right="-67"/>
              <w:rPr>
                <w:bCs/>
                <w:lang w:eastAsia="ru-RU"/>
              </w:rPr>
            </w:pPr>
            <w:r w:rsidRPr="00FB1CCD">
              <w:rPr>
                <w:b/>
                <w:bCs/>
                <w:lang w:eastAsia="ru-RU"/>
              </w:rPr>
              <w:t>Земляное полотно</w:t>
            </w:r>
          </w:p>
        </w:tc>
      </w:tr>
      <w:tr w:rsidR="001C7E16" w:rsidRPr="00FB1CCD" w:rsidTr="00DD1F8E">
        <w:tc>
          <w:tcPr>
            <w:tcW w:w="1418" w:type="dxa"/>
            <w:shd w:val="clear" w:color="auto" w:fill="auto"/>
          </w:tcPr>
          <w:p w:rsidR="001C7E16" w:rsidRPr="00FB1CCD" w:rsidRDefault="001C7E16" w:rsidP="006D1441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Cs/>
                <w:lang w:eastAsia="ru-RU"/>
              </w:rPr>
            </w:pPr>
            <w:r w:rsidRPr="00FB1CCD">
              <w:rPr>
                <w:lang w:eastAsia="ru-RU"/>
              </w:rPr>
              <w:lastRenderedPageBreak/>
              <w:t>3.1.</w:t>
            </w:r>
          </w:p>
        </w:tc>
        <w:tc>
          <w:tcPr>
            <w:tcW w:w="7938" w:type="dxa"/>
            <w:shd w:val="clear" w:color="auto" w:fill="auto"/>
          </w:tcPr>
          <w:p w:rsidR="001C7E16" w:rsidRPr="00FB1CCD" w:rsidRDefault="001C7E16" w:rsidP="006D1441">
            <w:pPr>
              <w:tabs>
                <w:tab w:val="left" w:pos="5820"/>
              </w:tabs>
              <w:suppressAutoHyphens w:val="0"/>
              <w:ind w:right="-67"/>
              <w:rPr>
                <w:bCs/>
                <w:lang w:eastAsia="ru-RU"/>
              </w:rPr>
            </w:pPr>
            <w:r w:rsidRPr="00FB1CCD">
              <w:rPr>
                <w:lang w:eastAsia="ru-RU"/>
              </w:rPr>
              <w:t>Поперечные профили земляного полотна</w:t>
            </w:r>
          </w:p>
        </w:tc>
      </w:tr>
      <w:tr w:rsidR="001C7E16" w:rsidRPr="00FB1CCD" w:rsidTr="00DD1F8E">
        <w:tc>
          <w:tcPr>
            <w:tcW w:w="1418" w:type="dxa"/>
            <w:shd w:val="clear" w:color="auto" w:fill="auto"/>
          </w:tcPr>
          <w:p w:rsidR="001C7E16" w:rsidRPr="00FB1CCD" w:rsidRDefault="001C7E16" w:rsidP="006D1441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Cs/>
                <w:lang w:eastAsia="ru-RU"/>
              </w:rPr>
            </w:pPr>
            <w:r w:rsidRPr="00FB1CCD">
              <w:rPr>
                <w:lang w:eastAsia="ru-RU"/>
              </w:rPr>
              <w:t>3.2.</w:t>
            </w:r>
          </w:p>
        </w:tc>
        <w:tc>
          <w:tcPr>
            <w:tcW w:w="7938" w:type="dxa"/>
            <w:shd w:val="clear" w:color="auto" w:fill="auto"/>
          </w:tcPr>
          <w:p w:rsidR="001C7E16" w:rsidRPr="00FB1CCD" w:rsidRDefault="001C7E16" w:rsidP="006D1441">
            <w:pPr>
              <w:tabs>
                <w:tab w:val="left" w:pos="5820"/>
              </w:tabs>
              <w:suppressAutoHyphens w:val="0"/>
              <w:ind w:right="-67"/>
              <w:rPr>
                <w:bCs/>
                <w:lang w:eastAsia="ru-RU"/>
              </w:rPr>
            </w:pPr>
            <w:r w:rsidRPr="00FB1CCD">
              <w:rPr>
                <w:lang w:eastAsia="ru-RU"/>
              </w:rPr>
              <w:t>Объемы земляных работ</w:t>
            </w:r>
          </w:p>
        </w:tc>
      </w:tr>
      <w:tr w:rsidR="001C7E16" w:rsidRPr="00FB1CCD" w:rsidTr="00DD1F8E">
        <w:tc>
          <w:tcPr>
            <w:tcW w:w="1418" w:type="dxa"/>
            <w:shd w:val="clear" w:color="auto" w:fill="auto"/>
          </w:tcPr>
          <w:p w:rsidR="001C7E16" w:rsidRPr="00FB1CCD" w:rsidRDefault="001C7E16" w:rsidP="006D1441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Cs/>
                <w:lang w:eastAsia="ru-RU"/>
              </w:rPr>
            </w:pPr>
            <w:r w:rsidRPr="00FB1CCD">
              <w:rPr>
                <w:b/>
                <w:bCs/>
                <w:lang w:eastAsia="ru-RU"/>
              </w:rPr>
              <w:t>Глава 4.</w:t>
            </w:r>
          </w:p>
        </w:tc>
        <w:tc>
          <w:tcPr>
            <w:tcW w:w="7938" w:type="dxa"/>
            <w:shd w:val="clear" w:color="auto" w:fill="auto"/>
          </w:tcPr>
          <w:p w:rsidR="001C7E16" w:rsidRPr="00FB1CCD" w:rsidRDefault="001C7E16" w:rsidP="001C7E16">
            <w:pPr>
              <w:widowControl w:val="0"/>
              <w:tabs>
                <w:tab w:val="left" w:pos="9781"/>
              </w:tabs>
              <w:suppressAutoHyphens w:val="0"/>
              <w:autoSpaceDE w:val="0"/>
              <w:autoSpaceDN w:val="0"/>
              <w:adjustRightInd w:val="0"/>
              <w:ind w:left="180" w:right="-67"/>
              <w:rPr>
                <w:bCs/>
                <w:lang w:eastAsia="ru-RU"/>
              </w:rPr>
            </w:pPr>
            <w:r w:rsidRPr="00FB1CCD">
              <w:rPr>
                <w:b/>
                <w:bCs/>
                <w:lang w:eastAsia="ru-RU"/>
              </w:rPr>
              <w:t>Дорожная одежда</w:t>
            </w:r>
          </w:p>
        </w:tc>
      </w:tr>
      <w:tr w:rsidR="001C7E16" w:rsidRPr="00FB1CCD" w:rsidTr="00DD1F8E">
        <w:tc>
          <w:tcPr>
            <w:tcW w:w="1418" w:type="dxa"/>
            <w:shd w:val="clear" w:color="auto" w:fill="auto"/>
          </w:tcPr>
          <w:p w:rsidR="001C7E16" w:rsidRPr="00FB1CCD" w:rsidRDefault="001C7E16" w:rsidP="006D1441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Cs/>
                <w:lang w:eastAsia="ru-RU"/>
              </w:rPr>
            </w:pPr>
            <w:r w:rsidRPr="00FB1CCD">
              <w:rPr>
                <w:lang w:eastAsia="ru-RU"/>
              </w:rPr>
              <w:t>4.1.</w:t>
            </w:r>
          </w:p>
        </w:tc>
        <w:tc>
          <w:tcPr>
            <w:tcW w:w="7938" w:type="dxa"/>
            <w:shd w:val="clear" w:color="auto" w:fill="auto"/>
          </w:tcPr>
          <w:p w:rsidR="001C7E16" w:rsidRPr="00FB1CCD" w:rsidRDefault="001C7E16" w:rsidP="006D1441">
            <w:pPr>
              <w:tabs>
                <w:tab w:val="left" w:pos="5820"/>
                <w:tab w:val="left" w:pos="9781"/>
              </w:tabs>
              <w:suppressAutoHyphens w:val="0"/>
              <w:rPr>
                <w:bCs/>
                <w:lang w:eastAsia="ru-RU"/>
              </w:rPr>
            </w:pPr>
            <w:r w:rsidRPr="00FB1CCD">
              <w:rPr>
                <w:lang w:eastAsia="ru-RU"/>
              </w:rPr>
              <w:t>Конструктивные слои дорожной одежды</w:t>
            </w:r>
          </w:p>
        </w:tc>
      </w:tr>
      <w:tr w:rsidR="001C7E16" w:rsidRPr="00FB1CCD" w:rsidTr="00DD1F8E">
        <w:tc>
          <w:tcPr>
            <w:tcW w:w="1418" w:type="dxa"/>
            <w:shd w:val="clear" w:color="auto" w:fill="auto"/>
          </w:tcPr>
          <w:p w:rsidR="001C7E16" w:rsidRPr="00FB1CCD" w:rsidRDefault="001C7E16" w:rsidP="006D1441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Cs/>
                <w:lang w:eastAsia="ru-RU"/>
              </w:rPr>
            </w:pPr>
            <w:r w:rsidRPr="00FB1CCD">
              <w:rPr>
                <w:lang w:eastAsia="ru-RU"/>
              </w:rPr>
              <w:t>4.2.</w:t>
            </w:r>
          </w:p>
        </w:tc>
        <w:tc>
          <w:tcPr>
            <w:tcW w:w="7938" w:type="dxa"/>
            <w:shd w:val="clear" w:color="auto" w:fill="auto"/>
          </w:tcPr>
          <w:p w:rsidR="001C7E16" w:rsidRPr="00FB1CCD" w:rsidRDefault="001C7E16" w:rsidP="006D1441">
            <w:pPr>
              <w:tabs>
                <w:tab w:val="left" w:pos="9781"/>
              </w:tabs>
              <w:suppressAutoHyphens w:val="0"/>
              <w:rPr>
                <w:bCs/>
                <w:lang w:eastAsia="ru-RU"/>
              </w:rPr>
            </w:pPr>
            <w:r w:rsidRPr="00FB1CCD">
              <w:rPr>
                <w:lang w:eastAsia="ru-RU"/>
              </w:rPr>
              <w:t>Определение требуемого модуля упругости</w:t>
            </w:r>
          </w:p>
        </w:tc>
      </w:tr>
      <w:tr w:rsidR="001C7E16" w:rsidRPr="00FB1CCD" w:rsidTr="00DD1F8E">
        <w:tc>
          <w:tcPr>
            <w:tcW w:w="1418" w:type="dxa"/>
            <w:shd w:val="clear" w:color="auto" w:fill="auto"/>
          </w:tcPr>
          <w:p w:rsidR="001C7E16" w:rsidRPr="00FB1CCD" w:rsidRDefault="001C7E16" w:rsidP="006D1441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Cs/>
                <w:lang w:eastAsia="ru-RU"/>
              </w:rPr>
            </w:pPr>
            <w:r w:rsidRPr="00FB1CCD">
              <w:rPr>
                <w:lang w:eastAsia="ru-RU"/>
              </w:rPr>
              <w:t>4.3.</w:t>
            </w:r>
          </w:p>
        </w:tc>
        <w:tc>
          <w:tcPr>
            <w:tcW w:w="7938" w:type="dxa"/>
            <w:shd w:val="clear" w:color="auto" w:fill="auto"/>
          </w:tcPr>
          <w:p w:rsidR="001C7E16" w:rsidRPr="00FB1CCD" w:rsidRDefault="001C7E16" w:rsidP="006D1441">
            <w:pPr>
              <w:tabs>
                <w:tab w:val="left" w:pos="9781"/>
              </w:tabs>
              <w:suppressAutoHyphens w:val="0"/>
              <w:rPr>
                <w:bCs/>
                <w:lang w:eastAsia="ru-RU"/>
              </w:rPr>
            </w:pPr>
            <w:r w:rsidRPr="00FB1CCD">
              <w:rPr>
                <w:lang w:eastAsia="ru-RU"/>
              </w:rPr>
              <w:t>Назначение  усиления существующей  дорожной одежды и расчет по упругому прогибу</w:t>
            </w:r>
          </w:p>
        </w:tc>
      </w:tr>
      <w:tr w:rsidR="001C7E16" w:rsidRPr="00FB1CCD" w:rsidTr="00DD1F8E">
        <w:tc>
          <w:tcPr>
            <w:tcW w:w="1418" w:type="dxa"/>
            <w:shd w:val="clear" w:color="auto" w:fill="auto"/>
          </w:tcPr>
          <w:p w:rsidR="001C7E16" w:rsidRPr="00FB1CCD" w:rsidRDefault="001C7E16" w:rsidP="006D1441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Cs/>
                <w:lang w:eastAsia="ru-RU"/>
              </w:rPr>
            </w:pPr>
            <w:r w:rsidRPr="00FB1CCD">
              <w:rPr>
                <w:lang w:eastAsia="ru-RU"/>
              </w:rPr>
              <w:t>4.4.</w:t>
            </w:r>
          </w:p>
        </w:tc>
        <w:tc>
          <w:tcPr>
            <w:tcW w:w="7938" w:type="dxa"/>
            <w:shd w:val="clear" w:color="auto" w:fill="auto"/>
          </w:tcPr>
          <w:p w:rsidR="001C7E16" w:rsidRPr="00FB1CCD" w:rsidRDefault="001C7E16" w:rsidP="006D1441">
            <w:pPr>
              <w:tabs>
                <w:tab w:val="left" w:pos="9781"/>
              </w:tabs>
              <w:suppressAutoHyphens w:val="0"/>
              <w:rPr>
                <w:lang w:eastAsia="ru-RU"/>
              </w:rPr>
            </w:pPr>
            <w:r w:rsidRPr="00FB1CCD">
              <w:rPr>
                <w:lang w:eastAsia="ru-RU"/>
              </w:rPr>
              <w:t xml:space="preserve">Назначение вариантов конструкции дорожной одежды </w:t>
            </w:r>
          </w:p>
          <w:p w:rsidR="001C7E16" w:rsidRPr="00FB1CCD" w:rsidRDefault="001C7E16" w:rsidP="006D1441">
            <w:pPr>
              <w:tabs>
                <w:tab w:val="left" w:pos="9781"/>
              </w:tabs>
              <w:suppressAutoHyphens w:val="0"/>
              <w:rPr>
                <w:lang w:eastAsia="ru-RU"/>
              </w:rPr>
            </w:pPr>
            <w:r w:rsidRPr="00FB1CCD">
              <w:rPr>
                <w:lang w:eastAsia="ru-RU"/>
              </w:rPr>
              <w:t>на уширении  и участке нового строительства,</w:t>
            </w:r>
          </w:p>
          <w:p w:rsidR="001C7E16" w:rsidRPr="00FB1CCD" w:rsidRDefault="001C7E16" w:rsidP="006D1441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FB1CCD">
              <w:rPr>
                <w:lang w:eastAsia="ru-RU"/>
              </w:rPr>
              <w:t xml:space="preserve"> расчет по упругому прогибу</w:t>
            </w:r>
          </w:p>
        </w:tc>
      </w:tr>
      <w:tr w:rsidR="001C7E16" w:rsidRPr="00FB1CCD" w:rsidTr="00DD1F8E">
        <w:tc>
          <w:tcPr>
            <w:tcW w:w="1418" w:type="dxa"/>
            <w:shd w:val="clear" w:color="auto" w:fill="auto"/>
          </w:tcPr>
          <w:p w:rsidR="001C7E16" w:rsidRPr="00FB1CCD" w:rsidRDefault="001C7E16" w:rsidP="006D1441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Cs/>
                <w:lang w:eastAsia="ru-RU"/>
              </w:rPr>
            </w:pPr>
            <w:r w:rsidRPr="00FB1CCD">
              <w:rPr>
                <w:lang w:eastAsia="ru-RU"/>
              </w:rPr>
              <w:t>4.5.</w:t>
            </w:r>
          </w:p>
        </w:tc>
        <w:tc>
          <w:tcPr>
            <w:tcW w:w="7938" w:type="dxa"/>
            <w:shd w:val="clear" w:color="auto" w:fill="auto"/>
          </w:tcPr>
          <w:p w:rsidR="001C7E16" w:rsidRPr="00FB1CCD" w:rsidRDefault="001C7E16" w:rsidP="006D1441">
            <w:pPr>
              <w:tabs>
                <w:tab w:val="left" w:pos="9781"/>
              </w:tabs>
              <w:suppressAutoHyphens w:val="0"/>
              <w:rPr>
                <w:bCs/>
                <w:lang w:eastAsia="ru-RU"/>
              </w:rPr>
            </w:pPr>
            <w:r w:rsidRPr="00FB1CCD">
              <w:rPr>
                <w:lang w:eastAsia="ru-RU"/>
              </w:rPr>
              <w:t>Сравнение вариантов дорожной одежды</w:t>
            </w:r>
          </w:p>
        </w:tc>
      </w:tr>
      <w:tr w:rsidR="001C7E16" w:rsidRPr="00FB1CCD" w:rsidTr="00DD1F8E">
        <w:tc>
          <w:tcPr>
            <w:tcW w:w="1418" w:type="dxa"/>
            <w:shd w:val="clear" w:color="auto" w:fill="auto"/>
          </w:tcPr>
          <w:p w:rsidR="001C7E16" w:rsidRPr="00FB1CCD" w:rsidRDefault="001C7E16" w:rsidP="006D1441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lang w:eastAsia="ru-RU"/>
              </w:rPr>
            </w:pPr>
            <w:r w:rsidRPr="00FB1CCD">
              <w:rPr>
                <w:lang w:eastAsia="ru-RU"/>
              </w:rPr>
              <w:t>4.6.</w:t>
            </w:r>
          </w:p>
        </w:tc>
        <w:tc>
          <w:tcPr>
            <w:tcW w:w="7938" w:type="dxa"/>
            <w:shd w:val="clear" w:color="auto" w:fill="auto"/>
          </w:tcPr>
          <w:p w:rsidR="001C7E16" w:rsidRPr="00FB1CCD" w:rsidRDefault="001C7E16" w:rsidP="006D1441">
            <w:pPr>
              <w:tabs>
                <w:tab w:val="left" w:pos="7125"/>
                <w:tab w:val="left" w:pos="9781"/>
              </w:tabs>
              <w:suppressAutoHyphens w:val="0"/>
              <w:rPr>
                <w:lang w:eastAsia="ru-RU"/>
              </w:rPr>
            </w:pPr>
            <w:r w:rsidRPr="00FB1CCD">
              <w:rPr>
                <w:lang w:eastAsia="ru-RU"/>
              </w:rPr>
              <w:t>Проверочный расчет конструкции дорожной одежды</w:t>
            </w:r>
          </w:p>
        </w:tc>
      </w:tr>
      <w:tr w:rsidR="001C7E16" w:rsidRPr="00FB1CCD" w:rsidTr="00DD1F8E">
        <w:tc>
          <w:tcPr>
            <w:tcW w:w="1418" w:type="dxa"/>
            <w:shd w:val="clear" w:color="auto" w:fill="auto"/>
          </w:tcPr>
          <w:p w:rsidR="001C7E16" w:rsidRPr="00FB1CCD" w:rsidRDefault="001C7E16" w:rsidP="006D1441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lang w:eastAsia="ru-RU"/>
              </w:rPr>
            </w:pPr>
            <w:r w:rsidRPr="00FB1CCD">
              <w:rPr>
                <w:lang w:eastAsia="ru-RU"/>
              </w:rPr>
              <w:t>4.6.1.</w:t>
            </w:r>
          </w:p>
        </w:tc>
        <w:tc>
          <w:tcPr>
            <w:tcW w:w="7938" w:type="dxa"/>
            <w:shd w:val="clear" w:color="auto" w:fill="auto"/>
          </w:tcPr>
          <w:p w:rsidR="001C7E16" w:rsidRPr="00FB1CCD" w:rsidRDefault="001C7E16" w:rsidP="006D1441">
            <w:pPr>
              <w:tabs>
                <w:tab w:val="left" w:pos="7125"/>
                <w:tab w:val="left" w:pos="9781"/>
              </w:tabs>
              <w:suppressAutoHyphens w:val="0"/>
              <w:rPr>
                <w:lang w:eastAsia="ru-RU"/>
              </w:rPr>
            </w:pPr>
            <w:r w:rsidRPr="00FB1CCD">
              <w:rPr>
                <w:lang w:eastAsia="ru-RU"/>
              </w:rPr>
              <w:t>Расчет сопротивления сдвигу в подстилающем грунте</w:t>
            </w:r>
          </w:p>
        </w:tc>
      </w:tr>
      <w:tr w:rsidR="001C7E16" w:rsidRPr="00FB1CCD" w:rsidTr="00DD1F8E">
        <w:tc>
          <w:tcPr>
            <w:tcW w:w="1418" w:type="dxa"/>
            <w:shd w:val="clear" w:color="auto" w:fill="auto"/>
          </w:tcPr>
          <w:p w:rsidR="001C7E16" w:rsidRPr="00FB1CCD" w:rsidRDefault="001C7E16" w:rsidP="006D1441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lang w:eastAsia="ru-RU"/>
              </w:rPr>
            </w:pPr>
            <w:r w:rsidRPr="00FB1CCD">
              <w:rPr>
                <w:lang w:eastAsia="ru-RU"/>
              </w:rPr>
              <w:t>4.6.2.</w:t>
            </w:r>
          </w:p>
        </w:tc>
        <w:tc>
          <w:tcPr>
            <w:tcW w:w="7938" w:type="dxa"/>
            <w:shd w:val="clear" w:color="auto" w:fill="auto"/>
          </w:tcPr>
          <w:p w:rsidR="001C7E16" w:rsidRPr="00FB1CCD" w:rsidRDefault="001C7E16" w:rsidP="006D1441">
            <w:pPr>
              <w:tabs>
                <w:tab w:val="left" w:pos="7125"/>
                <w:tab w:val="left" w:pos="9781"/>
              </w:tabs>
              <w:suppressAutoHyphens w:val="0"/>
              <w:rPr>
                <w:lang w:eastAsia="ru-RU"/>
              </w:rPr>
            </w:pPr>
            <w:r w:rsidRPr="00FB1CCD">
              <w:rPr>
                <w:lang w:eastAsia="ru-RU"/>
              </w:rPr>
              <w:t>Расчет сопротивления сдвигу в песчаном слое основания</w:t>
            </w:r>
          </w:p>
        </w:tc>
      </w:tr>
      <w:tr w:rsidR="001C7E16" w:rsidRPr="00FB1CCD" w:rsidTr="00DD1F8E">
        <w:tc>
          <w:tcPr>
            <w:tcW w:w="1418" w:type="dxa"/>
            <w:shd w:val="clear" w:color="auto" w:fill="auto"/>
          </w:tcPr>
          <w:p w:rsidR="001C7E16" w:rsidRPr="00FB1CCD" w:rsidRDefault="001C7E16" w:rsidP="006D1441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lang w:eastAsia="ru-RU"/>
              </w:rPr>
            </w:pPr>
            <w:r w:rsidRPr="00FB1CCD">
              <w:rPr>
                <w:lang w:eastAsia="ru-RU"/>
              </w:rPr>
              <w:t>4.6.3.</w:t>
            </w:r>
          </w:p>
        </w:tc>
        <w:tc>
          <w:tcPr>
            <w:tcW w:w="7938" w:type="dxa"/>
            <w:shd w:val="clear" w:color="auto" w:fill="auto"/>
          </w:tcPr>
          <w:p w:rsidR="001C7E16" w:rsidRPr="00FB1CCD" w:rsidRDefault="001C7E16" w:rsidP="006D1441">
            <w:pPr>
              <w:tabs>
                <w:tab w:val="left" w:pos="7125"/>
                <w:tab w:val="left" w:pos="9781"/>
              </w:tabs>
              <w:suppressAutoHyphens w:val="0"/>
              <w:rPr>
                <w:lang w:eastAsia="ru-RU"/>
              </w:rPr>
            </w:pPr>
            <w:r w:rsidRPr="00FB1CCD">
              <w:rPr>
                <w:lang w:eastAsia="ru-RU"/>
              </w:rPr>
              <w:t>Расчет сопротивления растяжению при изгибе  асфальтобетонного покрытия</w:t>
            </w:r>
          </w:p>
        </w:tc>
      </w:tr>
      <w:tr w:rsidR="001C7E16" w:rsidRPr="00FB1CCD" w:rsidTr="00DD1F8E">
        <w:tc>
          <w:tcPr>
            <w:tcW w:w="1418" w:type="dxa"/>
            <w:shd w:val="clear" w:color="auto" w:fill="auto"/>
          </w:tcPr>
          <w:p w:rsidR="001C7E16" w:rsidRPr="00FB1CCD" w:rsidRDefault="001C7E16" w:rsidP="006D1441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lang w:eastAsia="ru-RU"/>
              </w:rPr>
            </w:pPr>
            <w:r w:rsidRPr="00FB1CCD">
              <w:rPr>
                <w:lang w:eastAsia="ru-RU"/>
              </w:rPr>
              <w:t>4.6.4.</w:t>
            </w:r>
          </w:p>
        </w:tc>
        <w:tc>
          <w:tcPr>
            <w:tcW w:w="7938" w:type="dxa"/>
            <w:shd w:val="clear" w:color="auto" w:fill="auto"/>
          </w:tcPr>
          <w:p w:rsidR="001C7E16" w:rsidRPr="00FB1CCD" w:rsidRDefault="001C7E16" w:rsidP="006D1441">
            <w:pPr>
              <w:tabs>
                <w:tab w:val="left" w:pos="7125"/>
                <w:tab w:val="left" w:pos="9781"/>
              </w:tabs>
              <w:suppressAutoHyphens w:val="0"/>
              <w:rPr>
                <w:lang w:eastAsia="ru-RU"/>
              </w:rPr>
            </w:pPr>
            <w:r w:rsidRPr="00FB1CCD">
              <w:rPr>
                <w:lang w:eastAsia="ru-RU"/>
              </w:rPr>
              <w:t>Расчет дорожной одежды на морозостойкость</w:t>
            </w:r>
          </w:p>
        </w:tc>
      </w:tr>
      <w:tr w:rsidR="001C7E16" w:rsidRPr="00FB1CCD" w:rsidTr="00DD1F8E">
        <w:tc>
          <w:tcPr>
            <w:tcW w:w="1418" w:type="dxa"/>
            <w:shd w:val="clear" w:color="auto" w:fill="auto"/>
          </w:tcPr>
          <w:p w:rsidR="001C7E16" w:rsidRPr="00FB1CCD" w:rsidRDefault="001C7E16" w:rsidP="006D1441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lang w:eastAsia="ru-RU"/>
              </w:rPr>
            </w:pPr>
            <w:r w:rsidRPr="00FB1CCD">
              <w:rPr>
                <w:lang w:eastAsia="ru-RU"/>
              </w:rPr>
              <w:t>4.7.</w:t>
            </w:r>
          </w:p>
        </w:tc>
        <w:tc>
          <w:tcPr>
            <w:tcW w:w="7938" w:type="dxa"/>
            <w:shd w:val="clear" w:color="auto" w:fill="auto"/>
          </w:tcPr>
          <w:p w:rsidR="001C7E16" w:rsidRPr="00FB1CCD" w:rsidRDefault="001C7E16" w:rsidP="006D1441">
            <w:pPr>
              <w:tabs>
                <w:tab w:val="left" w:pos="7125"/>
                <w:tab w:val="left" w:pos="9781"/>
              </w:tabs>
              <w:suppressAutoHyphens w:val="0"/>
              <w:rPr>
                <w:lang w:eastAsia="ru-RU"/>
              </w:rPr>
            </w:pPr>
            <w:r w:rsidRPr="00FB1CCD">
              <w:rPr>
                <w:lang w:eastAsia="ru-RU"/>
              </w:rPr>
              <w:t xml:space="preserve">Расход дорожно-строительных материалов на </w:t>
            </w:r>
          </w:p>
          <w:p w:rsidR="001C7E16" w:rsidRPr="00FB1CCD" w:rsidRDefault="001C7E16" w:rsidP="006D1441">
            <w:pPr>
              <w:tabs>
                <w:tab w:val="left" w:pos="7125"/>
                <w:tab w:val="left" w:pos="9781"/>
              </w:tabs>
              <w:suppressAutoHyphens w:val="0"/>
              <w:rPr>
                <w:lang w:eastAsia="ru-RU"/>
              </w:rPr>
            </w:pPr>
            <w:r w:rsidRPr="00FB1CCD">
              <w:rPr>
                <w:lang w:eastAsia="ru-RU"/>
              </w:rPr>
              <w:t>устройство дорожной одежды</w:t>
            </w:r>
          </w:p>
        </w:tc>
      </w:tr>
      <w:tr w:rsidR="001C7E16" w:rsidRPr="00FB1CCD" w:rsidTr="00DD1F8E">
        <w:tc>
          <w:tcPr>
            <w:tcW w:w="1418" w:type="dxa"/>
            <w:shd w:val="clear" w:color="auto" w:fill="auto"/>
          </w:tcPr>
          <w:p w:rsidR="001C7E16" w:rsidRPr="00FB1CCD" w:rsidRDefault="001C7E16" w:rsidP="006D1441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lang w:eastAsia="ru-RU"/>
              </w:rPr>
            </w:pPr>
            <w:r w:rsidRPr="00FB1CCD">
              <w:rPr>
                <w:b/>
                <w:bCs/>
                <w:lang w:eastAsia="ru-RU"/>
              </w:rPr>
              <w:t>Глава 5.</w:t>
            </w:r>
          </w:p>
        </w:tc>
        <w:tc>
          <w:tcPr>
            <w:tcW w:w="7938" w:type="dxa"/>
            <w:shd w:val="clear" w:color="auto" w:fill="auto"/>
          </w:tcPr>
          <w:p w:rsidR="001C7E16" w:rsidRPr="00FB1CCD" w:rsidRDefault="001C7E16" w:rsidP="001C7E16">
            <w:pPr>
              <w:suppressAutoHyphens w:val="0"/>
              <w:rPr>
                <w:lang w:eastAsia="ru-RU"/>
              </w:rPr>
            </w:pPr>
            <w:r w:rsidRPr="00FB1CCD">
              <w:rPr>
                <w:b/>
                <w:lang w:eastAsia="ru-RU"/>
              </w:rPr>
              <w:t xml:space="preserve">Пересечения и примыкания. Обустройство </w:t>
            </w:r>
            <w:r>
              <w:rPr>
                <w:b/>
                <w:lang w:eastAsia="ru-RU"/>
              </w:rPr>
              <w:t xml:space="preserve"> </w:t>
            </w:r>
            <w:r w:rsidRPr="00FB1CCD">
              <w:rPr>
                <w:b/>
                <w:lang w:eastAsia="ru-RU"/>
              </w:rPr>
              <w:t>дороги, организация и безопасность движения</w:t>
            </w:r>
          </w:p>
        </w:tc>
      </w:tr>
      <w:tr w:rsidR="001C7E16" w:rsidRPr="00FB1CCD" w:rsidTr="00DD1F8E">
        <w:tc>
          <w:tcPr>
            <w:tcW w:w="1418" w:type="dxa"/>
            <w:shd w:val="clear" w:color="auto" w:fill="auto"/>
          </w:tcPr>
          <w:p w:rsidR="001C7E16" w:rsidRPr="00FB1CCD" w:rsidRDefault="001C7E16" w:rsidP="006D1441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lang w:eastAsia="ru-RU"/>
              </w:rPr>
            </w:pPr>
            <w:r w:rsidRPr="00FB1CCD">
              <w:rPr>
                <w:lang w:eastAsia="ru-RU"/>
              </w:rPr>
              <w:t>5.1.</w:t>
            </w:r>
          </w:p>
        </w:tc>
        <w:tc>
          <w:tcPr>
            <w:tcW w:w="7938" w:type="dxa"/>
            <w:shd w:val="clear" w:color="auto" w:fill="auto"/>
          </w:tcPr>
          <w:p w:rsidR="001C7E16" w:rsidRPr="00FB1CCD" w:rsidRDefault="001C7E16" w:rsidP="006D1441">
            <w:pPr>
              <w:tabs>
                <w:tab w:val="left" w:pos="7125"/>
                <w:tab w:val="left" w:pos="9781"/>
              </w:tabs>
              <w:suppressAutoHyphens w:val="0"/>
              <w:rPr>
                <w:lang w:eastAsia="ru-RU"/>
              </w:rPr>
            </w:pPr>
            <w:r w:rsidRPr="00FB1CCD">
              <w:rPr>
                <w:lang w:eastAsia="ru-RU"/>
              </w:rPr>
              <w:t>Пересечения и примыкания</w:t>
            </w:r>
          </w:p>
        </w:tc>
      </w:tr>
      <w:tr w:rsidR="001C7E16" w:rsidRPr="00FB1CCD" w:rsidTr="00DD1F8E">
        <w:tc>
          <w:tcPr>
            <w:tcW w:w="1418" w:type="dxa"/>
            <w:shd w:val="clear" w:color="auto" w:fill="auto"/>
          </w:tcPr>
          <w:p w:rsidR="001C7E16" w:rsidRPr="00FB1CCD" w:rsidRDefault="001C7E16" w:rsidP="006D1441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lang w:eastAsia="ru-RU"/>
              </w:rPr>
            </w:pPr>
            <w:r w:rsidRPr="00FB1CCD">
              <w:rPr>
                <w:lang w:eastAsia="ru-RU"/>
              </w:rPr>
              <w:t>5.2.</w:t>
            </w:r>
          </w:p>
        </w:tc>
        <w:tc>
          <w:tcPr>
            <w:tcW w:w="7938" w:type="dxa"/>
            <w:shd w:val="clear" w:color="auto" w:fill="auto"/>
          </w:tcPr>
          <w:p w:rsidR="001C7E16" w:rsidRPr="00FB1CCD" w:rsidRDefault="001C7E16" w:rsidP="006D1441">
            <w:pPr>
              <w:suppressAutoHyphens w:val="0"/>
              <w:ind w:left="33"/>
              <w:rPr>
                <w:lang w:eastAsia="ru-RU"/>
              </w:rPr>
            </w:pPr>
            <w:r w:rsidRPr="00FB1CCD">
              <w:rPr>
                <w:lang w:eastAsia="ru-RU"/>
              </w:rPr>
              <w:t>Обустройство дороги, организация и    безопасность движения</w:t>
            </w:r>
          </w:p>
        </w:tc>
      </w:tr>
      <w:tr w:rsidR="001C7E16" w:rsidRPr="00FB1CCD" w:rsidTr="00DD1F8E">
        <w:tc>
          <w:tcPr>
            <w:tcW w:w="1418" w:type="dxa"/>
            <w:shd w:val="clear" w:color="auto" w:fill="auto"/>
          </w:tcPr>
          <w:p w:rsidR="001C7E16" w:rsidRPr="00FB1CCD" w:rsidRDefault="001C7E16" w:rsidP="006D1441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lang w:eastAsia="ru-RU"/>
              </w:rPr>
            </w:pPr>
            <w:r w:rsidRPr="00FB1CCD">
              <w:rPr>
                <w:lang w:eastAsia="ru-RU"/>
              </w:rPr>
              <w:t>5.3.</w:t>
            </w:r>
          </w:p>
        </w:tc>
        <w:tc>
          <w:tcPr>
            <w:tcW w:w="7938" w:type="dxa"/>
            <w:shd w:val="clear" w:color="auto" w:fill="auto"/>
          </w:tcPr>
          <w:p w:rsidR="001C7E16" w:rsidRPr="00FB1CCD" w:rsidRDefault="001C7E16" w:rsidP="006D1441">
            <w:pPr>
              <w:suppressAutoHyphens w:val="0"/>
              <w:ind w:left="33"/>
              <w:rPr>
                <w:lang w:eastAsia="ru-RU"/>
              </w:rPr>
            </w:pPr>
            <w:r w:rsidRPr="00FB1CCD">
              <w:rPr>
                <w:lang w:eastAsia="ru-RU"/>
              </w:rPr>
              <w:t>Оценка условий движения по линейному графику коэффициентов аварийности</w:t>
            </w:r>
          </w:p>
        </w:tc>
      </w:tr>
      <w:tr w:rsidR="001C7E16" w:rsidRPr="00FB1CCD" w:rsidTr="00DD1F8E">
        <w:tc>
          <w:tcPr>
            <w:tcW w:w="1418" w:type="dxa"/>
            <w:shd w:val="clear" w:color="auto" w:fill="auto"/>
          </w:tcPr>
          <w:p w:rsidR="001C7E16" w:rsidRPr="00FB1CCD" w:rsidRDefault="001C7E16" w:rsidP="006D1441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Cs/>
                <w:lang w:eastAsia="ru-RU"/>
              </w:rPr>
            </w:pPr>
            <w:r w:rsidRPr="00FB1CCD">
              <w:rPr>
                <w:b/>
                <w:lang w:eastAsia="ru-RU"/>
              </w:rPr>
              <w:t xml:space="preserve">Глава 6. </w:t>
            </w:r>
            <w:r w:rsidRPr="00FB1CCD">
              <w:rPr>
                <w:lang w:eastAsia="ru-RU"/>
              </w:rPr>
              <w:t xml:space="preserve"> </w:t>
            </w:r>
          </w:p>
        </w:tc>
        <w:tc>
          <w:tcPr>
            <w:tcW w:w="7938" w:type="dxa"/>
            <w:shd w:val="clear" w:color="auto" w:fill="auto"/>
          </w:tcPr>
          <w:p w:rsidR="001C7E16" w:rsidRPr="00FB1CCD" w:rsidRDefault="001C7E16" w:rsidP="001C7E16">
            <w:pPr>
              <w:suppressAutoHyphens w:val="0"/>
              <w:ind w:left="284" w:hanging="251"/>
              <w:rPr>
                <w:bCs/>
                <w:lang w:eastAsia="ru-RU"/>
              </w:rPr>
            </w:pPr>
            <w:r w:rsidRPr="00FB1CCD">
              <w:rPr>
                <w:b/>
                <w:lang w:eastAsia="ru-RU"/>
              </w:rPr>
              <w:t>Охрана окружающей среды и техника безопасности</w:t>
            </w:r>
          </w:p>
        </w:tc>
      </w:tr>
      <w:tr w:rsidR="001C7E16" w:rsidRPr="00FB1CCD" w:rsidTr="00DD1F8E">
        <w:tc>
          <w:tcPr>
            <w:tcW w:w="1418" w:type="dxa"/>
            <w:shd w:val="clear" w:color="auto" w:fill="auto"/>
          </w:tcPr>
          <w:p w:rsidR="001C7E16" w:rsidRPr="00FB1CCD" w:rsidRDefault="001C7E16" w:rsidP="006D1441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lang w:eastAsia="ru-RU"/>
              </w:rPr>
            </w:pPr>
            <w:r w:rsidRPr="00FB1CCD">
              <w:rPr>
                <w:lang w:eastAsia="ru-RU"/>
              </w:rPr>
              <w:t>6.1.</w:t>
            </w:r>
          </w:p>
        </w:tc>
        <w:tc>
          <w:tcPr>
            <w:tcW w:w="7938" w:type="dxa"/>
            <w:shd w:val="clear" w:color="auto" w:fill="auto"/>
          </w:tcPr>
          <w:p w:rsidR="001C7E16" w:rsidRPr="00FB1CCD" w:rsidRDefault="001C7E16" w:rsidP="006D1441">
            <w:pPr>
              <w:suppressAutoHyphens w:val="0"/>
              <w:ind w:left="284" w:hanging="251"/>
              <w:rPr>
                <w:bCs/>
                <w:lang w:eastAsia="ru-RU"/>
              </w:rPr>
            </w:pPr>
            <w:r w:rsidRPr="00FB1CCD">
              <w:rPr>
                <w:lang w:eastAsia="ru-RU"/>
              </w:rPr>
              <w:t>Охрана  окружающей  среды</w:t>
            </w:r>
          </w:p>
        </w:tc>
      </w:tr>
      <w:tr w:rsidR="001C7E16" w:rsidRPr="00FB1CCD" w:rsidTr="00DD1F8E">
        <w:tc>
          <w:tcPr>
            <w:tcW w:w="1418" w:type="dxa"/>
            <w:shd w:val="clear" w:color="auto" w:fill="auto"/>
          </w:tcPr>
          <w:p w:rsidR="001C7E16" w:rsidRPr="00FB1CCD" w:rsidRDefault="001C7E16" w:rsidP="006D1441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lang w:eastAsia="ru-RU"/>
              </w:rPr>
            </w:pPr>
            <w:r w:rsidRPr="00FB1CCD">
              <w:rPr>
                <w:lang w:eastAsia="ru-RU"/>
              </w:rPr>
              <w:t>6.1.1.</w:t>
            </w:r>
          </w:p>
        </w:tc>
        <w:tc>
          <w:tcPr>
            <w:tcW w:w="7938" w:type="dxa"/>
            <w:shd w:val="clear" w:color="auto" w:fill="auto"/>
          </w:tcPr>
          <w:p w:rsidR="001C7E16" w:rsidRPr="00FB1CCD" w:rsidRDefault="001C7E16" w:rsidP="006D1441">
            <w:pPr>
              <w:suppressAutoHyphens w:val="0"/>
              <w:ind w:left="284" w:hanging="109"/>
              <w:rPr>
                <w:lang w:eastAsia="ru-RU"/>
              </w:rPr>
            </w:pPr>
            <w:r w:rsidRPr="00FB1CCD">
              <w:rPr>
                <w:lang w:eastAsia="ru-RU"/>
              </w:rPr>
              <w:t>Оценка воздействия на окружающую среду</w:t>
            </w:r>
          </w:p>
        </w:tc>
      </w:tr>
      <w:tr w:rsidR="001C7E16" w:rsidRPr="00FB1CCD" w:rsidTr="00DD1F8E">
        <w:tc>
          <w:tcPr>
            <w:tcW w:w="1418" w:type="dxa"/>
            <w:shd w:val="clear" w:color="auto" w:fill="auto"/>
          </w:tcPr>
          <w:p w:rsidR="001C7E16" w:rsidRPr="00FB1CCD" w:rsidRDefault="001C7E16" w:rsidP="006D1441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lang w:eastAsia="ru-RU"/>
              </w:rPr>
            </w:pPr>
            <w:r w:rsidRPr="00FB1CCD">
              <w:rPr>
                <w:lang w:eastAsia="ru-RU"/>
              </w:rPr>
              <w:t>6.2.</w:t>
            </w:r>
          </w:p>
        </w:tc>
        <w:tc>
          <w:tcPr>
            <w:tcW w:w="7938" w:type="dxa"/>
            <w:shd w:val="clear" w:color="auto" w:fill="auto"/>
          </w:tcPr>
          <w:p w:rsidR="001C7E16" w:rsidRPr="00FB1CCD" w:rsidRDefault="001C7E16" w:rsidP="006D1441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ind w:left="284" w:hanging="109"/>
              <w:textAlignment w:val="baseline"/>
              <w:rPr>
                <w:lang w:eastAsia="ru-RU"/>
              </w:rPr>
            </w:pPr>
            <w:r w:rsidRPr="00FB1CCD">
              <w:rPr>
                <w:bCs/>
                <w:lang w:eastAsia="ru-RU"/>
              </w:rPr>
              <w:t>Техника  безопасности</w:t>
            </w:r>
          </w:p>
        </w:tc>
      </w:tr>
      <w:tr w:rsidR="001C7E16" w:rsidRPr="00FB1CCD" w:rsidTr="00DD1F8E">
        <w:tc>
          <w:tcPr>
            <w:tcW w:w="1418" w:type="dxa"/>
            <w:shd w:val="clear" w:color="auto" w:fill="auto"/>
          </w:tcPr>
          <w:p w:rsidR="001C7E16" w:rsidRPr="00FB1CCD" w:rsidRDefault="001C7E16" w:rsidP="006D1441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lang w:eastAsia="ru-RU"/>
              </w:rPr>
            </w:pPr>
            <w:r w:rsidRPr="00FB1CCD">
              <w:rPr>
                <w:b/>
                <w:lang w:eastAsia="ru-RU"/>
              </w:rPr>
              <w:t>Глава 7.</w:t>
            </w:r>
          </w:p>
        </w:tc>
        <w:tc>
          <w:tcPr>
            <w:tcW w:w="7938" w:type="dxa"/>
            <w:shd w:val="clear" w:color="auto" w:fill="auto"/>
          </w:tcPr>
          <w:p w:rsidR="001C7E16" w:rsidRPr="00FB1CCD" w:rsidRDefault="001C7E16" w:rsidP="001C7E16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ind w:firstLine="284"/>
              <w:textAlignment w:val="baseline"/>
              <w:rPr>
                <w:lang w:eastAsia="ru-RU"/>
              </w:rPr>
            </w:pPr>
            <w:r w:rsidRPr="00FB1CCD">
              <w:rPr>
                <w:b/>
                <w:lang w:eastAsia="ru-RU"/>
              </w:rPr>
              <w:t>Экономическая  часть</w:t>
            </w:r>
          </w:p>
        </w:tc>
      </w:tr>
      <w:tr w:rsidR="001C7E16" w:rsidRPr="00FB1CCD" w:rsidTr="00DD1F8E">
        <w:tc>
          <w:tcPr>
            <w:tcW w:w="1418" w:type="dxa"/>
            <w:shd w:val="clear" w:color="auto" w:fill="auto"/>
          </w:tcPr>
          <w:p w:rsidR="001C7E16" w:rsidRPr="00FB1CCD" w:rsidRDefault="001C7E16" w:rsidP="006D1441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lang w:eastAsia="ru-RU"/>
              </w:rPr>
            </w:pPr>
            <w:r w:rsidRPr="00FB1CCD">
              <w:rPr>
                <w:lang w:eastAsia="ru-RU"/>
              </w:rPr>
              <w:t>7.1.</w:t>
            </w:r>
          </w:p>
        </w:tc>
        <w:tc>
          <w:tcPr>
            <w:tcW w:w="7938" w:type="dxa"/>
            <w:shd w:val="clear" w:color="auto" w:fill="auto"/>
          </w:tcPr>
          <w:p w:rsidR="001C7E16" w:rsidRPr="00FB1CCD" w:rsidRDefault="001C7E16" w:rsidP="006D1441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ind w:firstLine="284"/>
              <w:textAlignment w:val="baseline"/>
              <w:rPr>
                <w:lang w:eastAsia="ru-RU"/>
              </w:rPr>
            </w:pPr>
            <w:r w:rsidRPr="00FB1CCD">
              <w:rPr>
                <w:lang w:eastAsia="ru-RU"/>
              </w:rPr>
              <w:t>Пояснительная  записка</w:t>
            </w:r>
          </w:p>
        </w:tc>
      </w:tr>
      <w:tr w:rsidR="001C7E16" w:rsidRPr="00FB1CCD" w:rsidTr="00DD1F8E">
        <w:tc>
          <w:tcPr>
            <w:tcW w:w="1418" w:type="dxa"/>
            <w:shd w:val="clear" w:color="auto" w:fill="auto"/>
          </w:tcPr>
          <w:p w:rsidR="001C7E16" w:rsidRPr="00FB1CCD" w:rsidRDefault="001C7E16" w:rsidP="006D1441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lang w:eastAsia="ru-RU"/>
              </w:rPr>
            </w:pPr>
            <w:r w:rsidRPr="00FB1CCD">
              <w:rPr>
                <w:lang w:eastAsia="ru-RU"/>
              </w:rPr>
              <w:t>7.2.</w:t>
            </w:r>
          </w:p>
        </w:tc>
        <w:tc>
          <w:tcPr>
            <w:tcW w:w="7938" w:type="dxa"/>
            <w:shd w:val="clear" w:color="auto" w:fill="auto"/>
          </w:tcPr>
          <w:p w:rsidR="001C7E16" w:rsidRPr="00FB1CCD" w:rsidRDefault="001C7E16" w:rsidP="006D1441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ind w:firstLine="284"/>
              <w:textAlignment w:val="baseline"/>
              <w:rPr>
                <w:lang w:eastAsia="ru-RU"/>
              </w:rPr>
            </w:pPr>
            <w:r w:rsidRPr="00FB1CCD">
              <w:rPr>
                <w:lang w:eastAsia="ru-RU"/>
              </w:rPr>
              <w:t>Сводный сметный расчет стоимости</w:t>
            </w:r>
          </w:p>
        </w:tc>
      </w:tr>
      <w:tr w:rsidR="001C7E16" w:rsidRPr="00FB1CCD" w:rsidTr="00DD1F8E">
        <w:tc>
          <w:tcPr>
            <w:tcW w:w="1418" w:type="dxa"/>
            <w:shd w:val="clear" w:color="auto" w:fill="auto"/>
          </w:tcPr>
          <w:p w:rsidR="001C7E16" w:rsidRPr="00FB1CCD" w:rsidRDefault="001C7E16" w:rsidP="006D1441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bCs/>
                <w:lang w:eastAsia="ru-RU"/>
              </w:rPr>
            </w:pPr>
            <w:r w:rsidRPr="00FB1CCD">
              <w:rPr>
                <w:b/>
                <w:bCs/>
                <w:lang w:eastAsia="ru-RU"/>
              </w:rPr>
              <w:t>Глава 8.</w:t>
            </w:r>
          </w:p>
        </w:tc>
        <w:tc>
          <w:tcPr>
            <w:tcW w:w="7938" w:type="dxa"/>
            <w:shd w:val="clear" w:color="auto" w:fill="auto"/>
          </w:tcPr>
          <w:p w:rsidR="001C7E16" w:rsidRPr="00FB1CCD" w:rsidRDefault="001C7E16" w:rsidP="006D1441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lang w:eastAsia="ru-RU"/>
              </w:rPr>
            </w:pPr>
            <w:r w:rsidRPr="00FB1CCD">
              <w:rPr>
                <w:b/>
                <w:bCs/>
                <w:lang w:eastAsia="ru-RU"/>
              </w:rPr>
              <w:t>Деталь проекта.</w:t>
            </w:r>
            <w:r w:rsidRPr="00FB1CCD">
              <w:rPr>
                <w:b/>
                <w:bCs/>
                <w:bdr w:val="none" w:sz="0" w:space="0" w:color="auto" w:frame="1"/>
                <w:lang w:eastAsia="ru-RU"/>
              </w:rPr>
              <w:t xml:space="preserve"> </w:t>
            </w:r>
          </w:p>
        </w:tc>
      </w:tr>
      <w:tr w:rsidR="001C7E16" w:rsidRPr="00FB1CCD" w:rsidTr="00DD1F8E">
        <w:tc>
          <w:tcPr>
            <w:tcW w:w="1418" w:type="dxa"/>
            <w:shd w:val="clear" w:color="auto" w:fill="auto"/>
          </w:tcPr>
          <w:p w:rsidR="001C7E16" w:rsidRPr="00FB1CCD" w:rsidRDefault="001C7E16" w:rsidP="006D1441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Cs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1C7E16" w:rsidRPr="00FB1CCD" w:rsidRDefault="001C7E16" w:rsidP="006D1441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lang w:eastAsia="ru-RU"/>
              </w:rPr>
            </w:pPr>
            <w:r w:rsidRPr="00FB1CCD">
              <w:rPr>
                <w:b/>
                <w:bCs/>
                <w:lang w:eastAsia="ru-RU"/>
              </w:rPr>
              <w:t>Заключение</w:t>
            </w:r>
          </w:p>
        </w:tc>
      </w:tr>
      <w:tr w:rsidR="001C7E16" w:rsidRPr="00FB1CCD" w:rsidTr="00DD1F8E">
        <w:tc>
          <w:tcPr>
            <w:tcW w:w="1418" w:type="dxa"/>
            <w:shd w:val="clear" w:color="auto" w:fill="auto"/>
          </w:tcPr>
          <w:p w:rsidR="001C7E16" w:rsidRPr="00FB1CCD" w:rsidRDefault="001C7E16" w:rsidP="006D1441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Cs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1C7E16" w:rsidRPr="00FB1CCD" w:rsidRDefault="001C7E16" w:rsidP="006D1441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lang w:eastAsia="ru-RU"/>
              </w:rPr>
            </w:pPr>
            <w:r w:rsidRPr="00FB1CCD">
              <w:rPr>
                <w:b/>
                <w:bCs/>
                <w:lang w:eastAsia="ru-RU"/>
              </w:rPr>
              <w:t>Список  литературы</w:t>
            </w:r>
          </w:p>
        </w:tc>
      </w:tr>
    </w:tbl>
    <w:p w:rsidR="006D1441" w:rsidRPr="00CF3A42" w:rsidRDefault="006D1441" w:rsidP="00FB1CCD">
      <w:pPr>
        <w:suppressAutoHyphens w:val="0"/>
        <w:rPr>
          <w:rFonts w:eastAsiaTheme="minorHAnsi"/>
          <w:b/>
          <w:lang w:eastAsia="en-US"/>
        </w:rPr>
      </w:pPr>
      <w:r w:rsidRPr="00CF3A42">
        <w:rPr>
          <w:rFonts w:eastAsiaTheme="minorHAnsi"/>
          <w:b/>
          <w:lang w:eastAsia="en-US"/>
        </w:rPr>
        <w:t>Примерный  перечень графической  части:</w:t>
      </w:r>
    </w:p>
    <w:p w:rsidR="006D1441" w:rsidRPr="00FB1CCD" w:rsidRDefault="006D1441" w:rsidP="006D1441">
      <w:pPr>
        <w:widowControl w:val="0"/>
        <w:numPr>
          <w:ilvl w:val="0"/>
          <w:numId w:val="14"/>
        </w:numPr>
        <w:suppressAutoHyphens w:val="0"/>
        <w:spacing w:after="200" w:line="276" w:lineRule="auto"/>
        <w:contextualSpacing/>
        <w:rPr>
          <w:rFonts w:eastAsia="Courier New"/>
          <w:color w:val="000000"/>
          <w:lang w:eastAsia="ru-RU"/>
        </w:rPr>
      </w:pPr>
      <w:r w:rsidRPr="00FB1CCD">
        <w:rPr>
          <w:rFonts w:eastAsia="Courier New"/>
          <w:color w:val="000000"/>
          <w:lang w:eastAsia="ru-RU"/>
        </w:rPr>
        <w:t>Ведомость дефектов (фото, ведомость и т.д.) – 1 лист;</w:t>
      </w:r>
    </w:p>
    <w:p w:rsidR="006D1441" w:rsidRPr="00FB1CCD" w:rsidRDefault="006D1441" w:rsidP="006D1441">
      <w:pPr>
        <w:widowControl w:val="0"/>
        <w:numPr>
          <w:ilvl w:val="0"/>
          <w:numId w:val="14"/>
        </w:numPr>
        <w:suppressAutoHyphens w:val="0"/>
        <w:spacing w:after="200" w:line="276" w:lineRule="auto"/>
        <w:contextualSpacing/>
        <w:rPr>
          <w:rFonts w:eastAsia="Courier New"/>
          <w:color w:val="000000"/>
          <w:lang w:eastAsia="ru-RU"/>
        </w:rPr>
      </w:pPr>
      <w:r w:rsidRPr="00FB1CCD">
        <w:rPr>
          <w:rFonts w:eastAsia="Courier New"/>
          <w:color w:val="000000"/>
          <w:lang w:eastAsia="ru-RU"/>
        </w:rPr>
        <w:t>План трассы – 1 лист;</w:t>
      </w:r>
    </w:p>
    <w:p w:rsidR="006D1441" w:rsidRPr="00FB1CCD" w:rsidRDefault="006D1441" w:rsidP="006D1441">
      <w:pPr>
        <w:widowControl w:val="0"/>
        <w:numPr>
          <w:ilvl w:val="0"/>
          <w:numId w:val="14"/>
        </w:numPr>
        <w:suppressAutoHyphens w:val="0"/>
        <w:spacing w:after="200" w:line="276" w:lineRule="auto"/>
        <w:contextualSpacing/>
        <w:rPr>
          <w:rFonts w:eastAsia="Courier New"/>
          <w:color w:val="000000"/>
          <w:lang w:eastAsia="ru-RU"/>
        </w:rPr>
      </w:pPr>
      <w:r w:rsidRPr="00FB1CCD">
        <w:rPr>
          <w:rFonts w:eastAsia="Courier New"/>
          <w:color w:val="000000"/>
          <w:lang w:eastAsia="ru-RU"/>
        </w:rPr>
        <w:t>Продольный  профиль – 1 лист;</w:t>
      </w:r>
    </w:p>
    <w:p w:rsidR="006D1441" w:rsidRPr="00FB1CCD" w:rsidRDefault="006D1441" w:rsidP="006D1441">
      <w:pPr>
        <w:widowControl w:val="0"/>
        <w:numPr>
          <w:ilvl w:val="0"/>
          <w:numId w:val="14"/>
        </w:numPr>
        <w:suppressAutoHyphens w:val="0"/>
        <w:spacing w:after="200" w:line="276" w:lineRule="auto"/>
        <w:contextualSpacing/>
        <w:rPr>
          <w:rFonts w:eastAsia="Courier New"/>
          <w:color w:val="000000"/>
          <w:lang w:eastAsia="ru-RU"/>
        </w:rPr>
      </w:pPr>
      <w:r w:rsidRPr="00FB1CCD">
        <w:rPr>
          <w:rFonts w:eastAsia="Courier New"/>
          <w:color w:val="000000"/>
          <w:lang w:eastAsia="ru-RU"/>
        </w:rPr>
        <w:t>Земляное  полотно  и дорожная  одежда – 1 лист;</w:t>
      </w:r>
    </w:p>
    <w:p w:rsidR="006D1441" w:rsidRPr="00FB1CCD" w:rsidRDefault="006D1441" w:rsidP="006D1441">
      <w:pPr>
        <w:widowControl w:val="0"/>
        <w:numPr>
          <w:ilvl w:val="0"/>
          <w:numId w:val="14"/>
        </w:numPr>
        <w:suppressAutoHyphens w:val="0"/>
        <w:spacing w:after="200" w:line="276" w:lineRule="auto"/>
        <w:contextualSpacing/>
        <w:rPr>
          <w:rFonts w:eastAsia="Courier New"/>
          <w:color w:val="000000"/>
          <w:lang w:eastAsia="ru-RU"/>
        </w:rPr>
      </w:pPr>
      <w:r w:rsidRPr="00FB1CCD">
        <w:rPr>
          <w:rFonts w:eastAsia="Courier New"/>
          <w:color w:val="000000"/>
          <w:lang w:eastAsia="ru-RU"/>
        </w:rPr>
        <w:t>Пересечения  и примыкания – 1 лист;</w:t>
      </w:r>
    </w:p>
    <w:p w:rsidR="006D1441" w:rsidRPr="00FB1CCD" w:rsidRDefault="006D1441" w:rsidP="006D1441">
      <w:pPr>
        <w:widowControl w:val="0"/>
        <w:numPr>
          <w:ilvl w:val="0"/>
          <w:numId w:val="14"/>
        </w:numPr>
        <w:suppressAutoHyphens w:val="0"/>
        <w:spacing w:after="200" w:line="276" w:lineRule="auto"/>
        <w:contextualSpacing/>
        <w:rPr>
          <w:rFonts w:eastAsia="Courier New"/>
          <w:color w:val="000000"/>
          <w:lang w:eastAsia="ru-RU"/>
        </w:rPr>
      </w:pPr>
      <w:r w:rsidRPr="00FB1CCD">
        <w:rPr>
          <w:rFonts w:eastAsia="Courier New"/>
          <w:color w:val="000000"/>
          <w:lang w:eastAsia="ru-RU"/>
        </w:rPr>
        <w:t>Обустройство дороги – 1 лист;</w:t>
      </w:r>
    </w:p>
    <w:p w:rsidR="006D1441" w:rsidRPr="00FB1CCD" w:rsidRDefault="006D1441" w:rsidP="006D1441">
      <w:pPr>
        <w:widowControl w:val="0"/>
        <w:numPr>
          <w:ilvl w:val="0"/>
          <w:numId w:val="14"/>
        </w:numPr>
        <w:suppressAutoHyphens w:val="0"/>
        <w:spacing w:after="200" w:line="276" w:lineRule="auto"/>
        <w:contextualSpacing/>
        <w:rPr>
          <w:rFonts w:eastAsia="Courier New"/>
          <w:color w:val="000000"/>
          <w:lang w:eastAsia="ru-RU"/>
        </w:rPr>
      </w:pPr>
      <w:r w:rsidRPr="00FB1CCD">
        <w:rPr>
          <w:rFonts w:eastAsia="Courier New"/>
          <w:color w:val="000000"/>
          <w:lang w:eastAsia="ru-RU"/>
        </w:rPr>
        <w:t xml:space="preserve"> Деталь проекта – 1 лист:</w:t>
      </w:r>
    </w:p>
    <w:p w:rsidR="006D1441" w:rsidRPr="00FB1CCD" w:rsidRDefault="006D1441" w:rsidP="006D1441">
      <w:pPr>
        <w:widowControl w:val="0"/>
        <w:suppressAutoHyphens w:val="0"/>
        <w:ind w:firstLine="709"/>
        <w:contextualSpacing/>
        <w:rPr>
          <w:rFonts w:eastAsia="Courier New"/>
          <w:color w:val="000000"/>
          <w:lang w:eastAsia="ru-RU"/>
        </w:rPr>
      </w:pPr>
      <w:r w:rsidRPr="00FB1CCD">
        <w:rPr>
          <w:rFonts w:eastAsia="Courier New"/>
          <w:color w:val="000000"/>
          <w:lang w:eastAsia="ru-RU"/>
        </w:rPr>
        <w:t>- Искусственные сооружения (труба, мост, водоотвод  с  проезжей  части, быстротоки, канавы и т.д.):</w:t>
      </w:r>
    </w:p>
    <w:p w:rsidR="006D1441" w:rsidRPr="00FB1CCD" w:rsidRDefault="006D1441" w:rsidP="006D1441">
      <w:pPr>
        <w:widowControl w:val="0"/>
        <w:suppressAutoHyphens w:val="0"/>
        <w:ind w:firstLine="709"/>
        <w:contextualSpacing/>
        <w:rPr>
          <w:rFonts w:eastAsia="Courier New"/>
          <w:color w:val="000000"/>
          <w:lang w:eastAsia="ru-RU"/>
        </w:rPr>
      </w:pPr>
      <w:r w:rsidRPr="00FB1CCD">
        <w:rPr>
          <w:rFonts w:eastAsia="Courier New"/>
          <w:color w:val="000000"/>
          <w:lang w:eastAsia="ru-RU"/>
        </w:rPr>
        <w:t>-  Отвод  земель;</w:t>
      </w:r>
    </w:p>
    <w:p w:rsidR="006D1441" w:rsidRPr="00FB1CCD" w:rsidRDefault="006D1441" w:rsidP="006D1441">
      <w:pPr>
        <w:widowControl w:val="0"/>
        <w:suppressAutoHyphens w:val="0"/>
        <w:ind w:firstLine="709"/>
        <w:contextualSpacing/>
        <w:rPr>
          <w:rFonts w:eastAsia="Courier New"/>
          <w:color w:val="000000"/>
          <w:lang w:eastAsia="ru-RU"/>
        </w:rPr>
      </w:pPr>
      <w:r w:rsidRPr="00FB1CCD">
        <w:rPr>
          <w:rFonts w:eastAsia="Courier New"/>
          <w:color w:val="000000"/>
          <w:lang w:eastAsia="ru-RU"/>
        </w:rPr>
        <w:t>-  Грунтовый  карьер;</w:t>
      </w:r>
    </w:p>
    <w:p w:rsidR="006D1441" w:rsidRPr="00FB1CCD" w:rsidRDefault="006D1441" w:rsidP="006D1441">
      <w:pPr>
        <w:widowControl w:val="0"/>
        <w:suppressAutoHyphens w:val="0"/>
        <w:ind w:firstLine="709"/>
        <w:contextualSpacing/>
        <w:rPr>
          <w:rFonts w:eastAsia="Courier New"/>
          <w:color w:val="000000"/>
          <w:lang w:eastAsia="ru-RU"/>
        </w:rPr>
      </w:pPr>
      <w:r w:rsidRPr="00FB1CCD">
        <w:rPr>
          <w:rFonts w:eastAsia="Courier New"/>
          <w:color w:val="000000"/>
          <w:lang w:eastAsia="ru-RU"/>
        </w:rPr>
        <w:t>- Организация  движения  во  время реконструкции;</w:t>
      </w:r>
    </w:p>
    <w:p w:rsidR="006D1441" w:rsidRPr="00FB1CCD" w:rsidRDefault="006D1441" w:rsidP="006D1441">
      <w:pPr>
        <w:widowControl w:val="0"/>
        <w:suppressAutoHyphens w:val="0"/>
        <w:ind w:firstLine="709"/>
        <w:contextualSpacing/>
        <w:rPr>
          <w:rFonts w:eastAsia="Courier New"/>
          <w:color w:val="000000"/>
          <w:lang w:eastAsia="ru-RU"/>
        </w:rPr>
      </w:pPr>
      <w:r w:rsidRPr="00FB1CCD">
        <w:rPr>
          <w:rFonts w:eastAsia="Courier New"/>
          <w:color w:val="000000"/>
          <w:lang w:eastAsia="ru-RU"/>
        </w:rPr>
        <w:t>- График  коэффициентов   аварийности  и др.</w:t>
      </w:r>
    </w:p>
    <w:p w:rsidR="002C0AEE" w:rsidRDefault="002C0AEE" w:rsidP="00FB1CCD">
      <w:pPr>
        <w:shd w:val="clear" w:color="auto" w:fill="FFFFFF"/>
        <w:suppressAutoHyphens w:val="0"/>
        <w:ind w:left="2127" w:right="-143" w:hanging="2127"/>
        <w:rPr>
          <w:sz w:val="28"/>
          <w:szCs w:val="32"/>
          <w:lang w:eastAsia="ru-RU"/>
        </w:rPr>
      </w:pPr>
    </w:p>
    <w:p w:rsidR="006D1441" w:rsidRPr="00195BAC" w:rsidRDefault="006D1441" w:rsidP="00FB1CCD">
      <w:pPr>
        <w:shd w:val="clear" w:color="auto" w:fill="FFFFFF"/>
        <w:suppressAutoHyphens w:val="0"/>
        <w:ind w:left="2127" w:right="-143" w:hanging="2127"/>
        <w:rPr>
          <w:b/>
          <w:sz w:val="28"/>
          <w:szCs w:val="32"/>
          <w:lang w:eastAsia="ru-RU"/>
        </w:rPr>
      </w:pPr>
      <w:r w:rsidRPr="00AF6658">
        <w:rPr>
          <w:sz w:val="28"/>
          <w:szCs w:val="32"/>
          <w:lang w:eastAsia="ru-RU"/>
        </w:rPr>
        <w:lastRenderedPageBreak/>
        <w:t>Тема ВКР:</w:t>
      </w:r>
      <w:r w:rsidRPr="006D1441">
        <w:rPr>
          <w:b/>
          <w:sz w:val="28"/>
          <w:szCs w:val="32"/>
          <w:lang w:eastAsia="ru-RU"/>
        </w:rPr>
        <w:t xml:space="preserve">    </w:t>
      </w:r>
      <w:r w:rsidRPr="00195BAC">
        <w:rPr>
          <w:b/>
          <w:sz w:val="28"/>
          <w:szCs w:val="32"/>
          <w:lang w:eastAsia="ru-RU"/>
        </w:rPr>
        <w:t xml:space="preserve">Организация  </w:t>
      </w:r>
      <w:r w:rsidR="00FB1CCD" w:rsidRPr="00195BAC">
        <w:rPr>
          <w:b/>
          <w:sz w:val="28"/>
          <w:szCs w:val="32"/>
          <w:lang w:eastAsia="ru-RU"/>
        </w:rPr>
        <w:t xml:space="preserve">  работ и контроль качества при </w:t>
      </w:r>
      <w:r w:rsidRPr="00195BAC">
        <w:rPr>
          <w:b/>
          <w:sz w:val="28"/>
          <w:szCs w:val="32"/>
          <w:lang w:eastAsia="ru-RU"/>
        </w:rPr>
        <w:t>производстве  асфальтобетонных смесей на АБЗ</w:t>
      </w:r>
      <w:r w:rsidR="00FB1CCD" w:rsidRPr="00195BAC">
        <w:rPr>
          <w:b/>
          <w:sz w:val="28"/>
          <w:szCs w:val="32"/>
          <w:lang w:eastAsia="ru-RU"/>
        </w:rPr>
        <w:t>……………….</w:t>
      </w:r>
      <w:r w:rsidRPr="00195BAC">
        <w:rPr>
          <w:b/>
          <w:sz w:val="28"/>
          <w:szCs w:val="32"/>
          <w:lang w:eastAsia="ru-RU"/>
        </w:rPr>
        <w:t xml:space="preserve"> </w:t>
      </w:r>
      <w:r w:rsidR="00FB1CCD" w:rsidRPr="00195BAC">
        <w:rPr>
          <w:b/>
          <w:sz w:val="28"/>
          <w:szCs w:val="32"/>
          <w:lang w:eastAsia="ru-RU"/>
        </w:rPr>
        <w:t>…     ……………………</w:t>
      </w:r>
      <w:r w:rsidRPr="00195BAC">
        <w:rPr>
          <w:b/>
          <w:sz w:val="28"/>
          <w:szCs w:val="32"/>
          <w:lang w:eastAsia="ru-RU"/>
        </w:rPr>
        <w:t>область (Республика).</w:t>
      </w:r>
    </w:p>
    <w:p w:rsidR="006D1441" w:rsidRPr="006D1441" w:rsidRDefault="006D1441" w:rsidP="006D1441">
      <w:pPr>
        <w:shd w:val="clear" w:color="auto" w:fill="FFFFFF"/>
        <w:suppressAutoHyphens w:val="0"/>
        <w:ind w:right="566"/>
        <w:rPr>
          <w:sz w:val="28"/>
          <w:szCs w:val="32"/>
          <w:lang w:eastAsia="ru-RU"/>
        </w:rPr>
      </w:pPr>
    </w:p>
    <w:p w:rsidR="006D1441" w:rsidRPr="00FB1CCD" w:rsidRDefault="006D1441" w:rsidP="00FB1CCD">
      <w:pPr>
        <w:shd w:val="clear" w:color="auto" w:fill="FFFFFF"/>
        <w:tabs>
          <w:tab w:val="left" w:pos="9355"/>
        </w:tabs>
        <w:suppressAutoHyphens w:val="0"/>
        <w:ind w:right="-1"/>
        <w:jc w:val="both"/>
        <w:rPr>
          <w:iCs/>
          <w:color w:val="000000"/>
          <w:lang w:eastAsia="ru-RU"/>
        </w:rPr>
      </w:pPr>
      <w:r w:rsidRPr="00FB1CCD">
        <w:rPr>
          <w:b/>
          <w:lang w:eastAsia="ru-RU"/>
        </w:rPr>
        <w:t>Исходные данные к работе:</w:t>
      </w:r>
      <w:r w:rsidRPr="00FB1CCD">
        <w:rPr>
          <w:lang w:eastAsia="ru-RU"/>
        </w:rPr>
        <w:t xml:space="preserve">   Карта</w:t>
      </w:r>
      <w:r w:rsidRPr="00FB1CCD">
        <w:rPr>
          <w:color w:val="000000"/>
          <w:lang w:eastAsia="ru-RU"/>
        </w:rPr>
        <w:t xml:space="preserve"> местности</w:t>
      </w:r>
      <w:r w:rsidR="00FB1CCD" w:rsidRPr="00FB1CCD">
        <w:rPr>
          <w:color w:val="000000"/>
          <w:lang w:eastAsia="ru-RU"/>
        </w:rPr>
        <w:t xml:space="preserve"> </w:t>
      </w:r>
      <w:r w:rsidRPr="00FB1CCD">
        <w:rPr>
          <w:color w:val="000000"/>
          <w:lang w:eastAsia="ru-RU"/>
        </w:rPr>
        <w:t>- района строительства.</w:t>
      </w:r>
      <w:r w:rsidRPr="00FB1CCD">
        <w:rPr>
          <w:iCs/>
          <w:color w:val="000000"/>
          <w:lang w:eastAsia="ru-RU"/>
        </w:rPr>
        <w:t xml:space="preserve"> Сведения о потребности в дорожно-строительных материалах  для строительства, ремонта и  содержания автодорог района.    Экологическое    состояние    в   зоне   расположения АБЗ. Генплан существующего АБЗ. </w:t>
      </w:r>
    </w:p>
    <w:p w:rsidR="006D1441" w:rsidRDefault="006D1441" w:rsidP="006D1441">
      <w:pPr>
        <w:shd w:val="clear" w:color="auto" w:fill="FFFFFF"/>
        <w:suppressAutoHyphens w:val="0"/>
        <w:autoSpaceDE w:val="0"/>
        <w:autoSpaceDN w:val="0"/>
        <w:adjustRightInd w:val="0"/>
        <w:rPr>
          <w:iCs/>
          <w:color w:val="000000"/>
          <w:sz w:val="28"/>
          <w:szCs w:val="28"/>
          <w:lang w:eastAsia="ru-RU"/>
        </w:rPr>
      </w:pPr>
    </w:p>
    <w:p w:rsidR="006D1441" w:rsidRPr="006D1441" w:rsidRDefault="006D1441" w:rsidP="006D1441">
      <w:pPr>
        <w:shd w:val="clear" w:color="auto" w:fill="FFFFFF"/>
        <w:suppressAutoHyphens w:val="0"/>
        <w:autoSpaceDE w:val="0"/>
        <w:autoSpaceDN w:val="0"/>
        <w:adjustRightInd w:val="0"/>
        <w:rPr>
          <w:b/>
          <w:iCs/>
          <w:color w:val="000000"/>
          <w:sz w:val="28"/>
          <w:szCs w:val="28"/>
          <w:lang w:eastAsia="ru-RU"/>
        </w:rPr>
      </w:pPr>
      <w:r w:rsidRPr="006D1441">
        <w:rPr>
          <w:b/>
          <w:iCs/>
          <w:color w:val="000000"/>
          <w:sz w:val="28"/>
          <w:szCs w:val="28"/>
          <w:lang w:eastAsia="ru-RU"/>
        </w:rPr>
        <w:t xml:space="preserve">                        Примерный состав   пояснительной записки</w:t>
      </w:r>
    </w:p>
    <w:tbl>
      <w:tblPr>
        <w:tblW w:w="9180" w:type="dxa"/>
        <w:tblLook w:val="01E0" w:firstRow="1" w:lastRow="1" w:firstColumn="1" w:lastColumn="1" w:noHBand="0" w:noVBand="0"/>
      </w:tblPr>
      <w:tblGrid>
        <w:gridCol w:w="1008"/>
        <w:gridCol w:w="8172"/>
      </w:tblGrid>
      <w:tr w:rsidR="009B1950" w:rsidRPr="00FB1CCD" w:rsidTr="009B1950">
        <w:tc>
          <w:tcPr>
            <w:tcW w:w="1008" w:type="dxa"/>
            <w:shd w:val="clear" w:color="auto" w:fill="auto"/>
          </w:tcPr>
          <w:p w:rsidR="009B1950" w:rsidRPr="00FB1CCD" w:rsidRDefault="009B1950" w:rsidP="006D1441">
            <w:pPr>
              <w:suppressAutoHyphens w:val="0"/>
              <w:autoSpaceDE w:val="0"/>
              <w:autoSpaceDN w:val="0"/>
              <w:adjustRightInd w:val="0"/>
              <w:rPr>
                <w:iCs/>
                <w:color w:val="000000"/>
                <w:u w:val="single"/>
                <w:lang w:eastAsia="ru-RU"/>
              </w:rPr>
            </w:pPr>
          </w:p>
        </w:tc>
        <w:tc>
          <w:tcPr>
            <w:tcW w:w="8172" w:type="dxa"/>
            <w:shd w:val="clear" w:color="auto" w:fill="auto"/>
          </w:tcPr>
          <w:p w:rsidR="009B1950" w:rsidRPr="00FB1CCD" w:rsidRDefault="009B1950" w:rsidP="006D1441">
            <w:pPr>
              <w:suppressAutoHyphens w:val="0"/>
              <w:autoSpaceDE w:val="0"/>
              <w:autoSpaceDN w:val="0"/>
              <w:adjustRightInd w:val="0"/>
              <w:rPr>
                <w:iCs/>
                <w:color w:val="000000"/>
                <w:lang w:eastAsia="ru-RU"/>
              </w:rPr>
            </w:pPr>
            <w:r w:rsidRPr="00FB1CCD">
              <w:rPr>
                <w:iCs/>
                <w:color w:val="000000"/>
                <w:lang w:eastAsia="ru-RU"/>
              </w:rPr>
              <w:t>Введение</w:t>
            </w:r>
          </w:p>
        </w:tc>
      </w:tr>
      <w:tr w:rsidR="009B1950" w:rsidRPr="00FB1CCD" w:rsidTr="009B1950">
        <w:tc>
          <w:tcPr>
            <w:tcW w:w="1008" w:type="dxa"/>
            <w:shd w:val="clear" w:color="auto" w:fill="auto"/>
          </w:tcPr>
          <w:p w:rsidR="009B1950" w:rsidRPr="00FB1CCD" w:rsidRDefault="009B1950" w:rsidP="006D1441">
            <w:pPr>
              <w:suppressAutoHyphens w:val="0"/>
              <w:autoSpaceDE w:val="0"/>
              <w:autoSpaceDN w:val="0"/>
              <w:adjustRightInd w:val="0"/>
              <w:rPr>
                <w:iCs/>
                <w:color w:val="000000"/>
                <w:u w:val="single"/>
                <w:lang w:eastAsia="ru-RU"/>
              </w:rPr>
            </w:pPr>
          </w:p>
        </w:tc>
        <w:tc>
          <w:tcPr>
            <w:tcW w:w="8172" w:type="dxa"/>
            <w:shd w:val="clear" w:color="auto" w:fill="auto"/>
          </w:tcPr>
          <w:p w:rsidR="009B1950" w:rsidRPr="00FB1CCD" w:rsidRDefault="009B1950" w:rsidP="006D1441">
            <w:pPr>
              <w:suppressAutoHyphens w:val="0"/>
              <w:autoSpaceDE w:val="0"/>
              <w:autoSpaceDN w:val="0"/>
              <w:adjustRightInd w:val="0"/>
              <w:rPr>
                <w:iCs/>
                <w:color w:val="000000"/>
                <w:lang w:eastAsia="ru-RU"/>
              </w:rPr>
            </w:pPr>
            <w:r w:rsidRPr="00FB1CCD">
              <w:rPr>
                <w:b/>
                <w:iCs/>
                <w:color w:val="000000"/>
                <w:lang w:eastAsia="ru-RU"/>
              </w:rPr>
              <w:t>Глава 1.Общая характеристика района</w:t>
            </w:r>
          </w:p>
        </w:tc>
      </w:tr>
      <w:tr w:rsidR="009B1950" w:rsidRPr="00FB1CCD" w:rsidTr="009B1950">
        <w:tc>
          <w:tcPr>
            <w:tcW w:w="1008" w:type="dxa"/>
            <w:shd w:val="clear" w:color="auto" w:fill="auto"/>
          </w:tcPr>
          <w:p w:rsidR="009B1950" w:rsidRPr="00FB1CCD" w:rsidRDefault="009B1950" w:rsidP="006D1441">
            <w:pPr>
              <w:suppressAutoHyphens w:val="0"/>
              <w:autoSpaceDE w:val="0"/>
              <w:autoSpaceDN w:val="0"/>
              <w:adjustRightInd w:val="0"/>
              <w:rPr>
                <w:iCs/>
                <w:color w:val="000000"/>
                <w:lang w:eastAsia="ru-RU"/>
              </w:rPr>
            </w:pPr>
            <w:r w:rsidRPr="00FB1CCD">
              <w:rPr>
                <w:iCs/>
                <w:color w:val="000000"/>
                <w:lang w:eastAsia="ru-RU"/>
              </w:rPr>
              <w:t xml:space="preserve">  1.1.</w:t>
            </w:r>
          </w:p>
        </w:tc>
        <w:tc>
          <w:tcPr>
            <w:tcW w:w="8172" w:type="dxa"/>
            <w:shd w:val="clear" w:color="auto" w:fill="auto"/>
          </w:tcPr>
          <w:p w:rsidR="009B1950" w:rsidRPr="00FB1CCD" w:rsidRDefault="009B1950" w:rsidP="006D1441">
            <w:pPr>
              <w:suppressAutoHyphens w:val="0"/>
              <w:autoSpaceDE w:val="0"/>
              <w:autoSpaceDN w:val="0"/>
              <w:adjustRightInd w:val="0"/>
              <w:rPr>
                <w:iCs/>
                <w:color w:val="000000"/>
                <w:lang w:eastAsia="ru-RU"/>
              </w:rPr>
            </w:pPr>
            <w:r w:rsidRPr="00FB1CCD">
              <w:rPr>
                <w:iCs/>
                <w:color w:val="000000"/>
                <w:lang w:eastAsia="ru-RU"/>
              </w:rPr>
              <w:t>Экономика района</w:t>
            </w:r>
          </w:p>
        </w:tc>
      </w:tr>
      <w:tr w:rsidR="009B1950" w:rsidRPr="00FB1CCD" w:rsidTr="009B1950">
        <w:tc>
          <w:tcPr>
            <w:tcW w:w="1008" w:type="dxa"/>
            <w:shd w:val="clear" w:color="auto" w:fill="auto"/>
          </w:tcPr>
          <w:p w:rsidR="009B1950" w:rsidRPr="00FB1CCD" w:rsidRDefault="009B1950" w:rsidP="006D1441">
            <w:pPr>
              <w:suppressAutoHyphens w:val="0"/>
              <w:autoSpaceDE w:val="0"/>
              <w:autoSpaceDN w:val="0"/>
              <w:adjustRightInd w:val="0"/>
              <w:rPr>
                <w:iCs/>
                <w:color w:val="000000"/>
                <w:lang w:eastAsia="ru-RU"/>
              </w:rPr>
            </w:pPr>
            <w:r w:rsidRPr="00FB1CCD">
              <w:rPr>
                <w:iCs/>
                <w:color w:val="000000"/>
                <w:lang w:eastAsia="ru-RU"/>
              </w:rPr>
              <w:t xml:space="preserve">  1.2.</w:t>
            </w:r>
          </w:p>
        </w:tc>
        <w:tc>
          <w:tcPr>
            <w:tcW w:w="8172" w:type="dxa"/>
            <w:shd w:val="clear" w:color="auto" w:fill="auto"/>
          </w:tcPr>
          <w:p w:rsidR="009B1950" w:rsidRPr="00FB1CCD" w:rsidRDefault="009B1950" w:rsidP="006D1441">
            <w:pPr>
              <w:suppressAutoHyphens w:val="0"/>
              <w:autoSpaceDE w:val="0"/>
              <w:autoSpaceDN w:val="0"/>
              <w:adjustRightInd w:val="0"/>
              <w:rPr>
                <w:iCs/>
                <w:color w:val="000000"/>
                <w:lang w:eastAsia="ru-RU"/>
              </w:rPr>
            </w:pPr>
            <w:r w:rsidRPr="00FB1CCD">
              <w:rPr>
                <w:iCs/>
                <w:color w:val="000000"/>
                <w:lang w:eastAsia="ru-RU"/>
              </w:rPr>
              <w:t>Транспортная сеть</w:t>
            </w:r>
          </w:p>
        </w:tc>
      </w:tr>
      <w:tr w:rsidR="009B1950" w:rsidRPr="00FB1CCD" w:rsidTr="009B1950">
        <w:tc>
          <w:tcPr>
            <w:tcW w:w="1008" w:type="dxa"/>
            <w:shd w:val="clear" w:color="auto" w:fill="auto"/>
          </w:tcPr>
          <w:p w:rsidR="009B1950" w:rsidRPr="00FB1CCD" w:rsidRDefault="009B1950" w:rsidP="006D1441">
            <w:pPr>
              <w:suppressAutoHyphens w:val="0"/>
              <w:autoSpaceDE w:val="0"/>
              <w:autoSpaceDN w:val="0"/>
              <w:adjustRightInd w:val="0"/>
              <w:rPr>
                <w:iCs/>
                <w:color w:val="000000"/>
                <w:lang w:eastAsia="ru-RU"/>
              </w:rPr>
            </w:pPr>
            <w:r w:rsidRPr="00FB1CCD">
              <w:rPr>
                <w:iCs/>
                <w:color w:val="000000"/>
                <w:lang w:eastAsia="ru-RU"/>
              </w:rPr>
              <w:t xml:space="preserve">  1.3.</w:t>
            </w:r>
          </w:p>
        </w:tc>
        <w:tc>
          <w:tcPr>
            <w:tcW w:w="8172" w:type="dxa"/>
            <w:shd w:val="clear" w:color="auto" w:fill="auto"/>
          </w:tcPr>
          <w:p w:rsidR="009B1950" w:rsidRPr="00FB1CCD" w:rsidRDefault="009B1950" w:rsidP="006D1441">
            <w:pPr>
              <w:suppressAutoHyphens w:val="0"/>
              <w:autoSpaceDE w:val="0"/>
              <w:autoSpaceDN w:val="0"/>
              <w:adjustRightInd w:val="0"/>
              <w:rPr>
                <w:iCs/>
                <w:color w:val="000000"/>
                <w:lang w:eastAsia="ru-RU"/>
              </w:rPr>
            </w:pPr>
            <w:r w:rsidRPr="00FB1CCD">
              <w:rPr>
                <w:iCs/>
                <w:color w:val="000000"/>
                <w:lang w:eastAsia="ru-RU"/>
              </w:rPr>
              <w:t>Характеристики сырьевых местных строительных материалов в  районе производства работ</w:t>
            </w:r>
          </w:p>
        </w:tc>
      </w:tr>
      <w:tr w:rsidR="009B1950" w:rsidRPr="00FB1CCD" w:rsidTr="009B1950">
        <w:tc>
          <w:tcPr>
            <w:tcW w:w="1008" w:type="dxa"/>
            <w:shd w:val="clear" w:color="auto" w:fill="auto"/>
          </w:tcPr>
          <w:p w:rsidR="009B1950" w:rsidRPr="00FB1CCD" w:rsidRDefault="009B1950" w:rsidP="006D1441">
            <w:pPr>
              <w:suppressAutoHyphens w:val="0"/>
              <w:autoSpaceDE w:val="0"/>
              <w:autoSpaceDN w:val="0"/>
              <w:adjustRightInd w:val="0"/>
              <w:rPr>
                <w:iCs/>
                <w:color w:val="000000"/>
                <w:lang w:eastAsia="ru-RU"/>
              </w:rPr>
            </w:pPr>
            <w:r w:rsidRPr="00FB1CCD">
              <w:rPr>
                <w:iCs/>
                <w:color w:val="000000"/>
                <w:lang w:eastAsia="ru-RU"/>
              </w:rPr>
              <w:t xml:space="preserve">  1.4. </w:t>
            </w:r>
          </w:p>
        </w:tc>
        <w:tc>
          <w:tcPr>
            <w:tcW w:w="8172" w:type="dxa"/>
            <w:shd w:val="clear" w:color="auto" w:fill="auto"/>
          </w:tcPr>
          <w:p w:rsidR="009B1950" w:rsidRPr="00FB1CCD" w:rsidRDefault="009B1950" w:rsidP="006D1441">
            <w:pPr>
              <w:suppressAutoHyphens w:val="0"/>
              <w:autoSpaceDE w:val="0"/>
              <w:autoSpaceDN w:val="0"/>
              <w:adjustRightInd w:val="0"/>
              <w:rPr>
                <w:iCs/>
                <w:color w:val="000000"/>
                <w:lang w:eastAsia="ru-RU"/>
              </w:rPr>
            </w:pPr>
            <w:r w:rsidRPr="00FB1CCD">
              <w:rPr>
                <w:iCs/>
                <w:color w:val="000000"/>
                <w:lang w:eastAsia="ru-RU"/>
              </w:rPr>
              <w:t>Природно-климатическая характеристика района</w:t>
            </w:r>
          </w:p>
        </w:tc>
      </w:tr>
      <w:tr w:rsidR="009B1950" w:rsidRPr="00FB1CCD" w:rsidTr="009B1950">
        <w:tc>
          <w:tcPr>
            <w:tcW w:w="1008" w:type="dxa"/>
            <w:shd w:val="clear" w:color="auto" w:fill="auto"/>
          </w:tcPr>
          <w:p w:rsidR="009B1950" w:rsidRPr="00FB1CCD" w:rsidRDefault="009B1950" w:rsidP="006D1441">
            <w:pPr>
              <w:suppressAutoHyphens w:val="0"/>
              <w:autoSpaceDE w:val="0"/>
              <w:autoSpaceDN w:val="0"/>
              <w:adjustRightInd w:val="0"/>
              <w:rPr>
                <w:iCs/>
                <w:color w:val="000000"/>
                <w:lang w:eastAsia="ru-RU"/>
              </w:rPr>
            </w:pPr>
            <w:r w:rsidRPr="00FB1CCD">
              <w:rPr>
                <w:iCs/>
                <w:color w:val="000000"/>
                <w:lang w:eastAsia="ru-RU"/>
              </w:rPr>
              <w:t xml:space="preserve">  1.4.1.</w:t>
            </w:r>
          </w:p>
        </w:tc>
        <w:tc>
          <w:tcPr>
            <w:tcW w:w="8172" w:type="dxa"/>
            <w:shd w:val="clear" w:color="auto" w:fill="auto"/>
          </w:tcPr>
          <w:p w:rsidR="009B1950" w:rsidRPr="00FB1CCD" w:rsidRDefault="009B1950" w:rsidP="006D1441">
            <w:pPr>
              <w:suppressAutoHyphens w:val="0"/>
              <w:autoSpaceDE w:val="0"/>
              <w:autoSpaceDN w:val="0"/>
              <w:adjustRightInd w:val="0"/>
              <w:rPr>
                <w:iCs/>
                <w:color w:val="000000"/>
                <w:lang w:eastAsia="ru-RU"/>
              </w:rPr>
            </w:pPr>
            <w:r w:rsidRPr="00FB1CCD">
              <w:rPr>
                <w:iCs/>
                <w:color w:val="000000"/>
                <w:lang w:eastAsia="ru-RU"/>
              </w:rPr>
              <w:t>Климат</w:t>
            </w:r>
          </w:p>
        </w:tc>
      </w:tr>
      <w:tr w:rsidR="009B1950" w:rsidRPr="00FB1CCD" w:rsidTr="009B1950">
        <w:tc>
          <w:tcPr>
            <w:tcW w:w="1008" w:type="dxa"/>
            <w:shd w:val="clear" w:color="auto" w:fill="auto"/>
          </w:tcPr>
          <w:p w:rsidR="009B1950" w:rsidRPr="00FB1CCD" w:rsidRDefault="009B1950" w:rsidP="006D1441">
            <w:pPr>
              <w:suppressAutoHyphens w:val="0"/>
              <w:autoSpaceDE w:val="0"/>
              <w:autoSpaceDN w:val="0"/>
              <w:adjustRightInd w:val="0"/>
              <w:rPr>
                <w:iCs/>
                <w:color w:val="000000"/>
                <w:lang w:eastAsia="ru-RU"/>
              </w:rPr>
            </w:pPr>
            <w:r w:rsidRPr="00FB1CCD">
              <w:rPr>
                <w:iCs/>
                <w:color w:val="000000"/>
                <w:lang w:eastAsia="ru-RU"/>
              </w:rPr>
              <w:t xml:space="preserve">  1.4.2.</w:t>
            </w:r>
          </w:p>
        </w:tc>
        <w:tc>
          <w:tcPr>
            <w:tcW w:w="8172" w:type="dxa"/>
            <w:shd w:val="clear" w:color="auto" w:fill="auto"/>
          </w:tcPr>
          <w:p w:rsidR="009B1950" w:rsidRPr="00FB1CCD" w:rsidRDefault="009B1950" w:rsidP="006D1441">
            <w:pPr>
              <w:suppressAutoHyphens w:val="0"/>
              <w:autoSpaceDE w:val="0"/>
              <w:autoSpaceDN w:val="0"/>
              <w:adjustRightInd w:val="0"/>
              <w:rPr>
                <w:iCs/>
                <w:color w:val="000000"/>
                <w:lang w:eastAsia="ru-RU"/>
              </w:rPr>
            </w:pPr>
            <w:r w:rsidRPr="00FB1CCD">
              <w:rPr>
                <w:iCs/>
                <w:color w:val="000000"/>
                <w:lang w:eastAsia="ru-RU"/>
              </w:rPr>
              <w:t>Рельеф</w:t>
            </w:r>
          </w:p>
        </w:tc>
      </w:tr>
      <w:tr w:rsidR="009B1950" w:rsidRPr="00FB1CCD" w:rsidTr="009B1950">
        <w:tc>
          <w:tcPr>
            <w:tcW w:w="1008" w:type="dxa"/>
            <w:shd w:val="clear" w:color="auto" w:fill="auto"/>
          </w:tcPr>
          <w:p w:rsidR="009B1950" w:rsidRPr="00FB1CCD" w:rsidRDefault="009B1950" w:rsidP="006D1441">
            <w:pPr>
              <w:suppressAutoHyphens w:val="0"/>
              <w:autoSpaceDE w:val="0"/>
              <w:autoSpaceDN w:val="0"/>
              <w:adjustRightInd w:val="0"/>
              <w:rPr>
                <w:iCs/>
                <w:color w:val="000000"/>
                <w:lang w:eastAsia="ru-RU"/>
              </w:rPr>
            </w:pPr>
            <w:r w:rsidRPr="00FB1CCD">
              <w:rPr>
                <w:iCs/>
                <w:color w:val="000000"/>
                <w:lang w:eastAsia="ru-RU"/>
              </w:rPr>
              <w:t xml:space="preserve">  1.4 3.</w:t>
            </w:r>
          </w:p>
        </w:tc>
        <w:tc>
          <w:tcPr>
            <w:tcW w:w="8172" w:type="dxa"/>
            <w:shd w:val="clear" w:color="auto" w:fill="auto"/>
          </w:tcPr>
          <w:p w:rsidR="009B1950" w:rsidRPr="00FB1CCD" w:rsidRDefault="009B1950" w:rsidP="006D1441">
            <w:pPr>
              <w:suppressAutoHyphens w:val="0"/>
              <w:autoSpaceDE w:val="0"/>
              <w:autoSpaceDN w:val="0"/>
              <w:adjustRightInd w:val="0"/>
              <w:rPr>
                <w:iCs/>
                <w:color w:val="000000"/>
                <w:lang w:eastAsia="ru-RU"/>
              </w:rPr>
            </w:pPr>
            <w:r w:rsidRPr="00FB1CCD">
              <w:rPr>
                <w:iCs/>
                <w:color w:val="000000"/>
                <w:lang w:eastAsia="ru-RU"/>
              </w:rPr>
              <w:t>Инженерная геология</w:t>
            </w:r>
          </w:p>
        </w:tc>
      </w:tr>
      <w:tr w:rsidR="009B1950" w:rsidRPr="00FB1CCD" w:rsidTr="009B1950">
        <w:tc>
          <w:tcPr>
            <w:tcW w:w="1008" w:type="dxa"/>
            <w:shd w:val="clear" w:color="auto" w:fill="auto"/>
          </w:tcPr>
          <w:p w:rsidR="009B1950" w:rsidRPr="00FB1CCD" w:rsidRDefault="009B1950" w:rsidP="006D1441">
            <w:pPr>
              <w:suppressAutoHyphens w:val="0"/>
              <w:autoSpaceDE w:val="0"/>
              <w:autoSpaceDN w:val="0"/>
              <w:adjustRightInd w:val="0"/>
              <w:rPr>
                <w:iCs/>
                <w:color w:val="000000"/>
                <w:lang w:eastAsia="ru-RU"/>
              </w:rPr>
            </w:pPr>
            <w:r w:rsidRPr="00FB1CCD">
              <w:rPr>
                <w:iCs/>
                <w:color w:val="000000"/>
                <w:lang w:eastAsia="ru-RU"/>
              </w:rPr>
              <w:t>1.4.4.</w:t>
            </w:r>
          </w:p>
        </w:tc>
        <w:tc>
          <w:tcPr>
            <w:tcW w:w="8172" w:type="dxa"/>
            <w:shd w:val="clear" w:color="auto" w:fill="auto"/>
          </w:tcPr>
          <w:p w:rsidR="009B1950" w:rsidRPr="00FB1CCD" w:rsidRDefault="009B1950" w:rsidP="006D1441">
            <w:pPr>
              <w:suppressAutoHyphens w:val="0"/>
              <w:autoSpaceDE w:val="0"/>
              <w:autoSpaceDN w:val="0"/>
              <w:adjustRightInd w:val="0"/>
              <w:rPr>
                <w:iCs/>
                <w:color w:val="000000"/>
                <w:lang w:eastAsia="ru-RU"/>
              </w:rPr>
            </w:pPr>
            <w:r w:rsidRPr="00FB1CCD">
              <w:rPr>
                <w:iCs/>
                <w:color w:val="000000"/>
                <w:lang w:eastAsia="ru-RU"/>
              </w:rPr>
              <w:t>Почвы и растительность</w:t>
            </w:r>
          </w:p>
        </w:tc>
      </w:tr>
      <w:tr w:rsidR="009B1950" w:rsidRPr="00FB1CCD" w:rsidTr="009B1950">
        <w:tc>
          <w:tcPr>
            <w:tcW w:w="1008" w:type="dxa"/>
            <w:shd w:val="clear" w:color="auto" w:fill="auto"/>
          </w:tcPr>
          <w:p w:rsidR="009B1950" w:rsidRPr="00FB1CCD" w:rsidRDefault="009B1950" w:rsidP="006D1441">
            <w:pPr>
              <w:suppressAutoHyphens w:val="0"/>
              <w:autoSpaceDE w:val="0"/>
              <w:autoSpaceDN w:val="0"/>
              <w:adjustRightInd w:val="0"/>
              <w:rPr>
                <w:iCs/>
                <w:color w:val="00000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</w:tcPr>
          <w:p w:rsidR="009B1950" w:rsidRPr="00FB1CCD" w:rsidRDefault="009B1950" w:rsidP="006D1441">
            <w:pPr>
              <w:shd w:val="clear" w:color="auto" w:fill="FFFFFF"/>
              <w:suppressAutoHyphens w:val="0"/>
              <w:jc w:val="both"/>
              <w:rPr>
                <w:b/>
                <w:iCs/>
                <w:color w:val="000000"/>
                <w:lang w:eastAsia="ru-RU"/>
              </w:rPr>
            </w:pPr>
            <w:r w:rsidRPr="00FB1CCD">
              <w:rPr>
                <w:b/>
                <w:iCs/>
                <w:color w:val="000000"/>
                <w:lang w:eastAsia="ru-RU"/>
              </w:rPr>
              <w:t xml:space="preserve"> Глава 2</w:t>
            </w:r>
            <w:r w:rsidRPr="00FB1CCD">
              <w:rPr>
                <w:b/>
                <w:lang w:eastAsia="ru-RU"/>
              </w:rPr>
              <w:t>. Организация работ  на  АБЗ</w:t>
            </w:r>
          </w:p>
        </w:tc>
      </w:tr>
      <w:tr w:rsidR="009B1950" w:rsidRPr="00FB1CCD" w:rsidTr="009B1950">
        <w:tc>
          <w:tcPr>
            <w:tcW w:w="1008" w:type="dxa"/>
            <w:shd w:val="clear" w:color="auto" w:fill="auto"/>
          </w:tcPr>
          <w:p w:rsidR="009B1950" w:rsidRPr="00FB1CCD" w:rsidRDefault="009B1950" w:rsidP="006D1441">
            <w:pPr>
              <w:suppressAutoHyphens w:val="0"/>
              <w:autoSpaceDE w:val="0"/>
              <w:autoSpaceDN w:val="0"/>
              <w:adjustRightInd w:val="0"/>
              <w:rPr>
                <w:iCs/>
                <w:color w:val="000000"/>
                <w:lang w:eastAsia="ru-RU"/>
              </w:rPr>
            </w:pPr>
            <w:r w:rsidRPr="00FB1CCD">
              <w:rPr>
                <w:iCs/>
                <w:color w:val="000000"/>
                <w:lang w:eastAsia="ru-RU"/>
              </w:rPr>
              <w:t>2.1.</w:t>
            </w:r>
          </w:p>
        </w:tc>
        <w:tc>
          <w:tcPr>
            <w:tcW w:w="8172" w:type="dxa"/>
            <w:shd w:val="clear" w:color="auto" w:fill="auto"/>
          </w:tcPr>
          <w:p w:rsidR="009B1950" w:rsidRPr="00FB1CCD" w:rsidRDefault="009B1950" w:rsidP="006D1441">
            <w:pPr>
              <w:shd w:val="clear" w:color="auto" w:fill="FFFFFF"/>
              <w:suppressAutoHyphens w:val="0"/>
              <w:jc w:val="both"/>
              <w:rPr>
                <w:b/>
                <w:iCs/>
                <w:color w:val="000000"/>
                <w:lang w:eastAsia="ru-RU"/>
              </w:rPr>
            </w:pPr>
            <w:r w:rsidRPr="00FB1CCD">
              <w:rPr>
                <w:iCs/>
                <w:color w:val="000000"/>
                <w:lang w:eastAsia="ru-RU"/>
              </w:rPr>
              <w:t>Классификация  и  область применения  уплотняемых асфальтобетонных  смесей, выпускаемых на АБЗ</w:t>
            </w:r>
          </w:p>
        </w:tc>
      </w:tr>
      <w:tr w:rsidR="009B1950" w:rsidRPr="00FB1CCD" w:rsidTr="009B1950">
        <w:tc>
          <w:tcPr>
            <w:tcW w:w="1008" w:type="dxa"/>
            <w:shd w:val="clear" w:color="auto" w:fill="auto"/>
          </w:tcPr>
          <w:p w:rsidR="009B1950" w:rsidRPr="00FB1CCD" w:rsidRDefault="009B1950" w:rsidP="006D1441">
            <w:pPr>
              <w:suppressAutoHyphens w:val="0"/>
              <w:autoSpaceDE w:val="0"/>
              <w:autoSpaceDN w:val="0"/>
              <w:adjustRightInd w:val="0"/>
              <w:rPr>
                <w:iCs/>
                <w:color w:val="000000"/>
                <w:lang w:eastAsia="ru-RU"/>
              </w:rPr>
            </w:pPr>
            <w:r w:rsidRPr="00FB1CCD">
              <w:rPr>
                <w:iCs/>
                <w:color w:val="000000"/>
                <w:lang w:eastAsia="ru-RU"/>
              </w:rPr>
              <w:t>2.2.</w:t>
            </w:r>
          </w:p>
        </w:tc>
        <w:tc>
          <w:tcPr>
            <w:tcW w:w="8172" w:type="dxa"/>
            <w:shd w:val="clear" w:color="auto" w:fill="auto"/>
          </w:tcPr>
          <w:p w:rsidR="009B1950" w:rsidRPr="00FB1CCD" w:rsidRDefault="009B1950" w:rsidP="006D1441">
            <w:pPr>
              <w:shd w:val="clear" w:color="auto" w:fill="FFFFFF"/>
              <w:suppressAutoHyphens w:val="0"/>
              <w:jc w:val="both"/>
              <w:rPr>
                <w:b/>
                <w:iCs/>
                <w:color w:val="000000"/>
                <w:lang w:eastAsia="ru-RU"/>
              </w:rPr>
            </w:pPr>
            <w:r w:rsidRPr="00FB1CCD">
              <w:rPr>
                <w:iCs/>
                <w:color w:val="000000"/>
                <w:lang w:eastAsia="ru-RU"/>
              </w:rPr>
              <w:t>Источники обеспечения АБЗ  водой, электроэнергией, топливом и материалами</w:t>
            </w:r>
          </w:p>
        </w:tc>
      </w:tr>
      <w:tr w:rsidR="009B1950" w:rsidRPr="00FB1CCD" w:rsidTr="009B1950">
        <w:tc>
          <w:tcPr>
            <w:tcW w:w="1008" w:type="dxa"/>
            <w:shd w:val="clear" w:color="auto" w:fill="auto"/>
          </w:tcPr>
          <w:p w:rsidR="009B1950" w:rsidRPr="00FB1CCD" w:rsidRDefault="009B1950" w:rsidP="006D1441">
            <w:pPr>
              <w:suppressAutoHyphens w:val="0"/>
              <w:autoSpaceDE w:val="0"/>
              <w:autoSpaceDN w:val="0"/>
              <w:adjustRightInd w:val="0"/>
              <w:rPr>
                <w:iCs/>
                <w:color w:val="000000"/>
                <w:lang w:eastAsia="ru-RU"/>
              </w:rPr>
            </w:pPr>
            <w:r w:rsidRPr="00FB1CCD">
              <w:rPr>
                <w:iCs/>
                <w:color w:val="000000"/>
                <w:lang w:eastAsia="ru-RU"/>
              </w:rPr>
              <w:t>2.3.</w:t>
            </w:r>
          </w:p>
        </w:tc>
        <w:tc>
          <w:tcPr>
            <w:tcW w:w="8172" w:type="dxa"/>
            <w:shd w:val="clear" w:color="auto" w:fill="auto"/>
          </w:tcPr>
          <w:p w:rsidR="009B1950" w:rsidRPr="00FB1CCD" w:rsidRDefault="009B1950" w:rsidP="006D1441">
            <w:pPr>
              <w:shd w:val="clear" w:color="auto" w:fill="FFFFFF"/>
              <w:suppressAutoHyphens w:val="0"/>
              <w:jc w:val="both"/>
              <w:rPr>
                <w:b/>
                <w:iCs/>
                <w:color w:val="000000"/>
                <w:lang w:eastAsia="ru-RU"/>
              </w:rPr>
            </w:pPr>
            <w:r w:rsidRPr="00FB1CCD">
              <w:rPr>
                <w:iCs/>
                <w:color w:val="000000"/>
                <w:lang w:eastAsia="ru-RU"/>
              </w:rPr>
              <w:t>Генплен АБЗ</w:t>
            </w:r>
          </w:p>
        </w:tc>
      </w:tr>
      <w:tr w:rsidR="009B1950" w:rsidRPr="00FB1CCD" w:rsidTr="009B1950">
        <w:tc>
          <w:tcPr>
            <w:tcW w:w="1008" w:type="dxa"/>
            <w:shd w:val="clear" w:color="auto" w:fill="auto"/>
          </w:tcPr>
          <w:p w:rsidR="009B1950" w:rsidRPr="00FB1CCD" w:rsidRDefault="009B1950" w:rsidP="006D1441">
            <w:pPr>
              <w:suppressAutoHyphens w:val="0"/>
              <w:autoSpaceDE w:val="0"/>
              <w:autoSpaceDN w:val="0"/>
              <w:adjustRightInd w:val="0"/>
              <w:rPr>
                <w:iCs/>
                <w:color w:val="000000"/>
                <w:lang w:eastAsia="ru-RU"/>
              </w:rPr>
            </w:pPr>
            <w:r w:rsidRPr="00FB1CCD">
              <w:rPr>
                <w:iCs/>
                <w:color w:val="000000"/>
                <w:lang w:eastAsia="ru-RU"/>
              </w:rPr>
              <w:t xml:space="preserve"> 2.4.</w:t>
            </w:r>
          </w:p>
        </w:tc>
        <w:tc>
          <w:tcPr>
            <w:tcW w:w="8172" w:type="dxa"/>
            <w:shd w:val="clear" w:color="auto" w:fill="auto"/>
          </w:tcPr>
          <w:p w:rsidR="009B1950" w:rsidRPr="00FB1CCD" w:rsidRDefault="009B1950" w:rsidP="006D1441">
            <w:pPr>
              <w:shd w:val="clear" w:color="auto" w:fill="FFFFFF"/>
              <w:suppressAutoHyphens w:val="0"/>
              <w:jc w:val="both"/>
              <w:rPr>
                <w:iCs/>
                <w:color w:val="000000"/>
                <w:lang w:eastAsia="ru-RU"/>
              </w:rPr>
            </w:pPr>
            <w:r w:rsidRPr="00FB1CCD">
              <w:rPr>
                <w:iCs/>
                <w:color w:val="000000"/>
                <w:lang w:eastAsia="ru-RU"/>
              </w:rPr>
              <w:t xml:space="preserve"> Склады минеральных материалов,  расчет штабелей каменных материалов и выбор погрузчика или бульдозера</w:t>
            </w:r>
          </w:p>
        </w:tc>
      </w:tr>
      <w:tr w:rsidR="009B1950" w:rsidRPr="00FB1CCD" w:rsidTr="009B1950">
        <w:tc>
          <w:tcPr>
            <w:tcW w:w="1008" w:type="dxa"/>
            <w:shd w:val="clear" w:color="auto" w:fill="auto"/>
          </w:tcPr>
          <w:p w:rsidR="009B1950" w:rsidRPr="00FB1CCD" w:rsidRDefault="009B1950" w:rsidP="006D1441">
            <w:pPr>
              <w:suppressAutoHyphens w:val="0"/>
              <w:autoSpaceDE w:val="0"/>
              <w:autoSpaceDN w:val="0"/>
              <w:adjustRightInd w:val="0"/>
              <w:rPr>
                <w:iCs/>
                <w:color w:val="000000"/>
                <w:lang w:eastAsia="ru-RU"/>
              </w:rPr>
            </w:pPr>
            <w:r w:rsidRPr="00FB1CCD">
              <w:rPr>
                <w:iCs/>
                <w:color w:val="000000"/>
                <w:lang w:eastAsia="ru-RU"/>
              </w:rPr>
              <w:t xml:space="preserve">  2.5.</w:t>
            </w:r>
          </w:p>
        </w:tc>
        <w:tc>
          <w:tcPr>
            <w:tcW w:w="8172" w:type="dxa"/>
            <w:shd w:val="clear" w:color="auto" w:fill="auto"/>
          </w:tcPr>
          <w:p w:rsidR="009B1950" w:rsidRPr="00FB1CCD" w:rsidRDefault="009B1950" w:rsidP="006D1441">
            <w:pPr>
              <w:shd w:val="clear" w:color="auto" w:fill="FFFFFF"/>
              <w:suppressAutoHyphens w:val="0"/>
              <w:jc w:val="both"/>
              <w:rPr>
                <w:iCs/>
                <w:color w:val="000000"/>
                <w:lang w:eastAsia="ru-RU"/>
              </w:rPr>
            </w:pPr>
            <w:r w:rsidRPr="00FB1CCD">
              <w:rPr>
                <w:iCs/>
                <w:color w:val="000000"/>
                <w:lang w:eastAsia="ru-RU"/>
              </w:rPr>
              <w:t xml:space="preserve"> Требование к материалам и входной контроль качества</w:t>
            </w:r>
          </w:p>
        </w:tc>
      </w:tr>
      <w:tr w:rsidR="009B1950" w:rsidRPr="00FB1CCD" w:rsidTr="009B1950">
        <w:tc>
          <w:tcPr>
            <w:tcW w:w="1008" w:type="dxa"/>
            <w:shd w:val="clear" w:color="auto" w:fill="auto"/>
          </w:tcPr>
          <w:p w:rsidR="009B1950" w:rsidRPr="00FB1CCD" w:rsidRDefault="009B1950" w:rsidP="006D1441">
            <w:pPr>
              <w:suppressAutoHyphens w:val="0"/>
              <w:autoSpaceDE w:val="0"/>
              <w:autoSpaceDN w:val="0"/>
              <w:adjustRightInd w:val="0"/>
              <w:rPr>
                <w:iCs/>
                <w:color w:val="00000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</w:tcPr>
          <w:p w:rsidR="009B1950" w:rsidRPr="00FB1CCD" w:rsidRDefault="009B1950" w:rsidP="006D1441">
            <w:pPr>
              <w:shd w:val="clear" w:color="auto" w:fill="FFFFFF"/>
              <w:suppressAutoHyphens w:val="0"/>
              <w:rPr>
                <w:b/>
                <w:iCs/>
                <w:color w:val="000000"/>
                <w:lang w:eastAsia="ru-RU"/>
              </w:rPr>
            </w:pPr>
            <w:r w:rsidRPr="00FB1CCD">
              <w:rPr>
                <w:b/>
                <w:iCs/>
                <w:color w:val="000000"/>
                <w:lang w:eastAsia="ru-RU"/>
              </w:rPr>
              <w:t xml:space="preserve"> Глава 3. Выбор смесительной установки и дробильно-сортировочного оборудования для  выпуска асфальтобетонных смесей.</w:t>
            </w:r>
          </w:p>
        </w:tc>
      </w:tr>
      <w:tr w:rsidR="009B1950" w:rsidRPr="00FB1CCD" w:rsidTr="009B1950">
        <w:tc>
          <w:tcPr>
            <w:tcW w:w="1008" w:type="dxa"/>
            <w:shd w:val="clear" w:color="auto" w:fill="auto"/>
          </w:tcPr>
          <w:p w:rsidR="009B1950" w:rsidRPr="00FB1CCD" w:rsidRDefault="009B1950" w:rsidP="006D1441">
            <w:pPr>
              <w:suppressAutoHyphens w:val="0"/>
              <w:autoSpaceDE w:val="0"/>
              <w:autoSpaceDN w:val="0"/>
              <w:adjustRightInd w:val="0"/>
              <w:rPr>
                <w:iCs/>
                <w:color w:val="000000"/>
                <w:lang w:eastAsia="ru-RU"/>
              </w:rPr>
            </w:pPr>
            <w:r w:rsidRPr="00FB1CCD">
              <w:rPr>
                <w:iCs/>
                <w:color w:val="000000"/>
                <w:lang w:eastAsia="ru-RU"/>
              </w:rPr>
              <w:t xml:space="preserve">  3.1.</w:t>
            </w:r>
          </w:p>
        </w:tc>
        <w:tc>
          <w:tcPr>
            <w:tcW w:w="8172" w:type="dxa"/>
            <w:shd w:val="clear" w:color="auto" w:fill="auto"/>
          </w:tcPr>
          <w:p w:rsidR="009B1950" w:rsidRPr="00FB1CCD" w:rsidRDefault="009B1950" w:rsidP="006D1441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FB1CCD">
              <w:rPr>
                <w:color w:val="000000"/>
                <w:lang w:eastAsia="ru-RU"/>
              </w:rPr>
              <w:t xml:space="preserve"> Выбор смесительной установке. Расчет сменной производительности.</w:t>
            </w:r>
          </w:p>
        </w:tc>
      </w:tr>
      <w:tr w:rsidR="009B1950" w:rsidRPr="00FB1CCD" w:rsidTr="009B1950">
        <w:tc>
          <w:tcPr>
            <w:tcW w:w="1008" w:type="dxa"/>
            <w:shd w:val="clear" w:color="auto" w:fill="auto"/>
          </w:tcPr>
          <w:p w:rsidR="009B1950" w:rsidRPr="00FB1CCD" w:rsidRDefault="009B1950" w:rsidP="006D1441">
            <w:pPr>
              <w:suppressAutoHyphens w:val="0"/>
              <w:autoSpaceDE w:val="0"/>
              <w:autoSpaceDN w:val="0"/>
              <w:adjustRightInd w:val="0"/>
              <w:rPr>
                <w:iCs/>
                <w:color w:val="000000"/>
                <w:lang w:eastAsia="ru-RU"/>
              </w:rPr>
            </w:pPr>
            <w:r w:rsidRPr="00FB1CCD">
              <w:rPr>
                <w:iCs/>
                <w:color w:val="000000"/>
                <w:lang w:eastAsia="ru-RU"/>
              </w:rPr>
              <w:t xml:space="preserve">  3.2.</w:t>
            </w:r>
          </w:p>
        </w:tc>
        <w:tc>
          <w:tcPr>
            <w:tcW w:w="8172" w:type="dxa"/>
            <w:shd w:val="clear" w:color="auto" w:fill="auto"/>
          </w:tcPr>
          <w:p w:rsidR="009B1950" w:rsidRPr="00FB1CCD" w:rsidRDefault="009B1950" w:rsidP="006D1441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FB1CCD">
              <w:rPr>
                <w:color w:val="000000"/>
                <w:lang w:eastAsia="ru-RU"/>
              </w:rPr>
              <w:t xml:space="preserve"> Описание и характеристики оборудования смесительной  установке. Дозирующее оборудование.</w:t>
            </w:r>
          </w:p>
        </w:tc>
      </w:tr>
      <w:tr w:rsidR="009B1950" w:rsidRPr="00FB1CCD" w:rsidTr="009B1950">
        <w:tc>
          <w:tcPr>
            <w:tcW w:w="1008" w:type="dxa"/>
            <w:shd w:val="clear" w:color="auto" w:fill="auto"/>
          </w:tcPr>
          <w:p w:rsidR="009B1950" w:rsidRPr="00FB1CCD" w:rsidRDefault="009B1950" w:rsidP="006D1441">
            <w:pPr>
              <w:suppressAutoHyphens w:val="0"/>
              <w:autoSpaceDE w:val="0"/>
              <w:autoSpaceDN w:val="0"/>
              <w:adjustRightInd w:val="0"/>
              <w:rPr>
                <w:iCs/>
                <w:color w:val="000000"/>
                <w:lang w:eastAsia="ru-RU"/>
              </w:rPr>
            </w:pPr>
            <w:r w:rsidRPr="00FB1CCD">
              <w:rPr>
                <w:iCs/>
                <w:color w:val="000000"/>
                <w:lang w:eastAsia="ru-RU"/>
              </w:rPr>
              <w:t xml:space="preserve">  </w:t>
            </w:r>
          </w:p>
        </w:tc>
        <w:tc>
          <w:tcPr>
            <w:tcW w:w="8172" w:type="dxa"/>
            <w:shd w:val="clear" w:color="auto" w:fill="auto"/>
          </w:tcPr>
          <w:p w:rsidR="009B1950" w:rsidRPr="00FB1CCD" w:rsidRDefault="009B1950" w:rsidP="006D1441">
            <w:pPr>
              <w:suppressAutoHyphens w:val="0"/>
              <w:autoSpaceDE w:val="0"/>
              <w:autoSpaceDN w:val="0"/>
              <w:adjustRightInd w:val="0"/>
              <w:rPr>
                <w:i/>
                <w:iCs/>
                <w:color w:val="000000"/>
                <w:u w:val="single"/>
                <w:lang w:eastAsia="ru-RU"/>
              </w:rPr>
            </w:pPr>
            <w:r w:rsidRPr="00FB1CCD">
              <w:rPr>
                <w:b/>
                <w:iCs/>
                <w:color w:val="000000"/>
                <w:lang w:eastAsia="ru-RU"/>
              </w:rPr>
              <w:t>Глава 4.  Производство работ по  выпуску асфальтобетонных смесей</w:t>
            </w:r>
          </w:p>
        </w:tc>
      </w:tr>
      <w:tr w:rsidR="009B1950" w:rsidRPr="00FB1CCD" w:rsidTr="009B1950">
        <w:tc>
          <w:tcPr>
            <w:tcW w:w="1008" w:type="dxa"/>
            <w:shd w:val="clear" w:color="auto" w:fill="auto"/>
          </w:tcPr>
          <w:p w:rsidR="009B1950" w:rsidRPr="00FB1CCD" w:rsidRDefault="009B1950" w:rsidP="006D1441">
            <w:pPr>
              <w:suppressAutoHyphens w:val="0"/>
              <w:autoSpaceDE w:val="0"/>
              <w:autoSpaceDN w:val="0"/>
              <w:adjustRightInd w:val="0"/>
              <w:rPr>
                <w:iCs/>
                <w:color w:val="000000"/>
                <w:lang w:eastAsia="ru-RU"/>
              </w:rPr>
            </w:pPr>
            <w:r w:rsidRPr="00FB1CCD">
              <w:rPr>
                <w:iCs/>
                <w:color w:val="000000"/>
                <w:lang w:eastAsia="ru-RU"/>
              </w:rPr>
              <w:t xml:space="preserve">  4.1.</w:t>
            </w:r>
          </w:p>
        </w:tc>
        <w:tc>
          <w:tcPr>
            <w:tcW w:w="8172" w:type="dxa"/>
            <w:shd w:val="clear" w:color="auto" w:fill="auto"/>
          </w:tcPr>
          <w:p w:rsidR="009B1950" w:rsidRPr="00FB1CCD" w:rsidRDefault="009B1950" w:rsidP="006D1441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FB1CCD">
              <w:rPr>
                <w:color w:val="000000"/>
                <w:lang w:eastAsia="ru-RU"/>
              </w:rPr>
              <w:t xml:space="preserve"> Технологическая схема приготовления асфальтобетонной  смеси</w:t>
            </w:r>
          </w:p>
        </w:tc>
      </w:tr>
      <w:tr w:rsidR="009B1950" w:rsidRPr="00FB1CCD" w:rsidTr="009B1950">
        <w:tc>
          <w:tcPr>
            <w:tcW w:w="1008" w:type="dxa"/>
            <w:shd w:val="clear" w:color="auto" w:fill="auto"/>
          </w:tcPr>
          <w:p w:rsidR="009B1950" w:rsidRPr="00FB1CCD" w:rsidRDefault="009B1950" w:rsidP="006D1441">
            <w:pPr>
              <w:suppressAutoHyphens w:val="0"/>
              <w:autoSpaceDE w:val="0"/>
              <w:autoSpaceDN w:val="0"/>
              <w:adjustRightInd w:val="0"/>
              <w:rPr>
                <w:iCs/>
                <w:color w:val="000000"/>
                <w:lang w:eastAsia="ru-RU"/>
              </w:rPr>
            </w:pPr>
            <w:r w:rsidRPr="00FB1CCD">
              <w:rPr>
                <w:iCs/>
                <w:color w:val="000000"/>
                <w:lang w:eastAsia="ru-RU"/>
              </w:rPr>
              <w:t xml:space="preserve">  4.2.</w:t>
            </w:r>
          </w:p>
        </w:tc>
        <w:tc>
          <w:tcPr>
            <w:tcW w:w="8172" w:type="dxa"/>
            <w:shd w:val="clear" w:color="auto" w:fill="auto"/>
          </w:tcPr>
          <w:p w:rsidR="009B1950" w:rsidRPr="00FB1CCD" w:rsidRDefault="009B1950" w:rsidP="006D1441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FB1CCD">
              <w:rPr>
                <w:color w:val="000000"/>
                <w:lang w:eastAsia="ru-RU"/>
              </w:rPr>
              <w:t xml:space="preserve"> Контроль  качества за приготовлением асфальтобетонных смесей</w:t>
            </w:r>
          </w:p>
        </w:tc>
      </w:tr>
      <w:tr w:rsidR="009B1950" w:rsidRPr="00FB1CCD" w:rsidTr="009B1950">
        <w:tc>
          <w:tcPr>
            <w:tcW w:w="1008" w:type="dxa"/>
            <w:shd w:val="clear" w:color="auto" w:fill="auto"/>
          </w:tcPr>
          <w:p w:rsidR="009B1950" w:rsidRPr="00FB1CCD" w:rsidRDefault="009B1950" w:rsidP="006D1441">
            <w:pPr>
              <w:suppressAutoHyphens w:val="0"/>
              <w:autoSpaceDE w:val="0"/>
              <w:autoSpaceDN w:val="0"/>
              <w:adjustRightInd w:val="0"/>
              <w:rPr>
                <w:iCs/>
                <w:color w:val="00000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</w:tcPr>
          <w:p w:rsidR="009B1950" w:rsidRPr="00FB1CCD" w:rsidRDefault="009B1950" w:rsidP="006D1441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FB1CCD">
              <w:rPr>
                <w:b/>
                <w:color w:val="000000"/>
                <w:lang w:eastAsia="ru-RU"/>
              </w:rPr>
              <w:t>Глава 5. Охрана окружающей среды</w:t>
            </w:r>
          </w:p>
        </w:tc>
      </w:tr>
      <w:tr w:rsidR="009B1950" w:rsidRPr="00FB1CCD" w:rsidTr="009B1950">
        <w:tc>
          <w:tcPr>
            <w:tcW w:w="1008" w:type="dxa"/>
            <w:shd w:val="clear" w:color="auto" w:fill="auto"/>
          </w:tcPr>
          <w:p w:rsidR="009B1950" w:rsidRPr="00FB1CCD" w:rsidRDefault="009B1950" w:rsidP="006D1441">
            <w:pPr>
              <w:suppressAutoHyphens w:val="0"/>
              <w:autoSpaceDE w:val="0"/>
              <w:autoSpaceDN w:val="0"/>
              <w:adjustRightInd w:val="0"/>
              <w:rPr>
                <w:iCs/>
                <w:color w:val="000000"/>
                <w:lang w:eastAsia="ru-RU"/>
              </w:rPr>
            </w:pPr>
            <w:r w:rsidRPr="00FB1CCD">
              <w:rPr>
                <w:iCs/>
                <w:color w:val="000000"/>
                <w:lang w:eastAsia="ru-RU"/>
              </w:rPr>
              <w:t xml:space="preserve">  5.1.</w:t>
            </w:r>
          </w:p>
        </w:tc>
        <w:tc>
          <w:tcPr>
            <w:tcW w:w="8172" w:type="dxa"/>
            <w:shd w:val="clear" w:color="auto" w:fill="auto"/>
          </w:tcPr>
          <w:p w:rsidR="009B1950" w:rsidRPr="00FB1CCD" w:rsidRDefault="009B1950" w:rsidP="006D1441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FB1CCD">
              <w:rPr>
                <w:color w:val="000000"/>
                <w:lang w:eastAsia="ru-RU"/>
              </w:rPr>
              <w:t>Источники загрязнения   окружающую среду при выпуске асфальтобетонных смесей</w:t>
            </w:r>
          </w:p>
        </w:tc>
      </w:tr>
      <w:tr w:rsidR="009B1950" w:rsidRPr="00FB1CCD" w:rsidTr="009B1950">
        <w:tc>
          <w:tcPr>
            <w:tcW w:w="1008" w:type="dxa"/>
            <w:shd w:val="clear" w:color="auto" w:fill="auto"/>
          </w:tcPr>
          <w:p w:rsidR="009B1950" w:rsidRPr="00FB1CCD" w:rsidRDefault="009B1950" w:rsidP="006D1441">
            <w:pPr>
              <w:suppressAutoHyphens w:val="0"/>
              <w:autoSpaceDE w:val="0"/>
              <w:autoSpaceDN w:val="0"/>
              <w:adjustRightInd w:val="0"/>
              <w:rPr>
                <w:iCs/>
                <w:color w:val="000000"/>
                <w:lang w:eastAsia="ru-RU"/>
              </w:rPr>
            </w:pPr>
            <w:r w:rsidRPr="00FB1CCD">
              <w:rPr>
                <w:iCs/>
                <w:color w:val="000000"/>
                <w:lang w:eastAsia="ru-RU"/>
              </w:rPr>
              <w:t xml:space="preserve">  5.2.</w:t>
            </w:r>
          </w:p>
        </w:tc>
        <w:tc>
          <w:tcPr>
            <w:tcW w:w="8172" w:type="dxa"/>
            <w:shd w:val="clear" w:color="auto" w:fill="auto"/>
          </w:tcPr>
          <w:p w:rsidR="009B1950" w:rsidRPr="00FB1CCD" w:rsidRDefault="009B1950" w:rsidP="006D1441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FB1CCD">
              <w:rPr>
                <w:color w:val="000000"/>
                <w:lang w:eastAsia="ru-RU"/>
              </w:rPr>
              <w:t xml:space="preserve"> Газопылеуловители</w:t>
            </w:r>
          </w:p>
        </w:tc>
      </w:tr>
      <w:tr w:rsidR="009B1950" w:rsidRPr="00FB1CCD" w:rsidTr="009B1950">
        <w:tc>
          <w:tcPr>
            <w:tcW w:w="1008" w:type="dxa"/>
            <w:shd w:val="clear" w:color="auto" w:fill="auto"/>
          </w:tcPr>
          <w:p w:rsidR="009B1950" w:rsidRPr="00FB1CCD" w:rsidRDefault="009B1950" w:rsidP="006D1441">
            <w:pPr>
              <w:suppressAutoHyphens w:val="0"/>
              <w:autoSpaceDE w:val="0"/>
              <w:autoSpaceDN w:val="0"/>
              <w:adjustRightInd w:val="0"/>
              <w:rPr>
                <w:iCs/>
                <w:color w:val="00000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</w:tcPr>
          <w:p w:rsidR="009B1950" w:rsidRPr="00FB1CCD" w:rsidRDefault="009B1950" w:rsidP="006D1441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FB1CCD">
              <w:rPr>
                <w:b/>
                <w:color w:val="000000"/>
                <w:lang w:eastAsia="ru-RU"/>
              </w:rPr>
              <w:t>Глава 6. Охрана труда</w:t>
            </w:r>
          </w:p>
        </w:tc>
      </w:tr>
      <w:tr w:rsidR="009B1950" w:rsidRPr="00FB1CCD" w:rsidTr="009B1950">
        <w:tc>
          <w:tcPr>
            <w:tcW w:w="1008" w:type="dxa"/>
            <w:shd w:val="clear" w:color="auto" w:fill="auto"/>
          </w:tcPr>
          <w:p w:rsidR="009B1950" w:rsidRPr="00FB1CCD" w:rsidRDefault="009B1950" w:rsidP="006D1441">
            <w:pPr>
              <w:suppressAutoHyphens w:val="0"/>
              <w:autoSpaceDE w:val="0"/>
              <w:autoSpaceDN w:val="0"/>
              <w:adjustRightInd w:val="0"/>
              <w:rPr>
                <w:iCs/>
                <w:color w:val="000000"/>
                <w:lang w:eastAsia="ru-RU"/>
              </w:rPr>
            </w:pPr>
            <w:r w:rsidRPr="00FB1CCD">
              <w:rPr>
                <w:iCs/>
                <w:color w:val="000000"/>
                <w:lang w:eastAsia="ru-RU"/>
              </w:rPr>
              <w:t xml:space="preserve">  6.1</w:t>
            </w:r>
          </w:p>
        </w:tc>
        <w:tc>
          <w:tcPr>
            <w:tcW w:w="8172" w:type="dxa"/>
            <w:shd w:val="clear" w:color="auto" w:fill="auto"/>
          </w:tcPr>
          <w:p w:rsidR="009B1950" w:rsidRPr="00FB1CCD" w:rsidRDefault="009B1950" w:rsidP="006D1441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FB1CCD">
              <w:rPr>
                <w:color w:val="000000"/>
                <w:lang w:eastAsia="ru-RU"/>
              </w:rPr>
              <w:t>Основные требования по охране труда</w:t>
            </w:r>
          </w:p>
        </w:tc>
      </w:tr>
      <w:tr w:rsidR="009B1950" w:rsidRPr="00FB1CCD" w:rsidTr="009B1950">
        <w:tc>
          <w:tcPr>
            <w:tcW w:w="1008" w:type="dxa"/>
            <w:shd w:val="clear" w:color="auto" w:fill="auto"/>
          </w:tcPr>
          <w:p w:rsidR="009B1950" w:rsidRPr="00FB1CCD" w:rsidRDefault="009B1950" w:rsidP="006D1441">
            <w:pPr>
              <w:suppressAutoHyphens w:val="0"/>
              <w:autoSpaceDE w:val="0"/>
              <w:autoSpaceDN w:val="0"/>
              <w:adjustRightInd w:val="0"/>
              <w:rPr>
                <w:iCs/>
                <w:color w:val="000000"/>
                <w:lang w:eastAsia="ru-RU"/>
              </w:rPr>
            </w:pPr>
            <w:r w:rsidRPr="00FB1CCD">
              <w:rPr>
                <w:iCs/>
                <w:color w:val="000000"/>
                <w:lang w:eastAsia="ru-RU"/>
              </w:rPr>
              <w:t xml:space="preserve">  6.2.</w:t>
            </w:r>
          </w:p>
        </w:tc>
        <w:tc>
          <w:tcPr>
            <w:tcW w:w="8172" w:type="dxa"/>
            <w:shd w:val="clear" w:color="auto" w:fill="auto"/>
          </w:tcPr>
          <w:p w:rsidR="009B1950" w:rsidRPr="00FB1CCD" w:rsidRDefault="009B1950" w:rsidP="006D1441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FB1CCD">
              <w:rPr>
                <w:color w:val="000000"/>
                <w:lang w:eastAsia="ru-RU"/>
              </w:rPr>
              <w:t>Техника безопасности при работе на смесителях и дорожных машинах.</w:t>
            </w:r>
          </w:p>
        </w:tc>
      </w:tr>
      <w:tr w:rsidR="009B1950" w:rsidRPr="00FB1CCD" w:rsidTr="009B1950">
        <w:tc>
          <w:tcPr>
            <w:tcW w:w="1008" w:type="dxa"/>
            <w:shd w:val="clear" w:color="auto" w:fill="auto"/>
          </w:tcPr>
          <w:p w:rsidR="009B1950" w:rsidRPr="00FB1CCD" w:rsidRDefault="009B1950" w:rsidP="006D1441">
            <w:pPr>
              <w:suppressAutoHyphens w:val="0"/>
              <w:autoSpaceDE w:val="0"/>
              <w:autoSpaceDN w:val="0"/>
              <w:adjustRightInd w:val="0"/>
              <w:rPr>
                <w:iCs/>
                <w:color w:val="00000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</w:tcPr>
          <w:p w:rsidR="009B1950" w:rsidRPr="00FB1CCD" w:rsidRDefault="009B1950" w:rsidP="006D1441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FB1CCD">
              <w:rPr>
                <w:b/>
                <w:color w:val="000000"/>
                <w:lang w:eastAsia="ru-RU"/>
              </w:rPr>
              <w:t>Глава 7. Экономическая часть</w:t>
            </w:r>
          </w:p>
        </w:tc>
      </w:tr>
      <w:tr w:rsidR="009B1950" w:rsidRPr="00FB1CCD" w:rsidTr="009B1950">
        <w:tc>
          <w:tcPr>
            <w:tcW w:w="1008" w:type="dxa"/>
            <w:shd w:val="clear" w:color="auto" w:fill="auto"/>
          </w:tcPr>
          <w:p w:rsidR="009B1950" w:rsidRPr="00FB1CCD" w:rsidRDefault="009B1950" w:rsidP="006D1441">
            <w:pPr>
              <w:suppressAutoHyphens w:val="0"/>
              <w:autoSpaceDE w:val="0"/>
              <w:autoSpaceDN w:val="0"/>
              <w:adjustRightInd w:val="0"/>
              <w:rPr>
                <w:iCs/>
                <w:color w:val="000000"/>
                <w:lang w:eastAsia="ru-RU"/>
              </w:rPr>
            </w:pPr>
            <w:r w:rsidRPr="00FB1CCD">
              <w:rPr>
                <w:iCs/>
                <w:color w:val="000000"/>
                <w:lang w:eastAsia="ru-RU"/>
              </w:rPr>
              <w:t xml:space="preserve">  7.1.  </w:t>
            </w:r>
          </w:p>
        </w:tc>
        <w:tc>
          <w:tcPr>
            <w:tcW w:w="8172" w:type="dxa"/>
            <w:shd w:val="clear" w:color="auto" w:fill="auto"/>
          </w:tcPr>
          <w:p w:rsidR="009B1950" w:rsidRPr="00FB1CCD" w:rsidRDefault="009B1950" w:rsidP="006D1441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FB1CCD">
              <w:rPr>
                <w:color w:val="000000"/>
                <w:lang w:eastAsia="ru-RU"/>
              </w:rPr>
              <w:t>Калькуляция  стоимости изготовления 1 тонну асфальтобетонной  смеси</w:t>
            </w:r>
          </w:p>
        </w:tc>
      </w:tr>
      <w:tr w:rsidR="009B1950" w:rsidRPr="00FB1CCD" w:rsidTr="009B1950">
        <w:tc>
          <w:tcPr>
            <w:tcW w:w="1008" w:type="dxa"/>
            <w:shd w:val="clear" w:color="auto" w:fill="auto"/>
          </w:tcPr>
          <w:p w:rsidR="009B1950" w:rsidRPr="00FB1CCD" w:rsidRDefault="009B1950" w:rsidP="006D1441">
            <w:pPr>
              <w:suppressAutoHyphens w:val="0"/>
              <w:autoSpaceDE w:val="0"/>
              <w:autoSpaceDN w:val="0"/>
              <w:adjustRightInd w:val="0"/>
              <w:rPr>
                <w:iCs/>
                <w:color w:val="000000"/>
                <w:lang w:eastAsia="ru-RU"/>
              </w:rPr>
            </w:pPr>
            <w:r w:rsidRPr="00FB1CCD">
              <w:rPr>
                <w:iCs/>
                <w:color w:val="000000"/>
                <w:lang w:eastAsia="ru-RU"/>
              </w:rPr>
              <w:t xml:space="preserve">  7.3.</w:t>
            </w:r>
          </w:p>
        </w:tc>
        <w:tc>
          <w:tcPr>
            <w:tcW w:w="8172" w:type="dxa"/>
            <w:shd w:val="clear" w:color="auto" w:fill="auto"/>
          </w:tcPr>
          <w:p w:rsidR="009B1950" w:rsidRPr="00FB1CCD" w:rsidRDefault="009B1950" w:rsidP="006D1441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FB1CCD">
              <w:rPr>
                <w:color w:val="000000"/>
                <w:lang w:eastAsia="ru-RU"/>
              </w:rPr>
              <w:t>Сводный сметный  расчет.</w:t>
            </w:r>
          </w:p>
        </w:tc>
      </w:tr>
      <w:tr w:rsidR="009B1950" w:rsidRPr="00FB1CCD" w:rsidTr="009B1950">
        <w:tc>
          <w:tcPr>
            <w:tcW w:w="1008" w:type="dxa"/>
            <w:shd w:val="clear" w:color="auto" w:fill="auto"/>
          </w:tcPr>
          <w:p w:rsidR="009B1950" w:rsidRPr="00FB1CCD" w:rsidRDefault="009B1950" w:rsidP="006D1441">
            <w:pPr>
              <w:suppressAutoHyphens w:val="0"/>
              <w:autoSpaceDE w:val="0"/>
              <w:autoSpaceDN w:val="0"/>
              <w:adjustRightInd w:val="0"/>
              <w:rPr>
                <w:iCs/>
                <w:color w:val="00000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</w:tcPr>
          <w:p w:rsidR="009B1950" w:rsidRPr="00FB1CCD" w:rsidRDefault="009B1950" w:rsidP="006D1441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FB1CCD">
              <w:rPr>
                <w:b/>
                <w:color w:val="000000"/>
                <w:lang w:eastAsia="ru-RU"/>
              </w:rPr>
              <w:t>Глава 8. Деталь проекта</w:t>
            </w:r>
          </w:p>
        </w:tc>
      </w:tr>
      <w:tr w:rsidR="009B1950" w:rsidRPr="00FB1CCD" w:rsidTr="009B1950">
        <w:tc>
          <w:tcPr>
            <w:tcW w:w="1008" w:type="dxa"/>
            <w:shd w:val="clear" w:color="auto" w:fill="auto"/>
          </w:tcPr>
          <w:p w:rsidR="009B1950" w:rsidRPr="00FB1CCD" w:rsidRDefault="009B1950" w:rsidP="006D1441">
            <w:pPr>
              <w:suppressAutoHyphens w:val="0"/>
              <w:autoSpaceDE w:val="0"/>
              <w:autoSpaceDN w:val="0"/>
              <w:adjustRightInd w:val="0"/>
              <w:rPr>
                <w:iCs/>
                <w:color w:val="00000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</w:tcPr>
          <w:p w:rsidR="009B1950" w:rsidRPr="00FB1CCD" w:rsidRDefault="009B1950" w:rsidP="006D1441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FB1CCD">
              <w:rPr>
                <w:b/>
                <w:color w:val="000000"/>
                <w:lang w:eastAsia="ru-RU"/>
              </w:rPr>
              <w:t>Заключение</w:t>
            </w:r>
          </w:p>
        </w:tc>
      </w:tr>
      <w:tr w:rsidR="009B1950" w:rsidRPr="00FB1CCD" w:rsidTr="009B1950">
        <w:tc>
          <w:tcPr>
            <w:tcW w:w="1008" w:type="dxa"/>
            <w:shd w:val="clear" w:color="auto" w:fill="auto"/>
          </w:tcPr>
          <w:p w:rsidR="009B1950" w:rsidRPr="00FB1CCD" w:rsidRDefault="009B1950" w:rsidP="006D1441">
            <w:pPr>
              <w:suppressAutoHyphens w:val="0"/>
              <w:autoSpaceDE w:val="0"/>
              <w:autoSpaceDN w:val="0"/>
              <w:adjustRightInd w:val="0"/>
              <w:rPr>
                <w:iCs/>
                <w:color w:val="00000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</w:tcPr>
          <w:p w:rsidR="009B1950" w:rsidRPr="00FB1CCD" w:rsidRDefault="009B1950" w:rsidP="006D1441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FB1CCD">
              <w:rPr>
                <w:b/>
                <w:color w:val="000000"/>
                <w:lang w:eastAsia="ru-RU"/>
              </w:rPr>
              <w:t>Список литературы</w:t>
            </w:r>
          </w:p>
        </w:tc>
      </w:tr>
    </w:tbl>
    <w:p w:rsidR="006D1441" w:rsidRPr="00CF3A42" w:rsidRDefault="006D1441" w:rsidP="00FB1CCD">
      <w:pPr>
        <w:suppressAutoHyphens w:val="0"/>
        <w:rPr>
          <w:b/>
          <w:lang w:eastAsia="ru-RU"/>
        </w:rPr>
      </w:pPr>
      <w:r w:rsidRPr="00CF3A42">
        <w:rPr>
          <w:b/>
          <w:lang w:eastAsia="ru-RU"/>
        </w:rPr>
        <w:t>Перечень графического материала:</w:t>
      </w:r>
    </w:p>
    <w:p w:rsidR="006D1441" w:rsidRPr="00FB1CCD" w:rsidRDefault="006D1441" w:rsidP="006D1441">
      <w:pPr>
        <w:suppressAutoHyphens w:val="0"/>
        <w:rPr>
          <w:lang w:eastAsia="ru-RU"/>
        </w:rPr>
      </w:pPr>
      <w:r w:rsidRPr="006D1441">
        <w:rPr>
          <w:sz w:val="28"/>
          <w:szCs w:val="28"/>
          <w:lang w:eastAsia="ru-RU"/>
        </w:rPr>
        <w:t xml:space="preserve">1.  </w:t>
      </w:r>
      <w:r w:rsidRPr="00FB1CCD">
        <w:rPr>
          <w:lang w:eastAsia="ru-RU"/>
        </w:rPr>
        <w:t>Ситуационный план размещения АБЗ и план автодорог района - 1лист;</w:t>
      </w:r>
    </w:p>
    <w:p w:rsidR="006D1441" w:rsidRPr="00FB1CCD" w:rsidRDefault="006D1441" w:rsidP="006D1441">
      <w:pPr>
        <w:suppressAutoHyphens w:val="0"/>
        <w:rPr>
          <w:lang w:eastAsia="ru-RU"/>
        </w:rPr>
      </w:pPr>
      <w:r w:rsidRPr="00FB1CCD">
        <w:rPr>
          <w:lang w:eastAsia="ru-RU"/>
        </w:rPr>
        <w:t>2.    Генплан АБЗ       и   схема складирования  каменных  материалов    -  1лист;</w:t>
      </w:r>
    </w:p>
    <w:p w:rsidR="006D1441" w:rsidRPr="00FB1CCD" w:rsidRDefault="006D1441" w:rsidP="006D1441">
      <w:pPr>
        <w:suppressAutoHyphens w:val="0"/>
        <w:rPr>
          <w:lang w:eastAsia="ru-RU"/>
        </w:rPr>
      </w:pPr>
      <w:r w:rsidRPr="00FB1CCD">
        <w:rPr>
          <w:lang w:eastAsia="ru-RU"/>
        </w:rPr>
        <w:t>3.   Технологическая схема приготовления асфальтобетонной  смеси -    1лист;</w:t>
      </w:r>
    </w:p>
    <w:p w:rsidR="006D1441" w:rsidRPr="00FB1CCD" w:rsidRDefault="006D1441" w:rsidP="006D1441">
      <w:pPr>
        <w:suppressAutoHyphens w:val="0"/>
        <w:rPr>
          <w:lang w:eastAsia="ru-RU"/>
        </w:rPr>
      </w:pPr>
      <w:r w:rsidRPr="00FB1CCD">
        <w:rPr>
          <w:lang w:eastAsia="ru-RU"/>
        </w:rPr>
        <w:t>4.   Чертеж смесительной установке в трёх проекциях  - 1лист;</w:t>
      </w:r>
    </w:p>
    <w:p w:rsidR="006D1441" w:rsidRPr="00FB1CCD" w:rsidDel="008B7020" w:rsidRDefault="006D1441" w:rsidP="006D1441">
      <w:pPr>
        <w:suppressAutoHyphens w:val="0"/>
        <w:rPr>
          <w:del w:id="43" w:author="Яша" w:date="2015-02-08T22:07:00Z"/>
          <w:lang w:eastAsia="ru-RU"/>
        </w:rPr>
      </w:pPr>
      <w:del w:id="44" w:author="Яша" w:date="2015-02-08T22:07:00Z">
        <w:r w:rsidRPr="00FB1CCD" w:rsidDel="008B7020">
          <w:rPr>
            <w:lang w:eastAsia="ru-RU"/>
          </w:rPr>
          <w:delText xml:space="preserve">5.   Чертежи оборудования      </w:delText>
        </w:r>
      </w:del>
      <w:r w:rsidRPr="00FB1CCD">
        <w:rPr>
          <w:lang w:eastAsia="ru-RU"/>
        </w:rPr>
        <w:t>-</w:t>
      </w:r>
      <w:del w:id="45" w:author="Яша" w:date="2015-02-08T22:07:00Z">
        <w:r w:rsidRPr="00FB1CCD" w:rsidDel="008B7020">
          <w:rPr>
            <w:lang w:eastAsia="ru-RU"/>
          </w:rPr>
          <w:delText xml:space="preserve">      </w:delText>
        </w:r>
      </w:del>
      <w:r w:rsidRPr="00FB1CCD">
        <w:rPr>
          <w:lang w:eastAsia="ru-RU"/>
        </w:rPr>
        <w:t>1</w:t>
      </w:r>
      <w:del w:id="46" w:author="Яша" w:date="2015-02-08T22:07:00Z">
        <w:r w:rsidRPr="00FB1CCD" w:rsidDel="008B7020">
          <w:rPr>
            <w:lang w:eastAsia="ru-RU"/>
          </w:rPr>
          <w:delText>лист</w:delText>
        </w:r>
      </w:del>
      <w:r w:rsidRPr="00FB1CCD">
        <w:rPr>
          <w:lang w:eastAsia="ru-RU"/>
        </w:rPr>
        <w:t>;</w:t>
      </w:r>
    </w:p>
    <w:p w:rsidR="006D1441" w:rsidRPr="00FB1CCD" w:rsidRDefault="006D1441" w:rsidP="006D1441">
      <w:pPr>
        <w:suppressAutoHyphens w:val="0"/>
        <w:rPr>
          <w:lang w:eastAsia="ru-RU"/>
        </w:rPr>
      </w:pPr>
      <w:r w:rsidRPr="00FB1CCD" w:rsidDel="008B7020">
        <w:rPr>
          <w:lang w:eastAsia="ru-RU"/>
        </w:rPr>
        <w:t>6</w:t>
      </w:r>
      <w:ins w:id="47" w:author="Яша" w:date="2015-02-08T22:07:00Z">
        <w:r w:rsidRPr="00FB1CCD">
          <w:rPr>
            <w:lang w:eastAsia="ru-RU"/>
          </w:rPr>
          <w:t>5</w:t>
        </w:r>
      </w:ins>
      <w:r w:rsidRPr="00FB1CCD">
        <w:rPr>
          <w:lang w:eastAsia="ru-RU"/>
        </w:rPr>
        <w:t>.    Схема  лаборатории с размещением  оборудования – 1 лист;</w:t>
      </w:r>
    </w:p>
    <w:p w:rsidR="006D1441" w:rsidRPr="00FB1CCD" w:rsidRDefault="006D1441" w:rsidP="006D1441">
      <w:pPr>
        <w:suppressAutoHyphens w:val="0"/>
        <w:rPr>
          <w:iCs/>
          <w:lang w:eastAsia="ru-RU"/>
          <w:rPrChange w:id="48" w:author="Яша" w:date="2015-02-08T22:09:00Z">
            <w:rPr>
              <w:sz w:val="32"/>
              <w:szCs w:val="32"/>
            </w:rPr>
          </w:rPrChange>
        </w:rPr>
      </w:pPr>
      <w:r w:rsidRPr="00FB1CCD">
        <w:rPr>
          <w:iCs/>
          <w:lang w:eastAsia="ru-RU"/>
          <w:rPrChange w:id="49" w:author="Яша" w:date="2015-02-08T22:09:00Z">
            <w:rPr>
              <w:sz w:val="32"/>
              <w:szCs w:val="32"/>
            </w:rPr>
          </w:rPrChange>
        </w:rPr>
        <w:t xml:space="preserve">7.    </w:t>
      </w:r>
      <w:r w:rsidRPr="00FB1CCD">
        <w:rPr>
          <w:lang w:eastAsia="ru-RU"/>
        </w:rPr>
        <w:t>Схема  контроля  качества на  АБЗ –  1 лист;</w:t>
      </w:r>
    </w:p>
    <w:p w:rsidR="006D1441" w:rsidRPr="00FB1CCD" w:rsidRDefault="006D1441" w:rsidP="006D1441">
      <w:pPr>
        <w:suppressAutoHyphens w:val="0"/>
        <w:rPr>
          <w:lang w:eastAsia="ru-RU"/>
        </w:rPr>
      </w:pPr>
      <w:r w:rsidRPr="00FB1CCD">
        <w:rPr>
          <w:lang w:eastAsia="ru-RU"/>
        </w:rPr>
        <w:t>8.    Деталь проекта  - 1лист.</w:t>
      </w:r>
    </w:p>
    <w:p w:rsidR="006D1441" w:rsidRPr="00FB1CCD" w:rsidRDefault="006D1441" w:rsidP="006D1441">
      <w:pPr>
        <w:shd w:val="clear" w:color="auto" w:fill="FFFFFF"/>
        <w:suppressAutoHyphens w:val="0"/>
        <w:rPr>
          <w:lang w:eastAsia="ru-RU"/>
        </w:rPr>
      </w:pPr>
    </w:p>
    <w:p w:rsidR="00A01D52" w:rsidRPr="00A01D52" w:rsidRDefault="00A01D52" w:rsidP="00A01D52">
      <w:pPr>
        <w:suppressAutoHyphens w:val="0"/>
        <w:jc w:val="center"/>
        <w:rPr>
          <w:color w:val="000000"/>
          <w:sz w:val="28"/>
          <w:szCs w:val="28"/>
          <w:lang w:eastAsia="ru-RU"/>
        </w:rPr>
      </w:pPr>
    </w:p>
    <w:p w:rsidR="00A01D52" w:rsidRPr="00A01D52" w:rsidRDefault="00AF6658" w:rsidP="006E570D">
      <w:pPr>
        <w:shd w:val="clear" w:color="auto" w:fill="FFFFFF"/>
        <w:suppressAutoHyphens w:val="0"/>
        <w:autoSpaceDE w:val="0"/>
        <w:autoSpaceDN w:val="0"/>
        <w:adjustRightInd w:val="0"/>
        <w:ind w:left="851" w:hanging="851"/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Тема ВКР:    </w:t>
      </w:r>
      <w:r w:rsidR="00A01D52" w:rsidRPr="00A01D52">
        <w:rPr>
          <w:b/>
          <w:sz w:val="28"/>
          <w:szCs w:val="28"/>
          <w:lang w:eastAsia="ru-RU"/>
        </w:rPr>
        <w:t xml:space="preserve">«Проект производства работ и контроль качества материалов при разработке  карьера  ………….……………  область (Республика)»  </w:t>
      </w:r>
    </w:p>
    <w:p w:rsidR="00A01D52" w:rsidRPr="00A01D52" w:rsidRDefault="00A01D52" w:rsidP="006E570D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</w:p>
    <w:p w:rsidR="00A01D52" w:rsidRPr="00FB1CCD" w:rsidRDefault="00A01D52" w:rsidP="00A01D52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iCs/>
          <w:color w:val="000000"/>
          <w:lang w:eastAsia="ru-RU"/>
        </w:rPr>
      </w:pPr>
      <w:r w:rsidRPr="00FB1CCD">
        <w:rPr>
          <w:b/>
          <w:color w:val="000000"/>
          <w:lang w:eastAsia="ru-RU"/>
        </w:rPr>
        <w:t xml:space="preserve">Исходные данные: </w:t>
      </w:r>
      <w:r w:rsidRPr="00FB1CCD">
        <w:rPr>
          <w:color w:val="000000"/>
          <w:lang w:eastAsia="ru-RU"/>
        </w:rPr>
        <w:t xml:space="preserve"> </w:t>
      </w:r>
      <w:r w:rsidRPr="00A01D52">
        <w:rPr>
          <w:color w:val="000000"/>
          <w:sz w:val="28"/>
          <w:szCs w:val="28"/>
          <w:lang w:eastAsia="ru-RU"/>
        </w:rPr>
        <w:t xml:space="preserve">   </w:t>
      </w:r>
      <w:r w:rsidRPr="00FB1CCD">
        <w:rPr>
          <w:color w:val="000000"/>
          <w:lang w:eastAsia="ru-RU"/>
        </w:rPr>
        <w:t>Карта местности - района поиска строительных материалов.</w:t>
      </w:r>
      <w:r w:rsidRPr="00FB1CCD">
        <w:rPr>
          <w:iCs/>
          <w:color w:val="000000"/>
          <w:lang w:eastAsia="ru-RU"/>
        </w:rPr>
        <w:t xml:space="preserve"> Сведения о потребности в дорожно-строительных материалах  для строительства, ремонта и  содержания а</w:t>
      </w:r>
      <w:r w:rsidR="00FB1CCD">
        <w:rPr>
          <w:iCs/>
          <w:color w:val="000000"/>
          <w:lang w:eastAsia="ru-RU"/>
        </w:rPr>
        <w:t xml:space="preserve">втодорог </w:t>
      </w:r>
      <w:r w:rsidRPr="00FB1CCD">
        <w:rPr>
          <w:iCs/>
          <w:color w:val="000000"/>
          <w:lang w:eastAsia="ru-RU"/>
        </w:rPr>
        <w:t xml:space="preserve"> района.    Экологическое    состояние    в   зоне   расположения   месторождений  строительных материалов.  Паспорт существующего карьера или месторождения </w:t>
      </w:r>
    </w:p>
    <w:p w:rsidR="00A01D52" w:rsidRDefault="00A01D52" w:rsidP="00A01D52">
      <w:pPr>
        <w:shd w:val="clear" w:color="auto" w:fill="FFFFFF"/>
        <w:suppressAutoHyphens w:val="0"/>
        <w:autoSpaceDE w:val="0"/>
        <w:autoSpaceDN w:val="0"/>
        <w:adjustRightInd w:val="0"/>
        <w:jc w:val="center"/>
        <w:rPr>
          <w:b/>
          <w:iCs/>
          <w:color w:val="000000"/>
          <w:sz w:val="28"/>
          <w:szCs w:val="28"/>
          <w:lang w:eastAsia="ru-RU"/>
        </w:rPr>
      </w:pPr>
    </w:p>
    <w:p w:rsidR="00A01D52" w:rsidRPr="00A01D52" w:rsidRDefault="00A01D52" w:rsidP="00AF6658">
      <w:pPr>
        <w:shd w:val="clear" w:color="auto" w:fill="FFFFFF"/>
        <w:suppressAutoHyphens w:val="0"/>
        <w:autoSpaceDE w:val="0"/>
        <w:autoSpaceDN w:val="0"/>
        <w:adjustRightInd w:val="0"/>
        <w:rPr>
          <w:b/>
          <w:iCs/>
          <w:color w:val="000000"/>
          <w:sz w:val="28"/>
          <w:szCs w:val="28"/>
          <w:lang w:eastAsia="ru-RU"/>
        </w:rPr>
      </w:pPr>
      <w:r w:rsidRPr="00A01D52">
        <w:rPr>
          <w:b/>
          <w:iCs/>
          <w:color w:val="000000"/>
          <w:sz w:val="28"/>
          <w:szCs w:val="28"/>
          <w:lang w:eastAsia="ru-RU"/>
        </w:rPr>
        <w:t xml:space="preserve"> Примерное  содержание ВКР: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1008"/>
        <w:gridCol w:w="7322"/>
        <w:gridCol w:w="1276"/>
        <w:gridCol w:w="283"/>
      </w:tblGrid>
      <w:tr w:rsidR="00A01D52" w:rsidRPr="00A01D52" w:rsidTr="00E23290">
        <w:tc>
          <w:tcPr>
            <w:tcW w:w="8330" w:type="dxa"/>
            <w:gridSpan w:val="2"/>
          </w:tcPr>
          <w:p w:rsidR="00A01D52" w:rsidRPr="00AF6658" w:rsidRDefault="00A01D52" w:rsidP="00A01D52">
            <w:pPr>
              <w:suppressAutoHyphens w:val="0"/>
              <w:autoSpaceDE w:val="0"/>
              <w:autoSpaceDN w:val="0"/>
              <w:adjustRightInd w:val="0"/>
              <w:rPr>
                <w:b/>
                <w:iCs/>
                <w:color w:val="000000"/>
                <w:lang w:eastAsia="ru-RU"/>
              </w:rPr>
            </w:pPr>
            <w:r w:rsidRPr="00AF6658">
              <w:rPr>
                <w:b/>
                <w:iCs/>
                <w:color w:val="000000"/>
                <w:lang w:eastAsia="ru-RU"/>
              </w:rPr>
              <w:t>Введение</w:t>
            </w:r>
          </w:p>
        </w:tc>
        <w:tc>
          <w:tcPr>
            <w:tcW w:w="1276" w:type="dxa"/>
          </w:tcPr>
          <w:p w:rsidR="00A01D52" w:rsidRPr="00A01D52" w:rsidRDefault="00A01D52" w:rsidP="00A01D52">
            <w:pPr>
              <w:suppressAutoHyphens w:val="0"/>
              <w:autoSpaceDE w:val="0"/>
              <w:autoSpaceDN w:val="0"/>
              <w:adjustRightInd w:val="0"/>
              <w:rPr>
                <w:i/>
                <w:iCs/>
                <w:color w:val="000000"/>
                <w:u w:val="single"/>
                <w:lang w:eastAsia="ru-RU"/>
              </w:rPr>
            </w:pPr>
          </w:p>
        </w:tc>
        <w:tc>
          <w:tcPr>
            <w:tcW w:w="283" w:type="dxa"/>
          </w:tcPr>
          <w:p w:rsidR="00A01D52" w:rsidRPr="00A01D52" w:rsidRDefault="00A01D52" w:rsidP="00A01D52">
            <w:pPr>
              <w:suppressAutoHyphens w:val="0"/>
              <w:autoSpaceDE w:val="0"/>
              <w:autoSpaceDN w:val="0"/>
              <w:adjustRightInd w:val="0"/>
              <w:rPr>
                <w:i/>
                <w:iCs/>
                <w:color w:val="000000"/>
                <w:u w:val="single"/>
                <w:lang w:eastAsia="ru-RU"/>
              </w:rPr>
            </w:pPr>
          </w:p>
        </w:tc>
      </w:tr>
      <w:tr w:rsidR="00A01D52" w:rsidRPr="00A01D52" w:rsidTr="00E23290">
        <w:tc>
          <w:tcPr>
            <w:tcW w:w="9889" w:type="dxa"/>
            <w:gridSpan w:val="4"/>
          </w:tcPr>
          <w:p w:rsidR="00A01D52" w:rsidRPr="00A01D52" w:rsidRDefault="00A01D52" w:rsidP="00A01D52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u w:val="single"/>
                <w:lang w:eastAsia="ru-RU"/>
              </w:rPr>
            </w:pPr>
            <w:r w:rsidRPr="00A01D52">
              <w:rPr>
                <w:b/>
                <w:iCs/>
                <w:color w:val="000000"/>
                <w:lang w:eastAsia="ru-RU"/>
              </w:rPr>
              <w:t>Глава 1.Общая характеристика района        производства работ</w:t>
            </w:r>
          </w:p>
        </w:tc>
      </w:tr>
      <w:tr w:rsidR="00A01D52" w:rsidRPr="00A01D52" w:rsidTr="00E23290">
        <w:tc>
          <w:tcPr>
            <w:tcW w:w="1008" w:type="dxa"/>
          </w:tcPr>
          <w:p w:rsidR="00A01D52" w:rsidRPr="00A01D52" w:rsidRDefault="00A01D52" w:rsidP="00A01D52">
            <w:pPr>
              <w:suppressAutoHyphens w:val="0"/>
              <w:autoSpaceDE w:val="0"/>
              <w:autoSpaceDN w:val="0"/>
              <w:adjustRightInd w:val="0"/>
              <w:rPr>
                <w:iCs/>
                <w:color w:val="000000"/>
                <w:lang w:eastAsia="ru-RU"/>
              </w:rPr>
            </w:pPr>
            <w:r w:rsidRPr="00A01D52">
              <w:rPr>
                <w:iCs/>
                <w:color w:val="000000"/>
                <w:lang w:eastAsia="ru-RU"/>
              </w:rPr>
              <w:t xml:space="preserve">  1.1.</w:t>
            </w:r>
          </w:p>
        </w:tc>
        <w:tc>
          <w:tcPr>
            <w:tcW w:w="7322" w:type="dxa"/>
          </w:tcPr>
          <w:p w:rsidR="00A01D52" w:rsidRPr="00A01D52" w:rsidRDefault="00A01D52" w:rsidP="00A01D52">
            <w:pPr>
              <w:suppressAutoHyphens w:val="0"/>
              <w:autoSpaceDE w:val="0"/>
              <w:autoSpaceDN w:val="0"/>
              <w:adjustRightInd w:val="0"/>
              <w:rPr>
                <w:iCs/>
                <w:color w:val="000000"/>
                <w:lang w:eastAsia="ru-RU"/>
              </w:rPr>
            </w:pPr>
            <w:r w:rsidRPr="00A01D52">
              <w:rPr>
                <w:iCs/>
                <w:color w:val="000000"/>
                <w:lang w:eastAsia="ru-RU"/>
              </w:rPr>
              <w:t>Экономика района</w:t>
            </w:r>
          </w:p>
        </w:tc>
        <w:tc>
          <w:tcPr>
            <w:tcW w:w="1276" w:type="dxa"/>
          </w:tcPr>
          <w:p w:rsidR="00A01D52" w:rsidRPr="00A01D52" w:rsidRDefault="00A01D52" w:rsidP="00A01D52">
            <w:pPr>
              <w:suppressAutoHyphens w:val="0"/>
              <w:autoSpaceDE w:val="0"/>
              <w:autoSpaceDN w:val="0"/>
              <w:adjustRightInd w:val="0"/>
              <w:rPr>
                <w:i/>
                <w:iCs/>
                <w:color w:val="000000"/>
                <w:u w:val="single"/>
                <w:lang w:eastAsia="ru-RU"/>
              </w:rPr>
            </w:pPr>
          </w:p>
        </w:tc>
        <w:tc>
          <w:tcPr>
            <w:tcW w:w="283" w:type="dxa"/>
          </w:tcPr>
          <w:p w:rsidR="00A01D52" w:rsidRPr="00A01D52" w:rsidRDefault="00A01D52" w:rsidP="00A01D52">
            <w:pPr>
              <w:suppressAutoHyphens w:val="0"/>
              <w:autoSpaceDE w:val="0"/>
              <w:autoSpaceDN w:val="0"/>
              <w:adjustRightInd w:val="0"/>
              <w:rPr>
                <w:i/>
                <w:iCs/>
                <w:color w:val="000000"/>
                <w:u w:val="single"/>
                <w:lang w:eastAsia="ru-RU"/>
              </w:rPr>
            </w:pPr>
          </w:p>
        </w:tc>
      </w:tr>
      <w:tr w:rsidR="00A01D52" w:rsidRPr="00A01D52" w:rsidTr="00E23290">
        <w:tc>
          <w:tcPr>
            <w:tcW w:w="1008" w:type="dxa"/>
          </w:tcPr>
          <w:p w:rsidR="00A01D52" w:rsidRPr="00A01D52" w:rsidRDefault="00A01D52" w:rsidP="00A01D52">
            <w:pPr>
              <w:suppressAutoHyphens w:val="0"/>
              <w:autoSpaceDE w:val="0"/>
              <w:autoSpaceDN w:val="0"/>
              <w:adjustRightInd w:val="0"/>
              <w:rPr>
                <w:iCs/>
                <w:color w:val="000000"/>
                <w:lang w:eastAsia="ru-RU"/>
              </w:rPr>
            </w:pPr>
            <w:r w:rsidRPr="00A01D52">
              <w:rPr>
                <w:iCs/>
                <w:color w:val="000000"/>
                <w:lang w:eastAsia="ru-RU"/>
              </w:rPr>
              <w:t xml:space="preserve">  1.2.</w:t>
            </w:r>
          </w:p>
        </w:tc>
        <w:tc>
          <w:tcPr>
            <w:tcW w:w="7322" w:type="dxa"/>
          </w:tcPr>
          <w:p w:rsidR="00A01D52" w:rsidRPr="00A01D52" w:rsidRDefault="00A01D52" w:rsidP="00A01D52">
            <w:pPr>
              <w:suppressAutoHyphens w:val="0"/>
              <w:autoSpaceDE w:val="0"/>
              <w:autoSpaceDN w:val="0"/>
              <w:adjustRightInd w:val="0"/>
              <w:rPr>
                <w:iCs/>
                <w:color w:val="000000"/>
                <w:lang w:eastAsia="ru-RU"/>
              </w:rPr>
            </w:pPr>
            <w:r w:rsidRPr="00A01D52">
              <w:rPr>
                <w:iCs/>
                <w:color w:val="000000"/>
                <w:lang w:eastAsia="ru-RU"/>
              </w:rPr>
              <w:t>Транспортная сеть</w:t>
            </w:r>
          </w:p>
        </w:tc>
        <w:tc>
          <w:tcPr>
            <w:tcW w:w="1276" w:type="dxa"/>
          </w:tcPr>
          <w:p w:rsidR="00A01D52" w:rsidRPr="00A01D52" w:rsidRDefault="00A01D52" w:rsidP="00A01D52">
            <w:pPr>
              <w:suppressAutoHyphens w:val="0"/>
              <w:autoSpaceDE w:val="0"/>
              <w:autoSpaceDN w:val="0"/>
              <w:adjustRightInd w:val="0"/>
              <w:rPr>
                <w:i/>
                <w:iCs/>
                <w:color w:val="000000"/>
                <w:u w:val="single"/>
                <w:lang w:eastAsia="ru-RU"/>
              </w:rPr>
            </w:pPr>
          </w:p>
        </w:tc>
        <w:tc>
          <w:tcPr>
            <w:tcW w:w="283" w:type="dxa"/>
          </w:tcPr>
          <w:p w:rsidR="00A01D52" w:rsidRPr="00A01D52" w:rsidRDefault="00A01D52" w:rsidP="00A01D52">
            <w:pPr>
              <w:suppressAutoHyphens w:val="0"/>
              <w:autoSpaceDE w:val="0"/>
              <w:autoSpaceDN w:val="0"/>
              <w:adjustRightInd w:val="0"/>
              <w:rPr>
                <w:i/>
                <w:iCs/>
                <w:color w:val="000000"/>
                <w:u w:val="single"/>
                <w:lang w:eastAsia="ru-RU"/>
              </w:rPr>
            </w:pPr>
          </w:p>
        </w:tc>
      </w:tr>
      <w:tr w:rsidR="00A01D52" w:rsidRPr="00A01D52" w:rsidTr="00E23290">
        <w:tc>
          <w:tcPr>
            <w:tcW w:w="1008" w:type="dxa"/>
          </w:tcPr>
          <w:p w:rsidR="00A01D52" w:rsidRPr="00A01D52" w:rsidRDefault="00A01D52" w:rsidP="00A01D52">
            <w:pPr>
              <w:suppressAutoHyphens w:val="0"/>
              <w:autoSpaceDE w:val="0"/>
              <w:autoSpaceDN w:val="0"/>
              <w:adjustRightInd w:val="0"/>
              <w:rPr>
                <w:iCs/>
                <w:color w:val="000000"/>
                <w:lang w:eastAsia="ru-RU"/>
              </w:rPr>
            </w:pPr>
            <w:r w:rsidRPr="00A01D52">
              <w:rPr>
                <w:iCs/>
                <w:color w:val="000000"/>
                <w:lang w:eastAsia="ru-RU"/>
              </w:rPr>
              <w:t xml:space="preserve">  1.3.</w:t>
            </w:r>
          </w:p>
        </w:tc>
        <w:tc>
          <w:tcPr>
            <w:tcW w:w="7322" w:type="dxa"/>
          </w:tcPr>
          <w:p w:rsidR="00A01D52" w:rsidRPr="00A01D52" w:rsidRDefault="00A01D52" w:rsidP="00A01D52">
            <w:pPr>
              <w:suppressAutoHyphens w:val="0"/>
              <w:autoSpaceDE w:val="0"/>
              <w:autoSpaceDN w:val="0"/>
              <w:adjustRightInd w:val="0"/>
              <w:rPr>
                <w:iCs/>
                <w:color w:val="000000"/>
                <w:lang w:eastAsia="ru-RU"/>
              </w:rPr>
            </w:pPr>
            <w:r w:rsidRPr="00A01D52">
              <w:rPr>
                <w:iCs/>
                <w:color w:val="000000"/>
                <w:lang w:eastAsia="ru-RU"/>
              </w:rPr>
              <w:t>Характеристики сырьевых баз и карьеров  местных строительных материалов в  районе производства работ</w:t>
            </w:r>
          </w:p>
        </w:tc>
        <w:tc>
          <w:tcPr>
            <w:tcW w:w="1276" w:type="dxa"/>
          </w:tcPr>
          <w:p w:rsidR="00A01D52" w:rsidRPr="00A01D52" w:rsidRDefault="00A01D52" w:rsidP="00A01D52">
            <w:pPr>
              <w:suppressAutoHyphens w:val="0"/>
              <w:autoSpaceDE w:val="0"/>
              <w:autoSpaceDN w:val="0"/>
              <w:adjustRightInd w:val="0"/>
              <w:rPr>
                <w:i/>
                <w:iCs/>
                <w:color w:val="000000"/>
                <w:u w:val="single"/>
                <w:lang w:eastAsia="ru-RU"/>
              </w:rPr>
            </w:pPr>
          </w:p>
        </w:tc>
        <w:tc>
          <w:tcPr>
            <w:tcW w:w="283" w:type="dxa"/>
          </w:tcPr>
          <w:p w:rsidR="00A01D52" w:rsidRPr="00A01D52" w:rsidRDefault="00A01D52" w:rsidP="00A01D52">
            <w:pPr>
              <w:suppressAutoHyphens w:val="0"/>
              <w:autoSpaceDE w:val="0"/>
              <w:autoSpaceDN w:val="0"/>
              <w:adjustRightInd w:val="0"/>
              <w:rPr>
                <w:i/>
                <w:iCs/>
                <w:color w:val="000000"/>
                <w:u w:val="single"/>
                <w:lang w:eastAsia="ru-RU"/>
              </w:rPr>
            </w:pPr>
          </w:p>
        </w:tc>
      </w:tr>
      <w:tr w:rsidR="00A01D52" w:rsidRPr="00A01D52" w:rsidTr="00E23290">
        <w:tc>
          <w:tcPr>
            <w:tcW w:w="1008" w:type="dxa"/>
          </w:tcPr>
          <w:p w:rsidR="00A01D52" w:rsidRPr="00A01D52" w:rsidRDefault="00A01D52" w:rsidP="00A01D52">
            <w:pPr>
              <w:suppressAutoHyphens w:val="0"/>
              <w:autoSpaceDE w:val="0"/>
              <w:autoSpaceDN w:val="0"/>
              <w:adjustRightInd w:val="0"/>
              <w:rPr>
                <w:iCs/>
                <w:color w:val="000000"/>
                <w:lang w:eastAsia="ru-RU"/>
              </w:rPr>
            </w:pPr>
            <w:r w:rsidRPr="00A01D52">
              <w:rPr>
                <w:iCs/>
                <w:color w:val="000000"/>
                <w:lang w:eastAsia="ru-RU"/>
              </w:rPr>
              <w:t xml:space="preserve">  1.4. </w:t>
            </w:r>
          </w:p>
        </w:tc>
        <w:tc>
          <w:tcPr>
            <w:tcW w:w="7322" w:type="dxa"/>
          </w:tcPr>
          <w:p w:rsidR="00A01D52" w:rsidRPr="00A01D52" w:rsidRDefault="00A01D52" w:rsidP="00A01D52">
            <w:pPr>
              <w:suppressAutoHyphens w:val="0"/>
              <w:autoSpaceDE w:val="0"/>
              <w:autoSpaceDN w:val="0"/>
              <w:adjustRightInd w:val="0"/>
              <w:rPr>
                <w:iCs/>
                <w:color w:val="000000"/>
                <w:lang w:eastAsia="ru-RU"/>
              </w:rPr>
            </w:pPr>
            <w:r w:rsidRPr="00A01D52">
              <w:rPr>
                <w:iCs/>
                <w:color w:val="000000"/>
                <w:lang w:eastAsia="ru-RU"/>
              </w:rPr>
              <w:t>Природно-климатическая характеристика района</w:t>
            </w:r>
          </w:p>
        </w:tc>
        <w:tc>
          <w:tcPr>
            <w:tcW w:w="1276" w:type="dxa"/>
          </w:tcPr>
          <w:p w:rsidR="00A01D52" w:rsidRPr="00A01D52" w:rsidRDefault="00A01D52" w:rsidP="00A01D52">
            <w:pPr>
              <w:suppressAutoHyphens w:val="0"/>
              <w:autoSpaceDE w:val="0"/>
              <w:autoSpaceDN w:val="0"/>
              <w:adjustRightInd w:val="0"/>
              <w:rPr>
                <w:i/>
                <w:iCs/>
                <w:color w:val="000000"/>
                <w:u w:val="single"/>
                <w:lang w:eastAsia="ru-RU"/>
              </w:rPr>
            </w:pPr>
          </w:p>
        </w:tc>
        <w:tc>
          <w:tcPr>
            <w:tcW w:w="283" w:type="dxa"/>
          </w:tcPr>
          <w:p w:rsidR="00A01D52" w:rsidRPr="00A01D52" w:rsidRDefault="00A01D52" w:rsidP="00A01D52">
            <w:pPr>
              <w:suppressAutoHyphens w:val="0"/>
              <w:autoSpaceDE w:val="0"/>
              <w:autoSpaceDN w:val="0"/>
              <w:adjustRightInd w:val="0"/>
              <w:rPr>
                <w:i/>
                <w:iCs/>
                <w:color w:val="000000"/>
                <w:u w:val="single"/>
                <w:lang w:eastAsia="ru-RU"/>
              </w:rPr>
            </w:pPr>
          </w:p>
        </w:tc>
      </w:tr>
      <w:tr w:rsidR="00A01D52" w:rsidRPr="00A01D52" w:rsidTr="00E23290">
        <w:tc>
          <w:tcPr>
            <w:tcW w:w="1008" w:type="dxa"/>
          </w:tcPr>
          <w:p w:rsidR="00A01D52" w:rsidRPr="00A01D52" w:rsidRDefault="00A01D52" w:rsidP="00A01D52">
            <w:pPr>
              <w:suppressAutoHyphens w:val="0"/>
              <w:autoSpaceDE w:val="0"/>
              <w:autoSpaceDN w:val="0"/>
              <w:adjustRightInd w:val="0"/>
              <w:rPr>
                <w:iCs/>
                <w:color w:val="000000"/>
                <w:lang w:eastAsia="ru-RU"/>
              </w:rPr>
            </w:pPr>
            <w:r w:rsidRPr="00A01D52">
              <w:rPr>
                <w:iCs/>
                <w:color w:val="000000"/>
                <w:lang w:eastAsia="ru-RU"/>
              </w:rPr>
              <w:t xml:space="preserve">  1.4.1.</w:t>
            </w:r>
          </w:p>
        </w:tc>
        <w:tc>
          <w:tcPr>
            <w:tcW w:w="7322" w:type="dxa"/>
          </w:tcPr>
          <w:p w:rsidR="00A01D52" w:rsidRPr="00A01D52" w:rsidRDefault="00A01D52" w:rsidP="00A01D52">
            <w:pPr>
              <w:suppressAutoHyphens w:val="0"/>
              <w:autoSpaceDE w:val="0"/>
              <w:autoSpaceDN w:val="0"/>
              <w:adjustRightInd w:val="0"/>
              <w:rPr>
                <w:iCs/>
                <w:color w:val="000000"/>
                <w:lang w:eastAsia="ru-RU"/>
              </w:rPr>
            </w:pPr>
            <w:r w:rsidRPr="00A01D52">
              <w:rPr>
                <w:iCs/>
                <w:color w:val="000000"/>
                <w:lang w:eastAsia="ru-RU"/>
              </w:rPr>
              <w:t>Климат</w:t>
            </w:r>
          </w:p>
        </w:tc>
        <w:tc>
          <w:tcPr>
            <w:tcW w:w="1276" w:type="dxa"/>
          </w:tcPr>
          <w:p w:rsidR="00A01D52" w:rsidRPr="00A01D52" w:rsidRDefault="00A01D52" w:rsidP="00A01D52">
            <w:pPr>
              <w:suppressAutoHyphens w:val="0"/>
              <w:autoSpaceDE w:val="0"/>
              <w:autoSpaceDN w:val="0"/>
              <w:adjustRightInd w:val="0"/>
              <w:rPr>
                <w:i/>
                <w:iCs/>
                <w:color w:val="000000"/>
                <w:u w:val="single"/>
                <w:lang w:eastAsia="ru-RU"/>
              </w:rPr>
            </w:pPr>
          </w:p>
        </w:tc>
        <w:tc>
          <w:tcPr>
            <w:tcW w:w="283" w:type="dxa"/>
          </w:tcPr>
          <w:p w:rsidR="00A01D52" w:rsidRPr="00A01D52" w:rsidRDefault="00A01D52" w:rsidP="00A01D52">
            <w:pPr>
              <w:suppressAutoHyphens w:val="0"/>
              <w:autoSpaceDE w:val="0"/>
              <w:autoSpaceDN w:val="0"/>
              <w:adjustRightInd w:val="0"/>
              <w:rPr>
                <w:i/>
                <w:iCs/>
                <w:color w:val="000000"/>
                <w:u w:val="single"/>
                <w:lang w:eastAsia="ru-RU"/>
              </w:rPr>
            </w:pPr>
          </w:p>
        </w:tc>
      </w:tr>
      <w:tr w:rsidR="00A01D52" w:rsidRPr="00A01D52" w:rsidTr="00E23290">
        <w:tc>
          <w:tcPr>
            <w:tcW w:w="1008" w:type="dxa"/>
          </w:tcPr>
          <w:p w:rsidR="00A01D52" w:rsidRPr="00A01D52" w:rsidRDefault="00A01D52" w:rsidP="00A01D52">
            <w:pPr>
              <w:suppressAutoHyphens w:val="0"/>
              <w:autoSpaceDE w:val="0"/>
              <w:autoSpaceDN w:val="0"/>
              <w:adjustRightInd w:val="0"/>
              <w:rPr>
                <w:iCs/>
                <w:color w:val="000000"/>
                <w:lang w:eastAsia="ru-RU"/>
              </w:rPr>
            </w:pPr>
            <w:r w:rsidRPr="00A01D52">
              <w:rPr>
                <w:iCs/>
                <w:color w:val="000000"/>
                <w:lang w:eastAsia="ru-RU"/>
              </w:rPr>
              <w:t xml:space="preserve">  1.4.2.</w:t>
            </w:r>
          </w:p>
        </w:tc>
        <w:tc>
          <w:tcPr>
            <w:tcW w:w="7322" w:type="dxa"/>
          </w:tcPr>
          <w:p w:rsidR="00A01D52" w:rsidRPr="00A01D52" w:rsidRDefault="00A01D52" w:rsidP="00A01D52">
            <w:pPr>
              <w:suppressAutoHyphens w:val="0"/>
              <w:autoSpaceDE w:val="0"/>
              <w:autoSpaceDN w:val="0"/>
              <w:adjustRightInd w:val="0"/>
              <w:rPr>
                <w:iCs/>
                <w:color w:val="000000"/>
                <w:lang w:eastAsia="ru-RU"/>
              </w:rPr>
            </w:pPr>
            <w:r w:rsidRPr="00A01D52">
              <w:rPr>
                <w:iCs/>
                <w:color w:val="000000"/>
                <w:lang w:eastAsia="ru-RU"/>
              </w:rPr>
              <w:t>Рельеф</w:t>
            </w:r>
          </w:p>
        </w:tc>
        <w:tc>
          <w:tcPr>
            <w:tcW w:w="1276" w:type="dxa"/>
          </w:tcPr>
          <w:p w:rsidR="00A01D52" w:rsidRPr="00A01D52" w:rsidRDefault="00A01D52" w:rsidP="00A01D52">
            <w:pPr>
              <w:suppressAutoHyphens w:val="0"/>
              <w:autoSpaceDE w:val="0"/>
              <w:autoSpaceDN w:val="0"/>
              <w:adjustRightInd w:val="0"/>
              <w:rPr>
                <w:i/>
                <w:iCs/>
                <w:color w:val="000000"/>
                <w:u w:val="single"/>
                <w:lang w:eastAsia="ru-RU"/>
              </w:rPr>
            </w:pPr>
          </w:p>
        </w:tc>
        <w:tc>
          <w:tcPr>
            <w:tcW w:w="283" w:type="dxa"/>
          </w:tcPr>
          <w:p w:rsidR="00A01D52" w:rsidRPr="00A01D52" w:rsidRDefault="00A01D52" w:rsidP="00A01D52">
            <w:pPr>
              <w:suppressAutoHyphens w:val="0"/>
              <w:autoSpaceDE w:val="0"/>
              <w:autoSpaceDN w:val="0"/>
              <w:adjustRightInd w:val="0"/>
              <w:rPr>
                <w:i/>
                <w:iCs/>
                <w:color w:val="000000"/>
                <w:u w:val="single"/>
                <w:lang w:eastAsia="ru-RU"/>
              </w:rPr>
            </w:pPr>
          </w:p>
        </w:tc>
      </w:tr>
      <w:tr w:rsidR="00A01D52" w:rsidRPr="00A01D52" w:rsidTr="00E23290">
        <w:tc>
          <w:tcPr>
            <w:tcW w:w="1008" w:type="dxa"/>
          </w:tcPr>
          <w:p w:rsidR="00A01D52" w:rsidRPr="00A01D52" w:rsidRDefault="00A01D52" w:rsidP="00A01D52">
            <w:pPr>
              <w:suppressAutoHyphens w:val="0"/>
              <w:autoSpaceDE w:val="0"/>
              <w:autoSpaceDN w:val="0"/>
              <w:adjustRightInd w:val="0"/>
              <w:rPr>
                <w:iCs/>
                <w:color w:val="000000"/>
                <w:lang w:eastAsia="ru-RU"/>
              </w:rPr>
            </w:pPr>
            <w:r w:rsidRPr="00A01D52">
              <w:rPr>
                <w:iCs/>
                <w:color w:val="000000"/>
                <w:lang w:eastAsia="ru-RU"/>
              </w:rPr>
              <w:t xml:space="preserve">  1.4 3.</w:t>
            </w:r>
          </w:p>
        </w:tc>
        <w:tc>
          <w:tcPr>
            <w:tcW w:w="7322" w:type="dxa"/>
          </w:tcPr>
          <w:p w:rsidR="00A01D52" w:rsidRPr="00A01D52" w:rsidRDefault="00A01D52" w:rsidP="00A01D52">
            <w:pPr>
              <w:suppressAutoHyphens w:val="0"/>
              <w:autoSpaceDE w:val="0"/>
              <w:autoSpaceDN w:val="0"/>
              <w:adjustRightInd w:val="0"/>
              <w:rPr>
                <w:iCs/>
                <w:color w:val="000000"/>
                <w:lang w:eastAsia="ru-RU"/>
              </w:rPr>
            </w:pPr>
            <w:r w:rsidRPr="00A01D52">
              <w:rPr>
                <w:iCs/>
                <w:color w:val="000000"/>
                <w:lang w:eastAsia="ru-RU"/>
              </w:rPr>
              <w:t>Инженерная геология</w:t>
            </w:r>
          </w:p>
        </w:tc>
        <w:tc>
          <w:tcPr>
            <w:tcW w:w="1276" w:type="dxa"/>
          </w:tcPr>
          <w:p w:rsidR="00A01D52" w:rsidRPr="00A01D52" w:rsidRDefault="00A01D52" w:rsidP="00A01D52">
            <w:pPr>
              <w:suppressAutoHyphens w:val="0"/>
              <w:autoSpaceDE w:val="0"/>
              <w:autoSpaceDN w:val="0"/>
              <w:adjustRightInd w:val="0"/>
              <w:rPr>
                <w:i/>
                <w:iCs/>
                <w:color w:val="000000"/>
                <w:u w:val="single"/>
                <w:lang w:eastAsia="ru-RU"/>
              </w:rPr>
            </w:pPr>
          </w:p>
        </w:tc>
        <w:tc>
          <w:tcPr>
            <w:tcW w:w="283" w:type="dxa"/>
          </w:tcPr>
          <w:p w:rsidR="00A01D52" w:rsidRPr="00A01D52" w:rsidRDefault="00A01D52" w:rsidP="00A01D52">
            <w:pPr>
              <w:suppressAutoHyphens w:val="0"/>
              <w:autoSpaceDE w:val="0"/>
              <w:autoSpaceDN w:val="0"/>
              <w:adjustRightInd w:val="0"/>
              <w:rPr>
                <w:i/>
                <w:iCs/>
                <w:color w:val="000000"/>
                <w:u w:val="single"/>
                <w:lang w:eastAsia="ru-RU"/>
              </w:rPr>
            </w:pPr>
          </w:p>
        </w:tc>
      </w:tr>
      <w:tr w:rsidR="00A01D52" w:rsidRPr="00A01D52" w:rsidTr="00E23290">
        <w:tc>
          <w:tcPr>
            <w:tcW w:w="1008" w:type="dxa"/>
          </w:tcPr>
          <w:p w:rsidR="00A01D52" w:rsidRPr="00A01D52" w:rsidRDefault="00A01D52" w:rsidP="00A01D52">
            <w:pPr>
              <w:suppressAutoHyphens w:val="0"/>
              <w:autoSpaceDE w:val="0"/>
              <w:autoSpaceDN w:val="0"/>
              <w:adjustRightInd w:val="0"/>
              <w:rPr>
                <w:iCs/>
                <w:color w:val="000000"/>
                <w:lang w:eastAsia="ru-RU"/>
              </w:rPr>
            </w:pPr>
            <w:r w:rsidRPr="00A01D52">
              <w:rPr>
                <w:iCs/>
                <w:color w:val="000000"/>
                <w:lang w:eastAsia="ru-RU"/>
              </w:rPr>
              <w:t xml:space="preserve">  1.4.4.</w:t>
            </w:r>
          </w:p>
        </w:tc>
        <w:tc>
          <w:tcPr>
            <w:tcW w:w="7322" w:type="dxa"/>
          </w:tcPr>
          <w:p w:rsidR="00A01D52" w:rsidRPr="00A01D52" w:rsidRDefault="00A01D52" w:rsidP="00A01D52">
            <w:pPr>
              <w:suppressAutoHyphens w:val="0"/>
              <w:autoSpaceDE w:val="0"/>
              <w:autoSpaceDN w:val="0"/>
              <w:adjustRightInd w:val="0"/>
              <w:rPr>
                <w:iCs/>
                <w:color w:val="000000"/>
                <w:lang w:eastAsia="ru-RU"/>
              </w:rPr>
            </w:pPr>
            <w:r w:rsidRPr="00A01D52">
              <w:rPr>
                <w:iCs/>
                <w:color w:val="000000"/>
                <w:lang w:eastAsia="ru-RU"/>
              </w:rPr>
              <w:t>Гидрология</w:t>
            </w:r>
          </w:p>
        </w:tc>
        <w:tc>
          <w:tcPr>
            <w:tcW w:w="1276" w:type="dxa"/>
          </w:tcPr>
          <w:p w:rsidR="00A01D52" w:rsidRPr="00A01D52" w:rsidRDefault="00A01D52" w:rsidP="00A01D52">
            <w:pPr>
              <w:suppressAutoHyphens w:val="0"/>
              <w:autoSpaceDE w:val="0"/>
              <w:autoSpaceDN w:val="0"/>
              <w:adjustRightInd w:val="0"/>
              <w:rPr>
                <w:i/>
                <w:iCs/>
                <w:color w:val="000000"/>
                <w:u w:val="single"/>
                <w:lang w:eastAsia="ru-RU"/>
              </w:rPr>
            </w:pPr>
          </w:p>
        </w:tc>
        <w:tc>
          <w:tcPr>
            <w:tcW w:w="283" w:type="dxa"/>
          </w:tcPr>
          <w:p w:rsidR="00A01D52" w:rsidRPr="00A01D52" w:rsidRDefault="00A01D52" w:rsidP="00A01D52">
            <w:pPr>
              <w:suppressAutoHyphens w:val="0"/>
              <w:autoSpaceDE w:val="0"/>
              <w:autoSpaceDN w:val="0"/>
              <w:adjustRightInd w:val="0"/>
              <w:rPr>
                <w:i/>
                <w:iCs/>
                <w:color w:val="000000"/>
                <w:u w:val="single"/>
                <w:lang w:eastAsia="ru-RU"/>
              </w:rPr>
            </w:pPr>
          </w:p>
        </w:tc>
      </w:tr>
      <w:tr w:rsidR="00A01D52" w:rsidRPr="00A01D52" w:rsidTr="00E23290">
        <w:tc>
          <w:tcPr>
            <w:tcW w:w="1008" w:type="dxa"/>
          </w:tcPr>
          <w:p w:rsidR="00A01D52" w:rsidRPr="00A01D52" w:rsidRDefault="00A01D52" w:rsidP="00A01D52">
            <w:pPr>
              <w:suppressAutoHyphens w:val="0"/>
              <w:autoSpaceDE w:val="0"/>
              <w:autoSpaceDN w:val="0"/>
              <w:adjustRightInd w:val="0"/>
              <w:rPr>
                <w:iCs/>
                <w:color w:val="000000"/>
                <w:lang w:eastAsia="ru-RU"/>
              </w:rPr>
            </w:pPr>
            <w:r w:rsidRPr="00A01D52">
              <w:rPr>
                <w:iCs/>
                <w:color w:val="000000"/>
                <w:lang w:eastAsia="ru-RU"/>
              </w:rPr>
              <w:t xml:space="preserve">  1.4.5.</w:t>
            </w:r>
          </w:p>
        </w:tc>
        <w:tc>
          <w:tcPr>
            <w:tcW w:w="7322" w:type="dxa"/>
          </w:tcPr>
          <w:p w:rsidR="00A01D52" w:rsidRPr="00A01D52" w:rsidRDefault="00A01D52" w:rsidP="00A01D52">
            <w:pPr>
              <w:suppressAutoHyphens w:val="0"/>
              <w:autoSpaceDE w:val="0"/>
              <w:autoSpaceDN w:val="0"/>
              <w:adjustRightInd w:val="0"/>
              <w:rPr>
                <w:iCs/>
                <w:color w:val="000000"/>
                <w:lang w:eastAsia="ru-RU"/>
              </w:rPr>
            </w:pPr>
            <w:r w:rsidRPr="00A01D52">
              <w:rPr>
                <w:iCs/>
                <w:color w:val="000000"/>
                <w:lang w:eastAsia="ru-RU"/>
              </w:rPr>
              <w:t>Почвы и растительность</w:t>
            </w:r>
          </w:p>
        </w:tc>
        <w:tc>
          <w:tcPr>
            <w:tcW w:w="1276" w:type="dxa"/>
          </w:tcPr>
          <w:p w:rsidR="00A01D52" w:rsidRPr="00A01D52" w:rsidRDefault="00A01D52" w:rsidP="00A01D52">
            <w:pPr>
              <w:suppressAutoHyphens w:val="0"/>
              <w:autoSpaceDE w:val="0"/>
              <w:autoSpaceDN w:val="0"/>
              <w:adjustRightInd w:val="0"/>
              <w:rPr>
                <w:i/>
                <w:iCs/>
                <w:color w:val="000000"/>
                <w:u w:val="single"/>
                <w:lang w:eastAsia="ru-RU"/>
              </w:rPr>
            </w:pPr>
          </w:p>
        </w:tc>
        <w:tc>
          <w:tcPr>
            <w:tcW w:w="283" w:type="dxa"/>
          </w:tcPr>
          <w:p w:rsidR="00A01D52" w:rsidRPr="00A01D52" w:rsidRDefault="00A01D52" w:rsidP="00A01D52">
            <w:pPr>
              <w:suppressAutoHyphens w:val="0"/>
              <w:autoSpaceDE w:val="0"/>
              <w:autoSpaceDN w:val="0"/>
              <w:adjustRightInd w:val="0"/>
              <w:rPr>
                <w:i/>
                <w:iCs/>
                <w:color w:val="000000"/>
                <w:u w:val="single"/>
                <w:lang w:eastAsia="ru-RU"/>
              </w:rPr>
            </w:pPr>
          </w:p>
        </w:tc>
      </w:tr>
      <w:tr w:rsidR="00A01D52" w:rsidRPr="00A01D52" w:rsidTr="00E23290">
        <w:tc>
          <w:tcPr>
            <w:tcW w:w="9889" w:type="dxa"/>
            <w:gridSpan w:val="4"/>
          </w:tcPr>
          <w:p w:rsidR="00A01D52" w:rsidRPr="00A01D52" w:rsidRDefault="00A01D52" w:rsidP="00A01D52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0000"/>
                <w:u w:val="single"/>
                <w:lang w:eastAsia="ru-RU"/>
              </w:rPr>
            </w:pPr>
            <w:r w:rsidRPr="00A01D52">
              <w:rPr>
                <w:b/>
                <w:iCs/>
                <w:color w:val="000000"/>
                <w:lang w:eastAsia="ru-RU"/>
              </w:rPr>
              <w:t>Глава 2</w:t>
            </w:r>
            <w:r w:rsidRPr="00A01D52">
              <w:rPr>
                <w:b/>
                <w:lang w:eastAsia="ru-RU"/>
              </w:rPr>
              <w:t>. Изыскания   карьера  и дорожно-строительных материалов</w:t>
            </w:r>
          </w:p>
        </w:tc>
      </w:tr>
      <w:tr w:rsidR="00A01D52" w:rsidRPr="00A01D52" w:rsidTr="00E23290">
        <w:tc>
          <w:tcPr>
            <w:tcW w:w="1008" w:type="dxa"/>
          </w:tcPr>
          <w:p w:rsidR="00A01D52" w:rsidRPr="00A01D52" w:rsidRDefault="00A01D52" w:rsidP="00A01D52">
            <w:pPr>
              <w:suppressAutoHyphens w:val="0"/>
              <w:autoSpaceDE w:val="0"/>
              <w:autoSpaceDN w:val="0"/>
              <w:adjustRightInd w:val="0"/>
              <w:rPr>
                <w:iCs/>
                <w:color w:val="000000"/>
                <w:lang w:eastAsia="ru-RU"/>
              </w:rPr>
            </w:pPr>
            <w:r w:rsidRPr="00A01D52">
              <w:rPr>
                <w:iCs/>
                <w:color w:val="000000"/>
                <w:lang w:eastAsia="ru-RU"/>
              </w:rPr>
              <w:t xml:space="preserve"> 2.1.</w:t>
            </w:r>
          </w:p>
        </w:tc>
        <w:tc>
          <w:tcPr>
            <w:tcW w:w="7322" w:type="dxa"/>
          </w:tcPr>
          <w:p w:rsidR="00A01D52" w:rsidRPr="00A01D52" w:rsidRDefault="00A01D52" w:rsidP="00A01D52">
            <w:pPr>
              <w:shd w:val="clear" w:color="auto" w:fill="FFFFFF"/>
              <w:suppressAutoHyphens w:val="0"/>
              <w:rPr>
                <w:iCs/>
                <w:color w:val="000000"/>
                <w:lang w:eastAsia="ru-RU"/>
              </w:rPr>
            </w:pPr>
            <w:r w:rsidRPr="00A01D52">
              <w:rPr>
                <w:iCs/>
                <w:color w:val="000000"/>
                <w:lang w:eastAsia="ru-RU"/>
              </w:rPr>
              <w:t>Рекогностировка местности, поиск и разведка месторождения – план карьера, разрезы</w:t>
            </w:r>
          </w:p>
        </w:tc>
        <w:tc>
          <w:tcPr>
            <w:tcW w:w="1276" w:type="dxa"/>
          </w:tcPr>
          <w:p w:rsidR="00A01D52" w:rsidRPr="00A01D52" w:rsidRDefault="00A01D52" w:rsidP="00A01D52">
            <w:pPr>
              <w:suppressAutoHyphens w:val="0"/>
              <w:autoSpaceDE w:val="0"/>
              <w:autoSpaceDN w:val="0"/>
              <w:adjustRightInd w:val="0"/>
              <w:rPr>
                <w:i/>
                <w:iCs/>
                <w:color w:val="000000"/>
                <w:u w:val="single"/>
                <w:lang w:eastAsia="ru-RU"/>
              </w:rPr>
            </w:pPr>
          </w:p>
        </w:tc>
        <w:tc>
          <w:tcPr>
            <w:tcW w:w="283" w:type="dxa"/>
          </w:tcPr>
          <w:p w:rsidR="00A01D52" w:rsidRPr="00A01D52" w:rsidRDefault="00A01D52" w:rsidP="00A01D52">
            <w:pPr>
              <w:suppressAutoHyphens w:val="0"/>
              <w:autoSpaceDE w:val="0"/>
              <w:autoSpaceDN w:val="0"/>
              <w:adjustRightInd w:val="0"/>
              <w:rPr>
                <w:i/>
                <w:iCs/>
                <w:color w:val="000000"/>
                <w:u w:val="single"/>
                <w:lang w:eastAsia="ru-RU"/>
              </w:rPr>
            </w:pPr>
          </w:p>
        </w:tc>
      </w:tr>
      <w:tr w:rsidR="00A01D52" w:rsidRPr="00A01D52" w:rsidTr="00E23290">
        <w:tc>
          <w:tcPr>
            <w:tcW w:w="1008" w:type="dxa"/>
          </w:tcPr>
          <w:p w:rsidR="00A01D52" w:rsidRPr="00A01D52" w:rsidRDefault="00A01D52" w:rsidP="00A01D52">
            <w:pPr>
              <w:suppressAutoHyphens w:val="0"/>
              <w:autoSpaceDE w:val="0"/>
              <w:autoSpaceDN w:val="0"/>
              <w:adjustRightInd w:val="0"/>
              <w:rPr>
                <w:iCs/>
                <w:color w:val="000000"/>
                <w:lang w:eastAsia="ru-RU"/>
              </w:rPr>
            </w:pPr>
            <w:r w:rsidRPr="00A01D52">
              <w:rPr>
                <w:iCs/>
                <w:color w:val="000000"/>
                <w:lang w:eastAsia="ru-RU"/>
              </w:rPr>
              <w:t xml:space="preserve"> 2.2.</w:t>
            </w:r>
          </w:p>
        </w:tc>
        <w:tc>
          <w:tcPr>
            <w:tcW w:w="7322" w:type="dxa"/>
          </w:tcPr>
          <w:p w:rsidR="00A01D52" w:rsidRPr="00A01D52" w:rsidRDefault="00A01D52" w:rsidP="00A01D52">
            <w:pPr>
              <w:shd w:val="clear" w:color="auto" w:fill="FFFFFF"/>
              <w:suppressAutoHyphens w:val="0"/>
              <w:rPr>
                <w:iCs/>
                <w:color w:val="000000"/>
                <w:lang w:eastAsia="ru-RU"/>
              </w:rPr>
            </w:pPr>
            <w:r w:rsidRPr="00A01D52">
              <w:rPr>
                <w:iCs/>
                <w:color w:val="000000"/>
                <w:lang w:eastAsia="ru-RU"/>
              </w:rPr>
              <w:t>Определение запасов полезных материалов, отвод земли под карьер.</w:t>
            </w:r>
          </w:p>
        </w:tc>
        <w:tc>
          <w:tcPr>
            <w:tcW w:w="1276" w:type="dxa"/>
          </w:tcPr>
          <w:p w:rsidR="00A01D52" w:rsidRPr="00A01D52" w:rsidRDefault="00A01D52" w:rsidP="00A01D52">
            <w:pPr>
              <w:suppressAutoHyphens w:val="0"/>
              <w:autoSpaceDE w:val="0"/>
              <w:autoSpaceDN w:val="0"/>
              <w:adjustRightInd w:val="0"/>
              <w:rPr>
                <w:i/>
                <w:iCs/>
                <w:color w:val="000000"/>
                <w:u w:val="single"/>
                <w:lang w:eastAsia="ru-RU"/>
              </w:rPr>
            </w:pPr>
          </w:p>
        </w:tc>
        <w:tc>
          <w:tcPr>
            <w:tcW w:w="283" w:type="dxa"/>
          </w:tcPr>
          <w:p w:rsidR="00A01D52" w:rsidRPr="00A01D52" w:rsidRDefault="00A01D52" w:rsidP="00A01D52">
            <w:pPr>
              <w:suppressAutoHyphens w:val="0"/>
              <w:autoSpaceDE w:val="0"/>
              <w:autoSpaceDN w:val="0"/>
              <w:adjustRightInd w:val="0"/>
              <w:rPr>
                <w:i/>
                <w:iCs/>
                <w:color w:val="000000"/>
                <w:u w:val="single"/>
                <w:lang w:eastAsia="ru-RU"/>
              </w:rPr>
            </w:pPr>
          </w:p>
        </w:tc>
      </w:tr>
      <w:tr w:rsidR="00A01D52" w:rsidRPr="00A01D52" w:rsidTr="00E23290">
        <w:tc>
          <w:tcPr>
            <w:tcW w:w="1008" w:type="dxa"/>
          </w:tcPr>
          <w:p w:rsidR="00A01D52" w:rsidRPr="00A01D52" w:rsidRDefault="00A01D52" w:rsidP="00A01D52">
            <w:pPr>
              <w:suppressAutoHyphens w:val="0"/>
              <w:autoSpaceDE w:val="0"/>
              <w:autoSpaceDN w:val="0"/>
              <w:adjustRightInd w:val="0"/>
              <w:rPr>
                <w:iCs/>
                <w:color w:val="000000"/>
                <w:lang w:eastAsia="ru-RU"/>
              </w:rPr>
            </w:pPr>
            <w:r w:rsidRPr="00A01D52">
              <w:rPr>
                <w:iCs/>
                <w:color w:val="000000"/>
                <w:lang w:eastAsia="ru-RU"/>
              </w:rPr>
              <w:t>2.3.</w:t>
            </w:r>
          </w:p>
        </w:tc>
        <w:tc>
          <w:tcPr>
            <w:tcW w:w="7322" w:type="dxa"/>
          </w:tcPr>
          <w:p w:rsidR="00A01D52" w:rsidRPr="00A01D52" w:rsidRDefault="00A01D52" w:rsidP="00A01D52">
            <w:pPr>
              <w:shd w:val="clear" w:color="auto" w:fill="FFFFFF"/>
              <w:suppressAutoHyphens w:val="0"/>
              <w:rPr>
                <w:iCs/>
                <w:color w:val="000000"/>
                <w:lang w:eastAsia="ru-RU"/>
              </w:rPr>
            </w:pPr>
            <w:r w:rsidRPr="00A01D52">
              <w:rPr>
                <w:iCs/>
                <w:color w:val="000000"/>
                <w:lang w:eastAsia="ru-RU"/>
              </w:rPr>
              <w:t>Вскрышные и отвальные работы</w:t>
            </w:r>
          </w:p>
        </w:tc>
        <w:tc>
          <w:tcPr>
            <w:tcW w:w="1276" w:type="dxa"/>
          </w:tcPr>
          <w:p w:rsidR="00A01D52" w:rsidRPr="00A01D52" w:rsidRDefault="00A01D52" w:rsidP="00A01D52">
            <w:pPr>
              <w:suppressAutoHyphens w:val="0"/>
              <w:autoSpaceDE w:val="0"/>
              <w:autoSpaceDN w:val="0"/>
              <w:adjustRightInd w:val="0"/>
              <w:rPr>
                <w:i/>
                <w:iCs/>
                <w:color w:val="000000"/>
                <w:u w:val="single"/>
                <w:lang w:eastAsia="ru-RU"/>
              </w:rPr>
            </w:pPr>
          </w:p>
        </w:tc>
        <w:tc>
          <w:tcPr>
            <w:tcW w:w="283" w:type="dxa"/>
          </w:tcPr>
          <w:p w:rsidR="00A01D52" w:rsidRPr="00A01D52" w:rsidRDefault="00A01D52" w:rsidP="00A01D52">
            <w:pPr>
              <w:suppressAutoHyphens w:val="0"/>
              <w:autoSpaceDE w:val="0"/>
              <w:autoSpaceDN w:val="0"/>
              <w:adjustRightInd w:val="0"/>
              <w:rPr>
                <w:i/>
                <w:iCs/>
                <w:color w:val="000000"/>
                <w:u w:val="single"/>
                <w:lang w:eastAsia="ru-RU"/>
              </w:rPr>
            </w:pPr>
          </w:p>
        </w:tc>
      </w:tr>
      <w:tr w:rsidR="00A01D52" w:rsidRPr="00A01D52" w:rsidTr="00E23290">
        <w:tc>
          <w:tcPr>
            <w:tcW w:w="1008" w:type="dxa"/>
          </w:tcPr>
          <w:p w:rsidR="00A01D52" w:rsidRPr="00A01D52" w:rsidRDefault="00A01D52" w:rsidP="00A01D52">
            <w:pPr>
              <w:suppressAutoHyphens w:val="0"/>
              <w:autoSpaceDE w:val="0"/>
              <w:autoSpaceDN w:val="0"/>
              <w:adjustRightInd w:val="0"/>
              <w:rPr>
                <w:iCs/>
                <w:color w:val="000000"/>
                <w:lang w:eastAsia="ru-RU"/>
              </w:rPr>
            </w:pPr>
            <w:r w:rsidRPr="00A01D52">
              <w:rPr>
                <w:iCs/>
                <w:color w:val="000000"/>
                <w:lang w:eastAsia="ru-RU"/>
              </w:rPr>
              <w:t xml:space="preserve"> 2.4.</w:t>
            </w:r>
          </w:p>
        </w:tc>
        <w:tc>
          <w:tcPr>
            <w:tcW w:w="7322" w:type="dxa"/>
          </w:tcPr>
          <w:p w:rsidR="00A01D52" w:rsidRPr="00A01D52" w:rsidRDefault="00A01D52" w:rsidP="00A01D52">
            <w:pPr>
              <w:shd w:val="clear" w:color="auto" w:fill="FFFFFF"/>
              <w:suppressAutoHyphens w:val="0"/>
              <w:rPr>
                <w:iCs/>
                <w:color w:val="000000"/>
                <w:lang w:eastAsia="ru-RU"/>
              </w:rPr>
            </w:pPr>
            <w:r w:rsidRPr="00A01D52">
              <w:rPr>
                <w:iCs/>
                <w:color w:val="000000"/>
                <w:lang w:eastAsia="ru-RU"/>
              </w:rPr>
              <w:t>Разбивка  контура и  генеральный план  карьера</w:t>
            </w:r>
          </w:p>
        </w:tc>
        <w:tc>
          <w:tcPr>
            <w:tcW w:w="1276" w:type="dxa"/>
          </w:tcPr>
          <w:p w:rsidR="00A01D52" w:rsidRPr="00A01D52" w:rsidRDefault="00A01D52" w:rsidP="00A01D52">
            <w:pPr>
              <w:suppressAutoHyphens w:val="0"/>
              <w:autoSpaceDE w:val="0"/>
              <w:autoSpaceDN w:val="0"/>
              <w:adjustRightInd w:val="0"/>
              <w:rPr>
                <w:i/>
                <w:iCs/>
                <w:color w:val="000000"/>
                <w:u w:val="single"/>
                <w:lang w:eastAsia="ru-RU"/>
              </w:rPr>
            </w:pPr>
          </w:p>
        </w:tc>
        <w:tc>
          <w:tcPr>
            <w:tcW w:w="283" w:type="dxa"/>
          </w:tcPr>
          <w:p w:rsidR="00A01D52" w:rsidRPr="00A01D52" w:rsidRDefault="00A01D52" w:rsidP="00A01D52">
            <w:pPr>
              <w:suppressAutoHyphens w:val="0"/>
              <w:autoSpaceDE w:val="0"/>
              <w:autoSpaceDN w:val="0"/>
              <w:adjustRightInd w:val="0"/>
              <w:rPr>
                <w:i/>
                <w:iCs/>
                <w:color w:val="000000"/>
                <w:u w:val="single"/>
                <w:lang w:eastAsia="ru-RU"/>
              </w:rPr>
            </w:pPr>
          </w:p>
        </w:tc>
      </w:tr>
      <w:tr w:rsidR="00A01D52" w:rsidRPr="00A01D52" w:rsidTr="00E23290">
        <w:tc>
          <w:tcPr>
            <w:tcW w:w="9889" w:type="dxa"/>
            <w:gridSpan w:val="4"/>
          </w:tcPr>
          <w:p w:rsidR="00A01D52" w:rsidRPr="00A01D52" w:rsidRDefault="00A01D52" w:rsidP="00A01D52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u w:val="single"/>
                <w:lang w:eastAsia="ru-RU"/>
              </w:rPr>
            </w:pPr>
            <w:r w:rsidRPr="00A01D52">
              <w:rPr>
                <w:b/>
                <w:iCs/>
                <w:color w:val="000000"/>
                <w:lang w:eastAsia="ru-RU"/>
              </w:rPr>
              <w:t>Глава 3. Производство работ по разработке карьера</w:t>
            </w:r>
          </w:p>
        </w:tc>
      </w:tr>
      <w:tr w:rsidR="00A01D52" w:rsidRPr="00A01D52" w:rsidTr="00E23290">
        <w:tc>
          <w:tcPr>
            <w:tcW w:w="1008" w:type="dxa"/>
          </w:tcPr>
          <w:p w:rsidR="00A01D52" w:rsidRPr="00A01D52" w:rsidRDefault="00A01D52" w:rsidP="00A01D52">
            <w:pPr>
              <w:suppressAutoHyphens w:val="0"/>
              <w:autoSpaceDE w:val="0"/>
              <w:autoSpaceDN w:val="0"/>
              <w:adjustRightInd w:val="0"/>
              <w:rPr>
                <w:iCs/>
                <w:color w:val="000000"/>
                <w:lang w:eastAsia="ru-RU"/>
              </w:rPr>
            </w:pPr>
            <w:r w:rsidRPr="00A01D52">
              <w:rPr>
                <w:iCs/>
                <w:color w:val="000000"/>
                <w:lang w:eastAsia="ru-RU"/>
              </w:rPr>
              <w:t xml:space="preserve">  3.1.</w:t>
            </w:r>
          </w:p>
        </w:tc>
        <w:tc>
          <w:tcPr>
            <w:tcW w:w="7322" w:type="dxa"/>
          </w:tcPr>
          <w:p w:rsidR="00A01D52" w:rsidRPr="00A01D52" w:rsidRDefault="00A01D52" w:rsidP="00A01D52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A01D52">
              <w:rPr>
                <w:color w:val="000000"/>
                <w:lang w:eastAsia="ru-RU"/>
              </w:rPr>
              <w:t xml:space="preserve"> Подготовка карьера к разработке. Расчет и отвод поверхностных и ливневых вод.</w:t>
            </w:r>
          </w:p>
        </w:tc>
        <w:tc>
          <w:tcPr>
            <w:tcW w:w="1276" w:type="dxa"/>
          </w:tcPr>
          <w:p w:rsidR="00A01D52" w:rsidRPr="00A01D52" w:rsidRDefault="00A01D52" w:rsidP="00A01D52">
            <w:pPr>
              <w:suppressAutoHyphens w:val="0"/>
              <w:autoSpaceDE w:val="0"/>
              <w:autoSpaceDN w:val="0"/>
              <w:adjustRightInd w:val="0"/>
              <w:rPr>
                <w:i/>
                <w:iCs/>
                <w:color w:val="000000"/>
                <w:u w:val="single"/>
                <w:lang w:eastAsia="ru-RU"/>
              </w:rPr>
            </w:pPr>
          </w:p>
        </w:tc>
        <w:tc>
          <w:tcPr>
            <w:tcW w:w="283" w:type="dxa"/>
          </w:tcPr>
          <w:p w:rsidR="00A01D52" w:rsidRPr="00A01D52" w:rsidRDefault="00A01D52" w:rsidP="00A01D52">
            <w:pPr>
              <w:suppressAutoHyphens w:val="0"/>
              <w:autoSpaceDE w:val="0"/>
              <w:autoSpaceDN w:val="0"/>
              <w:adjustRightInd w:val="0"/>
              <w:rPr>
                <w:i/>
                <w:iCs/>
                <w:color w:val="000000"/>
                <w:u w:val="single"/>
                <w:lang w:eastAsia="ru-RU"/>
              </w:rPr>
            </w:pPr>
          </w:p>
        </w:tc>
      </w:tr>
      <w:tr w:rsidR="00A01D52" w:rsidRPr="00A01D52" w:rsidTr="00E23290">
        <w:tc>
          <w:tcPr>
            <w:tcW w:w="1008" w:type="dxa"/>
          </w:tcPr>
          <w:p w:rsidR="00A01D52" w:rsidRPr="00A01D52" w:rsidRDefault="00A01D52" w:rsidP="00A01D52">
            <w:pPr>
              <w:suppressAutoHyphens w:val="0"/>
              <w:autoSpaceDE w:val="0"/>
              <w:autoSpaceDN w:val="0"/>
              <w:adjustRightInd w:val="0"/>
              <w:rPr>
                <w:iCs/>
                <w:color w:val="000000"/>
                <w:lang w:eastAsia="ru-RU"/>
              </w:rPr>
            </w:pPr>
            <w:r w:rsidRPr="00A01D52">
              <w:rPr>
                <w:iCs/>
                <w:color w:val="000000"/>
                <w:lang w:eastAsia="ru-RU"/>
              </w:rPr>
              <w:t xml:space="preserve">  3.2.</w:t>
            </w:r>
          </w:p>
        </w:tc>
        <w:tc>
          <w:tcPr>
            <w:tcW w:w="7322" w:type="dxa"/>
          </w:tcPr>
          <w:p w:rsidR="00A01D52" w:rsidRPr="00A01D52" w:rsidRDefault="00A01D52" w:rsidP="00A01D52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A01D52">
              <w:rPr>
                <w:color w:val="000000"/>
                <w:lang w:eastAsia="ru-RU"/>
              </w:rPr>
              <w:t>Подъездные и внутри карьерные дороги</w:t>
            </w:r>
          </w:p>
        </w:tc>
        <w:tc>
          <w:tcPr>
            <w:tcW w:w="1276" w:type="dxa"/>
          </w:tcPr>
          <w:p w:rsidR="00A01D52" w:rsidRPr="00A01D52" w:rsidRDefault="00A01D52" w:rsidP="00A01D52">
            <w:pPr>
              <w:suppressAutoHyphens w:val="0"/>
              <w:autoSpaceDE w:val="0"/>
              <w:autoSpaceDN w:val="0"/>
              <w:adjustRightInd w:val="0"/>
              <w:rPr>
                <w:i/>
                <w:iCs/>
                <w:color w:val="000000"/>
                <w:u w:val="single"/>
                <w:lang w:eastAsia="ru-RU"/>
              </w:rPr>
            </w:pPr>
          </w:p>
        </w:tc>
        <w:tc>
          <w:tcPr>
            <w:tcW w:w="283" w:type="dxa"/>
          </w:tcPr>
          <w:p w:rsidR="00A01D52" w:rsidRPr="00A01D52" w:rsidRDefault="00A01D52" w:rsidP="00A01D52">
            <w:pPr>
              <w:suppressAutoHyphens w:val="0"/>
              <w:autoSpaceDE w:val="0"/>
              <w:autoSpaceDN w:val="0"/>
              <w:adjustRightInd w:val="0"/>
              <w:rPr>
                <w:i/>
                <w:iCs/>
                <w:color w:val="000000"/>
                <w:u w:val="single"/>
                <w:lang w:eastAsia="ru-RU"/>
              </w:rPr>
            </w:pPr>
          </w:p>
        </w:tc>
      </w:tr>
      <w:tr w:rsidR="00A01D52" w:rsidRPr="00A01D52" w:rsidTr="00E23290">
        <w:tc>
          <w:tcPr>
            <w:tcW w:w="1008" w:type="dxa"/>
          </w:tcPr>
          <w:p w:rsidR="00A01D52" w:rsidRPr="00A01D52" w:rsidRDefault="00A01D52" w:rsidP="00A01D52">
            <w:pPr>
              <w:suppressAutoHyphens w:val="0"/>
              <w:autoSpaceDE w:val="0"/>
              <w:autoSpaceDN w:val="0"/>
              <w:adjustRightInd w:val="0"/>
              <w:rPr>
                <w:iCs/>
                <w:color w:val="000000"/>
                <w:lang w:eastAsia="ru-RU"/>
              </w:rPr>
            </w:pPr>
            <w:r w:rsidRPr="00A01D52">
              <w:rPr>
                <w:iCs/>
                <w:color w:val="000000"/>
                <w:lang w:eastAsia="ru-RU"/>
              </w:rPr>
              <w:t xml:space="preserve">  3.3.</w:t>
            </w:r>
          </w:p>
        </w:tc>
        <w:tc>
          <w:tcPr>
            <w:tcW w:w="7322" w:type="dxa"/>
          </w:tcPr>
          <w:p w:rsidR="00A01D52" w:rsidRPr="00A01D52" w:rsidRDefault="00A01D52" w:rsidP="00A01D52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A01D52">
              <w:rPr>
                <w:color w:val="000000"/>
                <w:lang w:eastAsia="ru-RU"/>
              </w:rPr>
              <w:t>Подбор машин для вскрышных и добычных работ их  технические характеристики</w:t>
            </w:r>
          </w:p>
        </w:tc>
        <w:tc>
          <w:tcPr>
            <w:tcW w:w="1276" w:type="dxa"/>
          </w:tcPr>
          <w:p w:rsidR="00A01D52" w:rsidRPr="00A01D52" w:rsidRDefault="00A01D52" w:rsidP="00A01D52">
            <w:pPr>
              <w:suppressAutoHyphens w:val="0"/>
              <w:autoSpaceDE w:val="0"/>
              <w:autoSpaceDN w:val="0"/>
              <w:adjustRightInd w:val="0"/>
              <w:rPr>
                <w:i/>
                <w:iCs/>
                <w:color w:val="000000"/>
                <w:u w:val="single"/>
                <w:lang w:eastAsia="ru-RU"/>
              </w:rPr>
            </w:pPr>
          </w:p>
        </w:tc>
        <w:tc>
          <w:tcPr>
            <w:tcW w:w="283" w:type="dxa"/>
          </w:tcPr>
          <w:p w:rsidR="00A01D52" w:rsidRPr="00A01D52" w:rsidRDefault="00A01D52" w:rsidP="00A01D52">
            <w:pPr>
              <w:suppressAutoHyphens w:val="0"/>
              <w:autoSpaceDE w:val="0"/>
              <w:autoSpaceDN w:val="0"/>
              <w:adjustRightInd w:val="0"/>
              <w:rPr>
                <w:i/>
                <w:iCs/>
                <w:color w:val="000000"/>
                <w:u w:val="single"/>
                <w:lang w:eastAsia="ru-RU"/>
              </w:rPr>
            </w:pPr>
          </w:p>
        </w:tc>
      </w:tr>
      <w:tr w:rsidR="00A01D52" w:rsidRPr="00A01D52" w:rsidTr="00E23290">
        <w:tc>
          <w:tcPr>
            <w:tcW w:w="1008" w:type="dxa"/>
          </w:tcPr>
          <w:p w:rsidR="00A01D52" w:rsidRPr="00A01D52" w:rsidRDefault="00A01D52" w:rsidP="00A01D52">
            <w:pPr>
              <w:suppressAutoHyphens w:val="0"/>
              <w:autoSpaceDE w:val="0"/>
              <w:autoSpaceDN w:val="0"/>
              <w:adjustRightInd w:val="0"/>
              <w:rPr>
                <w:iCs/>
                <w:color w:val="000000"/>
                <w:lang w:eastAsia="ru-RU"/>
              </w:rPr>
            </w:pPr>
            <w:r w:rsidRPr="00A01D52">
              <w:rPr>
                <w:iCs/>
                <w:color w:val="000000"/>
                <w:lang w:eastAsia="ru-RU"/>
              </w:rPr>
              <w:t xml:space="preserve">  3.4.</w:t>
            </w:r>
          </w:p>
        </w:tc>
        <w:tc>
          <w:tcPr>
            <w:tcW w:w="7322" w:type="dxa"/>
          </w:tcPr>
          <w:p w:rsidR="00A01D52" w:rsidRPr="00A01D52" w:rsidRDefault="00A01D52" w:rsidP="00A01D52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A01D52">
              <w:rPr>
                <w:color w:val="000000"/>
                <w:lang w:eastAsia="ru-RU"/>
              </w:rPr>
              <w:t>Добычные  работы</w:t>
            </w:r>
          </w:p>
        </w:tc>
        <w:tc>
          <w:tcPr>
            <w:tcW w:w="1276" w:type="dxa"/>
          </w:tcPr>
          <w:p w:rsidR="00A01D52" w:rsidRPr="00A01D52" w:rsidRDefault="00A01D52" w:rsidP="00A01D52">
            <w:pPr>
              <w:suppressAutoHyphens w:val="0"/>
              <w:autoSpaceDE w:val="0"/>
              <w:autoSpaceDN w:val="0"/>
              <w:adjustRightInd w:val="0"/>
              <w:rPr>
                <w:i/>
                <w:iCs/>
                <w:color w:val="000000"/>
                <w:u w:val="single"/>
                <w:lang w:eastAsia="ru-RU"/>
              </w:rPr>
            </w:pPr>
          </w:p>
        </w:tc>
        <w:tc>
          <w:tcPr>
            <w:tcW w:w="283" w:type="dxa"/>
          </w:tcPr>
          <w:p w:rsidR="00A01D52" w:rsidRPr="00A01D52" w:rsidRDefault="00A01D52" w:rsidP="00A01D52">
            <w:pPr>
              <w:suppressAutoHyphens w:val="0"/>
              <w:autoSpaceDE w:val="0"/>
              <w:autoSpaceDN w:val="0"/>
              <w:adjustRightInd w:val="0"/>
              <w:rPr>
                <w:i/>
                <w:iCs/>
                <w:color w:val="000000"/>
                <w:u w:val="single"/>
                <w:lang w:eastAsia="ru-RU"/>
              </w:rPr>
            </w:pPr>
          </w:p>
        </w:tc>
      </w:tr>
      <w:tr w:rsidR="00A01D52" w:rsidRPr="00A01D52" w:rsidTr="00E23290">
        <w:tc>
          <w:tcPr>
            <w:tcW w:w="1008" w:type="dxa"/>
          </w:tcPr>
          <w:p w:rsidR="00A01D52" w:rsidRPr="00A01D52" w:rsidRDefault="00A01D52" w:rsidP="00A01D52">
            <w:pPr>
              <w:suppressAutoHyphens w:val="0"/>
              <w:autoSpaceDE w:val="0"/>
              <w:autoSpaceDN w:val="0"/>
              <w:adjustRightInd w:val="0"/>
              <w:rPr>
                <w:iCs/>
                <w:color w:val="000000"/>
                <w:lang w:eastAsia="ru-RU"/>
              </w:rPr>
            </w:pPr>
            <w:r w:rsidRPr="00A01D52">
              <w:rPr>
                <w:iCs/>
                <w:color w:val="000000"/>
                <w:lang w:eastAsia="ru-RU"/>
              </w:rPr>
              <w:t xml:space="preserve">  3.5.</w:t>
            </w:r>
          </w:p>
        </w:tc>
        <w:tc>
          <w:tcPr>
            <w:tcW w:w="7322" w:type="dxa"/>
          </w:tcPr>
          <w:p w:rsidR="00A01D52" w:rsidRPr="00A01D52" w:rsidRDefault="00A01D52" w:rsidP="00A01D52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A01D52">
              <w:rPr>
                <w:color w:val="000000"/>
                <w:lang w:eastAsia="ru-RU"/>
              </w:rPr>
              <w:t>Специальные, вспомогательные и транспортные работы</w:t>
            </w:r>
          </w:p>
        </w:tc>
        <w:tc>
          <w:tcPr>
            <w:tcW w:w="1276" w:type="dxa"/>
          </w:tcPr>
          <w:p w:rsidR="00A01D52" w:rsidRPr="00A01D52" w:rsidRDefault="00A01D52" w:rsidP="00A01D52">
            <w:pPr>
              <w:suppressAutoHyphens w:val="0"/>
              <w:autoSpaceDE w:val="0"/>
              <w:autoSpaceDN w:val="0"/>
              <w:adjustRightInd w:val="0"/>
              <w:rPr>
                <w:i/>
                <w:iCs/>
                <w:color w:val="000000"/>
                <w:u w:val="single"/>
                <w:lang w:eastAsia="ru-RU"/>
              </w:rPr>
            </w:pPr>
          </w:p>
        </w:tc>
        <w:tc>
          <w:tcPr>
            <w:tcW w:w="283" w:type="dxa"/>
          </w:tcPr>
          <w:p w:rsidR="00A01D52" w:rsidRPr="00A01D52" w:rsidRDefault="00A01D52" w:rsidP="00A01D52">
            <w:pPr>
              <w:suppressAutoHyphens w:val="0"/>
              <w:autoSpaceDE w:val="0"/>
              <w:autoSpaceDN w:val="0"/>
              <w:adjustRightInd w:val="0"/>
              <w:rPr>
                <w:i/>
                <w:iCs/>
                <w:color w:val="000000"/>
                <w:u w:val="single"/>
                <w:lang w:eastAsia="ru-RU"/>
              </w:rPr>
            </w:pPr>
          </w:p>
        </w:tc>
      </w:tr>
      <w:tr w:rsidR="00A01D52" w:rsidRPr="00A01D52" w:rsidTr="00E23290">
        <w:tc>
          <w:tcPr>
            <w:tcW w:w="9889" w:type="dxa"/>
            <w:gridSpan w:val="4"/>
          </w:tcPr>
          <w:p w:rsidR="00A01D52" w:rsidRPr="00A01D52" w:rsidRDefault="00A01D52" w:rsidP="00A01D52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u w:val="single"/>
                <w:lang w:eastAsia="ru-RU"/>
              </w:rPr>
            </w:pPr>
            <w:r w:rsidRPr="00A01D52">
              <w:rPr>
                <w:b/>
                <w:iCs/>
                <w:color w:val="000000"/>
                <w:lang w:eastAsia="ru-RU"/>
              </w:rPr>
              <w:t>Глава 4. Переработка добытых материалов</w:t>
            </w:r>
          </w:p>
        </w:tc>
      </w:tr>
      <w:tr w:rsidR="00A01D52" w:rsidRPr="00A01D52" w:rsidTr="00E23290">
        <w:tc>
          <w:tcPr>
            <w:tcW w:w="1008" w:type="dxa"/>
          </w:tcPr>
          <w:p w:rsidR="00A01D52" w:rsidRPr="00A01D52" w:rsidRDefault="00A01D52" w:rsidP="00A01D52">
            <w:pPr>
              <w:suppressAutoHyphens w:val="0"/>
              <w:autoSpaceDE w:val="0"/>
              <w:autoSpaceDN w:val="0"/>
              <w:adjustRightInd w:val="0"/>
              <w:rPr>
                <w:iCs/>
                <w:color w:val="000000"/>
                <w:lang w:eastAsia="ru-RU"/>
              </w:rPr>
            </w:pPr>
            <w:r w:rsidRPr="00A01D52">
              <w:rPr>
                <w:iCs/>
                <w:color w:val="000000"/>
                <w:lang w:eastAsia="ru-RU"/>
              </w:rPr>
              <w:lastRenderedPageBreak/>
              <w:t xml:space="preserve">  4.1.</w:t>
            </w:r>
          </w:p>
        </w:tc>
        <w:tc>
          <w:tcPr>
            <w:tcW w:w="7322" w:type="dxa"/>
          </w:tcPr>
          <w:p w:rsidR="00A01D52" w:rsidRPr="00A01D52" w:rsidRDefault="00A01D52" w:rsidP="00A01D52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A01D52">
              <w:rPr>
                <w:color w:val="000000"/>
                <w:lang w:eastAsia="ru-RU"/>
              </w:rPr>
              <w:t xml:space="preserve"> Технология переработки материалов, технологическая      схема</w:t>
            </w:r>
          </w:p>
        </w:tc>
        <w:tc>
          <w:tcPr>
            <w:tcW w:w="1276" w:type="dxa"/>
          </w:tcPr>
          <w:p w:rsidR="00A01D52" w:rsidRPr="00A01D52" w:rsidRDefault="00A01D52" w:rsidP="00A01D52">
            <w:pPr>
              <w:suppressAutoHyphens w:val="0"/>
              <w:autoSpaceDE w:val="0"/>
              <w:autoSpaceDN w:val="0"/>
              <w:adjustRightInd w:val="0"/>
              <w:rPr>
                <w:i/>
                <w:iCs/>
                <w:color w:val="000000"/>
                <w:u w:val="single"/>
                <w:lang w:eastAsia="ru-RU"/>
              </w:rPr>
            </w:pPr>
          </w:p>
        </w:tc>
        <w:tc>
          <w:tcPr>
            <w:tcW w:w="283" w:type="dxa"/>
          </w:tcPr>
          <w:p w:rsidR="00A01D52" w:rsidRPr="00A01D52" w:rsidRDefault="00A01D52" w:rsidP="00A01D52">
            <w:pPr>
              <w:suppressAutoHyphens w:val="0"/>
              <w:autoSpaceDE w:val="0"/>
              <w:autoSpaceDN w:val="0"/>
              <w:adjustRightInd w:val="0"/>
              <w:rPr>
                <w:i/>
                <w:iCs/>
                <w:color w:val="000000"/>
                <w:u w:val="single"/>
                <w:lang w:eastAsia="ru-RU"/>
              </w:rPr>
            </w:pPr>
          </w:p>
        </w:tc>
      </w:tr>
      <w:tr w:rsidR="00A01D52" w:rsidRPr="00A01D52" w:rsidTr="00E23290">
        <w:tc>
          <w:tcPr>
            <w:tcW w:w="1008" w:type="dxa"/>
          </w:tcPr>
          <w:p w:rsidR="00A01D52" w:rsidRPr="00A01D52" w:rsidRDefault="00A01D52" w:rsidP="00A01D52">
            <w:pPr>
              <w:suppressAutoHyphens w:val="0"/>
              <w:autoSpaceDE w:val="0"/>
              <w:autoSpaceDN w:val="0"/>
              <w:adjustRightInd w:val="0"/>
              <w:rPr>
                <w:iCs/>
                <w:color w:val="000000"/>
                <w:lang w:eastAsia="ru-RU"/>
              </w:rPr>
            </w:pPr>
            <w:r w:rsidRPr="00A01D52">
              <w:rPr>
                <w:iCs/>
                <w:color w:val="000000"/>
                <w:lang w:eastAsia="ru-RU"/>
              </w:rPr>
              <w:t xml:space="preserve">  4.2.</w:t>
            </w:r>
          </w:p>
        </w:tc>
        <w:tc>
          <w:tcPr>
            <w:tcW w:w="7322" w:type="dxa"/>
          </w:tcPr>
          <w:p w:rsidR="00A01D52" w:rsidRPr="00A01D52" w:rsidRDefault="00A01D52" w:rsidP="00A01D52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A01D52">
              <w:rPr>
                <w:color w:val="000000"/>
                <w:lang w:eastAsia="ru-RU"/>
              </w:rPr>
              <w:t xml:space="preserve"> Подбор оборудования  для переработки</w:t>
            </w:r>
          </w:p>
        </w:tc>
        <w:tc>
          <w:tcPr>
            <w:tcW w:w="1276" w:type="dxa"/>
          </w:tcPr>
          <w:p w:rsidR="00A01D52" w:rsidRPr="00A01D52" w:rsidRDefault="00A01D52" w:rsidP="00A01D52">
            <w:pPr>
              <w:suppressAutoHyphens w:val="0"/>
              <w:autoSpaceDE w:val="0"/>
              <w:autoSpaceDN w:val="0"/>
              <w:adjustRightInd w:val="0"/>
              <w:rPr>
                <w:i/>
                <w:iCs/>
                <w:color w:val="000000"/>
                <w:u w:val="single"/>
                <w:lang w:eastAsia="ru-RU"/>
              </w:rPr>
            </w:pPr>
          </w:p>
        </w:tc>
        <w:tc>
          <w:tcPr>
            <w:tcW w:w="283" w:type="dxa"/>
          </w:tcPr>
          <w:p w:rsidR="00A01D52" w:rsidRPr="00A01D52" w:rsidRDefault="00A01D52" w:rsidP="00A01D52">
            <w:pPr>
              <w:suppressAutoHyphens w:val="0"/>
              <w:autoSpaceDE w:val="0"/>
              <w:autoSpaceDN w:val="0"/>
              <w:adjustRightInd w:val="0"/>
              <w:rPr>
                <w:i/>
                <w:iCs/>
                <w:color w:val="000000"/>
                <w:u w:val="single"/>
                <w:lang w:eastAsia="ru-RU"/>
              </w:rPr>
            </w:pPr>
          </w:p>
        </w:tc>
      </w:tr>
      <w:tr w:rsidR="00A01D52" w:rsidRPr="00A01D52" w:rsidTr="00E23290">
        <w:tc>
          <w:tcPr>
            <w:tcW w:w="1008" w:type="dxa"/>
          </w:tcPr>
          <w:p w:rsidR="00A01D52" w:rsidRPr="00A01D52" w:rsidRDefault="00A01D52" w:rsidP="00A01D52">
            <w:pPr>
              <w:suppressAutoHyphens w:val="0"/>
              <w:autoSpaceDE w:val="0"/>
              <w:autoSpaceDN w:val="0"/>
              <w:adjustRightInd w:val="0"/>
              <w:rPr>
                <w:iCs/>
                <w:color w:val="000000"/>
                <w:lang w:eastAsia="ru-RU"/>
              </w:rPr>
            </w:pPr>
            <w:r w:rsidRPr="00A01D52">
              <w:rPr>
                <w:iCs/>
                <w:color w:val="000000"/>
                <w:lang w:eastAsia="ru-RU"/>
              </w:rPr>
              <w:t xml:space="preserve">  4.3.</w:t>
            </w:r>
          </w:p>
        </w:tc>
        <w:tc>
          <w:tcPr>
            <w:tcW w:w="7322" w:type="dxa"/>
          </w:tcPr>
          <w:p w:rsidR="00A01D52" w:rsidRPr="00A01D52" w:rsidRDefault="00A01D52" w:rsidP="00A01D52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A01D52">
              <w:rPr>
                <w:color w:val="000000"/>
                <w:lang w:eastAsia="ru-RU"/>
              </w:rPr>
              <w:t xml:space="preserve"> Контроль  качества добытых  материалов</w:t>
            </w:r>
          </w:p>
        </w:tc>
        <w:tc>
          <w:tcPr>
            <w:tcW w:w="1276" w:type="dxa"/>
          </w:tcPr>
          <w:p w:rsidR="00A01D52" w:rsidRPr="00A01D52" w:rsidRDefault="00A01D52" w:rsidP="00A01D52">
            <w:pPr>
              <w:suppressAutoHyphens w:val="0"/>
              <w:autoSpaceDE w:val="0"/>
              <w:autoSpaceDN w:val="0"/>
              <w:adjustRightInd w:val="0"/>
              <w:rPr>
                <w:i/>
                <w:iCs/>
                <w:color w:val="000000"/>
                <w:u w:val="single"/>
                <w:lang w:eastAsia="ru-RU"/>
              </w:rPr>
            </w:pPr>
          </w:p>
        </w:tc>
        <w:tc>
          <w:tcPr>
            <w:tcW w:w="283" w:type="dxa"/>
          </w:tcPr>
          <w:p w:rsidR="00A01D52" w:rsidRPr="00A01D52" w:rsidRDefault="00A01D52" w:rsidP="00A01D52">
            <w:pPr>
              <w:suppressAutoHyphens w:val="0"/>
              <w:autoSpaceDE w:val="0"/>
              <w:autoSpaceDN w:val="0"/>
              <w:adjustRightInd w:val="0"/>
              <w:rPr>
                <w:i/>
                <w:iCs/>
                <w:color w:val="000000"/>
                <w:u w:val="single"/>
                <w:lang w:eastAsia="ru-RU"/>
              </w:rPr>
            </w:pPr>
          </w:p>
        </w:tc>
      </w:tr>
      <w:tr w:rsidR="00A01D52" w:rsidRPr="00A01D52" w:rsidTr="00E23290">
        <w:tc>
          <w:tcPr>
            <w:tcW w:w="1008" w:type="dxa"/>
          </w:tcPr>
          <w:p w:rsidR="00A01D52" w:rsidRPr="00A01D52" w:rsidRDefault="00A01D52" w:rsidP="00A01D52">
            <w:pPr>
              <w:suppressAutoHyphens w:val="0"/>
              <w:autoSpaceDE w:val="0"/>
              <w:autoSpaceDN w:val="0"/>
              <w:adjustRightInd w:val="0"/>
              <w:rPr>
                <w:iCs/>
                <w:color w:val="000000"/>
                <w:lang w:eastAsia="ru-RU"/>
              </w:rPr>
            </w:pPr>
          </w:p>
        </w:tc>
        <w:tc>
          <w:tcPr>
            <w:tcW w:w="7322" w:type="dxa"/>
          </w:tcPr>
          <w:p w:rsidR="00A01D52" w:rsidRPr="00A01D52" w:rsidRDefault="00A01D52" w:rsidP="00A01D52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A01D52">
              <w:rPr>
                <w:b/>
                <w:color w:val="000000"/>
                <w:lang w:eastAsia="ru-RU"/>
              </w:rPr>
              <w:t>Глава 5. Охрана окружающей среды</w:t>
            </w:r>
          </w:p>
        </w:tc>
        <w:tc>
          <w:tcPr>
            <w:tcW w:w="1276" w:type="dxa"/>
          </w:tcPr>
          <w:p w:rsidR="00A01D52" w:rsidRPr="00A01D52" w:rsidRDefault="00A01D52" w:rsidP="00A01D52">
            <w:pPr>
              <w:suppressAutoHyphens w:val="0"/>
              <w:autoSpaceDE w:val="0"/>
              <w:autoSpaceDN w:val="0"/>
              <w:adjustRightInd w:val="0"/>
              <w:rPr>
                <w:i/>
                <w:iCs/>
                <w:color w:val="000000"/>
                <w:u w:val="single"/>
                <w:lang w:eastAsia="ru-RU"/>
              </w:rPr>
            </w:pPr>
          </w:p>
        </w:tc>
        <w:tc>
          <w:tcPr>
            <w:tcW w:w="283" w:type="dxa"/>
          </w:tcPr>
          <w:p w:rsidR="00A01D52" w:rsidRPr="00A01D52" w:rsidRDefault="00A01D52" w:rsidP="00A01D52">
            <w:pPr>
              <w:suppressAutoHyphens w:val="0"/>
              <w:autoSpaceDE w:val="0"/>
              <w:autoSpaceDN w:val="0"/>
              <w:adjustRightInd w:val="0"/>
              <w:rPr>
                <w:i/>
                <w:iCs/>
                <w:color w:val="000000"/>
                <w:u w:val="single"/>
                <w:lang w:eastAsia="ru-RU"/>
              </w:rPr>
            </w:pPr>
          </w:p>
        </w:tc>
      </w:tr>
      <w:tr w:rsidR="00A01D52" w:rsidRPr="00A01D52" w:rsidTr="00E23290">
        <w:tc>
          <w:tcPr>
            <w:tcW w:w="1008" w:type="dxa"/>
          </w:tcPr>
          <w:p w:rsidR="00A01D52" w:rsidRPr="00A01D52" w:rsidRDefault="00A01D52" w:rsidP="00A01D52">
            <w:pPr>
              <w:suppressAutoHyphens w:val="0"/>
              <w:autoSpaceDE w:val="0"/>
              <w:autoSpaceDN w:val="0"/>
              <w:adjustRightInd w:val="0"/>
              <w:rPr>
                <w:iCs/>
                <w:color w:val="000000"/>
                <w:lang w:eastAsia="ru-RU"/>
              </w:rPr>
            </w:pPr>
            <w:r w:rsidRPr="00A01D52">
              <w:rPr>
                <w:iCs/>
                <w:color w:val="000000"/>
                <w:lang w:eastAsia="ru-RU"/>
              </w:rPr>
              <w:t xml:space="preserve">  5.1.</w:t>
            </w:r>
          </w:p>
        </w:tc>
        <w:tc>
          <w:tcPr>
            <w:tcW w:w="7322" w:type="dxa"/>
          </w:tcPr>
          <w:p w:rsidR="00A01D52" w:rsidRPr="00A01D52" w:rsidRDefault="00A01D52" w:rsidP="00A01D52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A01D52">
              <w:rPr>
                <w:color w:val="000000"/>
                <w:lang w:eastAsia="ru-RU"/>
              </w:rPr>
              <w:t>Общие положения</w:t>
            </w:r>
          </w:p>
        </w:tc>
        <w:tc>
          <w:tcPr>
            <w:tcW w:w="1276" w:type="dxa"/>
          </w:tcPr>
          <w:p w:rsidR="00A01D52" w:rsidRPr="00A01D52" w:rsidRDefault="00A01D52" w:rsidP="00A01D52">
            <w:pPr>
              <w:suppressAutoHyphens w:val="0"/>
              <w:autoSpaceDE w:val="0"/>
              <w:autoSpaceDN w:val="0"/>
              <w:adjustRightInd w:val="0"/>
              <w:rPr>
                <w:i/>
                <w:iCs/>
                <w:color w:val="000000"/>
                <w:u w:val="single"/>
                <w:lang w:eastAsia="ru-RU"/>
              </w:rPr>
            </w:pPr>
          </w:p>
        </w:tc>
        <w:tc>
          <w:tcPr>
            <w:tcW w:w="283" w:type="dxa"/>
          </w:tcPr>
          <w:p w:rsidR="00A01D52" w:rsidRPr="00A01D52" w:rsidRDefault="00A01D52" w:rsidP="00A01D52">
            <w:pPr>
              <w:suppressAutoHyphens w:val="0"/>
              <w:autoSpaceDE w:val="0"/>
              <w:autoSpaceDN w:val="0"/>
              <w:adjustRightInd w:val="0"/>
              <w:rPr>
                <w:i/>
                <w:iCs/>
                <w:color w:val="000000"/>
                <w:u w:val="single"/>
                <w:lang w:eastAsia="ru-RU"/>
              </w:rPr>
            </w:pPr>
          </w:p>
        </w:tc>
      </w:tr>
      <w:tr w:rsidR="00A01D52" w:rsidRPr="00A01D52" w:rsidTr="00E23290">
        <w:tc>
          <w:tcPr>
            <w:tcW w:w="1008" w:type="dxa"/>
          </w:tcPr>
          <w:p w:rsidR="00A01D52" w:rsidRPr="00A01D52" w:rsidRDefault="00A01D52" w:rsidP="00A01D52">
            <w:pPr>
              <w:suppressAutoHyphens w:val="0"/>
              <w:autoSpaceDE w:val="0"/>
              <w:autoSpaceDN w:val="0"/>
              <w:adjustRightInd w:val="0"/>
              <w:rPr>
                <w:iCs/>
                <w:color w:val="000000"/>
                <w:lang w:eastAsia="ru-RU"/>
              </w:rPr>
            </w:pPr>
            <w:r w:rsidRPr="00A01D52">
              <w:rPr>
                <w:iCs/>
                <w:color w:val="000000"/>
                <w:lang w:eastAsia="ru-RU"/>
              </w:rPr>
              <w:t xml:space="preserve">  5.2.</w:t>
            </w:r>
          </w:p>
        </w:tc>
        <w:tc>
          <w:tcPr>
            <w:tcW w:w="7322" w:type="dxa"/>
          </w:tcPr>
          <w:p w:rsidR="00A01D52" w:rsidRPr="00A01D52" w:rsidRDefault="00A01D52" w:rsidP="00A01D52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A01D52">
              <w:rPr>
                <w:color w:val="000000"/>
                <w:lang w:eastAsia="ru-RU"/>
              </w:rPr>
              <w:t>Источники загрязнения   окружающею среду при разработки карьера.</w:t>
            </w:r>
          </w:p>
        </w:tc>
        <w:tc>
          <w:tcPr>
            <w:tcW w:w="1276" w:type="dxa"/>
          </w:tcPr>
          <w:p w:rsidR="00A01D52" w:rsidRPr="00A01D52" w:rsidRDefault="00A01D52" w:rsidP="00A01D52">
            <w:pPr>
              <w:suppressAutoHyphens w:val="0"/>
              <w:autoSpaceDE w:val="0"/>
              <w:autoSpaceDN w:val="0"/>
              <w:adjustRightInd w:val="0"/>
              <w:rPr>
                <w:i/>
                <w:iCs/>
                <w:color w:val="000000"/>
                <w:u w:val="single"/>
                <w:lang w:eastAsia="ru-RU"/>
              </w:rPr>
            </w:pPr>
          </w:p>
        </w:tc>
        <w:tc>
          <w:tcPr>
            <w:tcW w:w="283" w:type="dxa"/>
          </w:tcPr>
          <w:p w:rsidR="00A01D52" w:rsidRPr="00A01D52" w:rsidRDefault="00A01D52" w:rsidP="00A01D52">
            <w:pPr>
              <w:suppressAutoHyphens w:val="0"/>
              <w:autoSpaceDE w:val="0"/>
              <w:autoSpaceDN w:val="0"/>
              <w:adjustRightInd w:val="0"/>
              <w:rPr>
                <w:i/>
                <w:iCs/>
                <w:color w:val="000000"/>
                <w:u w:val="single"/>
                <w:lang w:eastAsia="ru-RU"/>
              </w:rPr>
            </w:pPr>
          </w:p>
        </w:tc>
      </w:tr>
      <w:tr w:rsidR="00A01D52" w:rsidRPr="00A01D52" w:rsidTr="00E23290">
        <w:tc>
          <w:tcPr>
            <w:tcW w:w="1008" w:type="dxa"/>
          </w:tcPr>
          <w:p w:rsidR="00A01D52" w:rsidRPr="00A01D52" w:rsidRDefault="00A01D52" w:rsidP="00A01D52">
            <w:pPr>
              <w:suppressAutoHyphens w:val="0"/>
              <w:autoSpaceDE w:val="0"/>
              <w:autoSpaceDN w:val="0"/>
              <w:adjustRightInd w:val="0"/>
              <w:rPr>
                <w:iCs/>
                <w:color w:val="000000"/>
                <w:lang w:eastAsia="ru-RU"/>
              </w:rPr>
            </w:pPr>
            <w:r w:rsidRPr="00A01D52">
              <w:rPr>
                <w:iCs/>
                <w:color w:val="000000"/>
                <w:lang w:eastAsia="ru-RU"/>
              </w:rPr>
              <w:t xml:space="preserve">  5.3</w:t>
            </w:r>
          </w:p>
        </w:tc>
        <w:tc>
          <w:tcPr>
            <w:tcW w:w="7322" w:type="dxa"/>
          </w:tcPr>
          <w:p w:rsidR="00A01D52" w:rsidRPr="00A01D52" w:rsidRDefault="00A01D52" w:rsidP="00A01D52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A01D52">
              <w:rPr>
                <w:color w:val="000000"/>
                <w:lang w:eastAsia="ru-RU"/>
              </w:rPr>
              <w:t>Рекультивация земель</w:t>
            </w:r>
          </w:p>
        </w:tc>
        <w:tc>
          <w:tcPr>
            <w:tcW w:w="1276" w:type="dxa"/>
          </w:tcPr>
          <w:p w:rsidR="00A01D52" w:rsidRPr="00A01D52" w:rsidRDefault="00A01D52" w:rsidP="00A01D52">
            <w:pPr>
              <w:suppressAutoHyphens w:val="0"/>
              <w:autoSpaceDE w:val="0"/>
              <w:autoSpaceDN w:val="0"/>
              <w:adjustRightInd w:val="0"/>
              <w:rPr>
                <w:i/>
                <w:iCs/>
                <w:color w:val="000000"/>
                <w:u w:val="single"/>
                <w:lang w:eastAsia="ru-RU"/>
              </w:rPr>
            </w:pPr>
          </w:p>
        </w:tc>
        <w:tc>
          <w:tcPr>
            <w:tcW w:w="283" w:type="dxa"/>
          </w:tcPr>
          <w:p w:rsidR="00A01D52" w:rsidRPr="00A01D52" w:rsidRDefault="00A01D52" w:rsidP="00A01D52">
            <w:pPr>
              <w:suppressAutoHyphens w:val="0"/>
              <w:autoSpaceDE w:val="0"/>
              <w:autoSpaceDN w:val="0"/>
              <w:adjustRightInd w:val="0"/>
              <w:rPr>
                <w:i/>
                <w:iCs/>
                <w:color w:val="000000"/>
                <w:u w:val="single"/>
                <w:lang w:eastAsia="ru-RU"/>
              </w:rPr>
            </w:pPr>
          </w:p>
        </w:tc>
      </w:tr>
      <w:tr w:rsidR="00A01D52" w:rsidRPr="00A01D52" w:rsidTr="00E23290">
        <w:tc>
          <w:tcPr>
            <w:tcW w:w="1008" w:type="dxa"/>
          </w:tcPr>
          <w:p w:rsidR="00A01D52" w:rsidRPr="00A01D52" w:rsidRDefault="00A01D52" w:rsidP="00A01D52">
            <w:pPr>
              <w:suppressAutoHyphens w:val="0"/>
              <w:autoSpaceDE w:val="0"/>
              <w:autoSpaceDN w:val="0"/>
              <w:adjustRightInd w:val="0"/>
              <w:rPr>
                <w:iCs/>
                <w:color w:val="000000"/>
                <w:lang w:eastAsia="ru-RU"/>
              </w:rPr>
            </w:pPr>
          </w:p>
        </w:tc>
        <w:tc>
          <w:tcPr>
            <w:tcW w:w="7322" w:type="dxa"/>
          </w:tcPr>
          <w:p w:rsidR="00A01D52" w:rsidRPr="00A01D52" w:rsidRDefault="00A01D52" w:rsidP="00A01D52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A01D52">
              <w:rPr>
                <w:b/>
                <w:color w:val="000000"/>
                <w:lang w:eastAsia="ru-RU"/>
              </w:rPr>
              <w:t>Глава 6. Охрана труда</w:t>
            </w:r>
          </w:p>
        </w:tc>
        <w:tc>
          <w:tcPr>
            <w:tcW w:w="1276" w:type="dxa"/>
          </w:tcPr>
          <w:p w:rsidR="00A01D52" w:rsidRPr="00A01D52" w:rsidRDefault="00A01D52" w:rsidP="00A01D52">
            <w:pPr>
              <w:suppressAutoHyphens w:val="0"/>
              <w:autoSpaceDE w:val="0"/>
              <w:autoSpaceDN w:val="0"/>
              <w:adjustRightInd w:val="0"/>
              <w:rPr>
                <w:i/>
                <w:iCs/>
                <w:color w:val="000000"/>
                <w:u w:val="single"/>
                <w:lang w:eastAsia="ru-RU"/>
              </w:rPr>
            </w:pPr>
          </w:p>
        </w:tc>
        <w:tc>
          <w:tcPr>
            <w:tcW w:w="283" w:type="dxa"/>
          </w:tcPr>
          <w:p w:rsidR="00A01D52" w:rsidRPr="00A01D52" w:rsidRDefault="00A01D52" w:rsidP="00A01D52">
            <w:pPr>
              <w:suppressAutoHyphens w:val="0"/>
              <w:autoSpaceDE w:val="0"/>
              <w:autoSpaceDN w:val="0"/>
              <w:adjustRightInd w:val="0"/>
              <w:rPr>
                <w:i/>
                <w:iCs/>
                <w:color w:val="000000"/>
                <w:u w:val="single"/>
                <w:lang w:eastAsia="ru-RU"/>
              </w:rPr>
            </w:pPr>
          </w:p>
        </w:tc>
      </w:tr>
      <w:tr w:rsidR="00A01D52" w:rsidRPr="00A01D52" w:rsidTr="00E23290">
        <w:tc>
          <w:tcPr>
            <w:tcW w:w="1008" w:type="dxa"/>
          </w:tcPr>
          <w:p w:rsidR="00A01D52" w:rsidRPr="00A01D52" w:rsidRDefault="00A01D52" w:rsidP="00A01D52">
            <w:pPr>
              <w:suppressAutoHyphens w:val="0"/>
              <w:autoSpaceDE w:val="0"/>
              <w:autoSpaceDN w:val="0"/>
              <w:adjustRightInd w:val="0"/>
              <w:rPr>
                <w:iCs/>
                <w:color w:val="000000"/>
                <w:lang w:eastAsia="ru-RU"/>
              </w:rPr>
            </w:pPr>
            <w:r w:rsidRPr="00A01D52">
              <w:rPr>
                <w:iCs/>
                <w:color w:val="000000"/>
                <w:lang w:eastAsia="ru-RU"/>
              </w:rPr>
              <w:t xml:space="preserve">  6.1</w:t>
            </w:r>
          </w:p>
        </w:tc>
        <w:tc>
          <w:tcPr>
            <w:tcW w:w="7322" w:type="dxa"/>
          </w:tcPr>
          <w:p w:rsidR="00A01D52" w:rsidRPr="00A01D52" w:rsidRDefault="00A01D52" w:rsidP="00A01D52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A01D52">
              <w:rPr>
                <w:color w:val="000000"/>
                <w:lang w:eastAsia="ru-RU"/>
              </w:rPr>
              <w:t>Основные требования по охране труда</w:t>
            </w:r>
          </w:p>
        </w:tc>
        <w:tc>
          <w:tcPr>
            <w:tcW w:w="1276" w:type="dxa"/>
          </w:tcPr>
          <w:p w:rsidR="00A01D52" w:rsidRPr="00A01D52" w:rsidRDefault="00A01D52" w:rsidP="00A01D52">
            <w:pPr>
              <w:suppressAutoHyphens w:val="0"/>
              <w:autoSpaceDE w:val="0"/>
              <w:autoSpaceDN w:val="0"/>
              <w:adjustRightInd w:val="0"/>
              <w:rPr>
                <w:i/>
                <w:iCs/>
                <w:color w:val="000000"/>
                <w:u w:val="single"/>
                <w:lang w:eastAsia="ru-RU"/>
              </w:rPr>
            </w:pPr>
          </w:p>
        </w:tc>
        <w:tc>
          <w:tcPr>
            <w:tcW w:w="283" w:type="dxa"/>
          </w:tcPr>
          <w:p w:rsidR="00A01D52" w:rsidRPr="00A01D52" w:rsidRDefault="00A01D52" w:rsidP="00A01D52">
            <w:pPr>
              <w:suppressAutoHyphens w:val="0"/>
              <w:autoSpaceDE w:val="0"/>
              <w:autoSpaceDN w:val="0"/>
              <w:adjustRightInd w:val="0"/>
              <w:rPr>
                <w:i/>
                <w:iCs/>
                <w:color w:val="000000"/>
                <w:u w:val="single"/>
                <w:lang w:eastAsia="ru-RU"/>
              </w:rPr>
            </w:pPr>
          </w:p>
        </w:tc>
      </w:tr>
      <w:tr w:rsidR="00A01D52" w:rsidRPr="00A01D52" w:rsidTr="00E23290">
        <w:tc>
          <w:tcPr>
            <w:tcW w:w="1008" w:type="dxa"/>
          </w:tcPr>
          <w:p w:rsidR="00A01D52" w:rsidRPr="00A01D52" w:rsidRDefault="00A01D52" w:rsidP="00A01D52">
            <w:pPr>
              <w:suppressAutoHyphens w:val="0"/>
              <w:autoSpaceDE w:val="0"/>
              <w:autoSpaceDN w:val="0"/>
              <w:adjustRightInd w:val="0"/>
              <w:rPr>
                <w:iCs/>
                <w:color w:val="000000"/>
                <w:lang w:eastAsia="ru-RU"/>
              </w:rPr>
            </w:pPr>
            <w:r w:rsidRPr="00A01D52">
              <w:rPr>
                <w:iCs/>
                <w:color w:val="000000"/>
                <w:lang w:eastAsia="ru-RU"/>
              </w:rPr>
              <w:t xml:space="preserve">  6.2.</w:t>
            </w:r>
          </w:p>
        </w:tc>
        <w:tc>
          <w:tcPr>
            <w:tcW w:w="7322" w:type="dxa"/>
          </w:tcPr>
          <w:p w:rsidR="00A01D52" w:rsidRPr="00A01D52" w:rsidRDefault="00A01D52" w:rsidP="00A01D52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A01D52">
              <w:rPr>
                <w:color w:val="000000"/>
                <w:lang w:eastAsia="ru-RU"/>
              </w:rPr>
              <w:t>Система</w:t>
            </w:r>
            <w:r w:rsidRPr="00A01D52">
              <w:rPr>
                <w:b/>
                <w:color w:val="000000"/>
                <w:lang w:eastAsia="ru-RU"/>
              </w:rPr>
              <w:t xml:space="preserve"> </w:t>
            </w:r>
            <w:r w:rsidRPr="00A01D52">
              <w:rPr>
                <w:color w:val="000000"/>
                <w:lang w:eastAsia="ru-RU"/>
              </w:rPr>
              <w:t>стандартов безопасности труда</w:t>
            </w:r>
          </w:p>
        </w:tc>
        <w:tc>
          <w:tcPr>
            <w:tcW w:w="1276" w:type="dxa"/>
          </w:tcPr>
          <w:p w:rsidR="00A01D52" w:rsidRPr="00A01D52" w:rsidRDefault="00A01D52" w:rsidP="00A01D52">
            <w:pPr>
              <w:suppressAutoHyphens w:val="0"/>
              <w:autoSpaceDE w:val="0"/>
              <w:autoSpaceDN w:val="0"/>
              <w:adjustRightInd w:val="0"/>
              <w:rPr>
                <w:i/>
                <w:iCs/>
                <w:color w:val="000000"/>
                <w:u w:val="single"/>
                <w:lang w:eastAsia="ru-RU"/>
              </w:rPr>
            </w:pPr>
          </w:p>
        </w:tc>
        <w:tc>
          <w:tcPr>
            <w:tcW w:w="283" w:type="dxa"/>
          </w:tcPr>
          <w:p w:rsidR="00A01D52" w:rsidRPr="00A01D52" w:rsidRDefault="00A01D52" w:rsidP="00A01D52">
            <w:pPr>
              <w:suppressAutoHyphens w:val="0"/>
              <w:autoSpaceDE w:val="0"/>
              <w:autoSpaceDN w:val="0"/>
              <w:adjustRightInd w:val="0"/>
              <w:rPr>
                <w:i/>
                <w:iCs/>
                <w:color w:val="000000"/>
                <w:u w:val="single"/>
                <w:lang w:eastAsia="ru-RU"/>
              </w:rPr>
            </w:pPr>
          </w:p>
        </w:tc>
      </w:tr>
      <w:tr w:rsidR="00A01D52" w:rsidRPr="00A01D52" w:rsidTr="00E23290">
        <w:tc>
          <w:tcPr>
            <w:tcW w:w="1008" w:type="dxa"/>
          </w:tcPr>
          <w:p w:rsidR="00A01D52" w:rsidRPr="00A01D52" w:rsidRDefault="00A01D52" w:rsidP="00A01D52">
            <w:pPr>
              <w:suppressAutoHyphens w:val="0"/>
              <w:autoSpaceDE w:val="0"/>
              <w:autoSpaceDN w:val="0"/>
              <w:adjustRightInd w:val="0"/>
              <w:rPr>
                <w:iCs/>
                <w:color w:val="000000"/>
                <w:lang w:eastAsia="ru-RU"/>
              </w:rPr>
            </w:pPr>
            <w:r w:rsidRPr="00A01D52">
              <w:rPr>
                <w:iCs/>
                <w:color w:val="000000"/>
                <w:lang w:eastAsia="ru-RU"/>
              </w:rPr>
              <w:t xml:space="preserve">  6.3.</w:t>
            </w:r>
          </w:p>
        </w:tc>
        <w:tc>
          <w:tcPr>
            <w:tcW w:w="7322" w:type="dxa"/>
          </w:tcPr>
          <w:p w:rsidR="00A01D52" w:rsidRPr="00A01D52" w:rsidRDefault="00A01D52" w:rsidP="00A01D52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A01D52">
              <w:rPr>
                <w:color w:val="000000"/>
                <w:lang w:eastAsia="ru-RU"/>
              </w:rPr>
              <w:t>Инструктаж, обучение техники безопасности</w:t>
            </w:r>
          </w:p>
        </w:tc>
        <w:tc>
          <w:tcPr>
            <w:tcW w:w="1276" w:type="dxa"/>
          </w:tcPr>
          <w:p w:rsidR="00A01D52" w:rsidRPr="00A01D52" w:rsidRDefault="00A01D52" w:rsidP="00A01D52">
            <w:pPr>
              <w:suppressAutoHyphens w:val="0"/>
              <w:autoSpaceDE w:val="0"/>
              <w:autoSpaceDN w:val="0"/>
              <w:adjustRightInd w:val="0"/>
              <w:rPr>
                <w:i/>
                <w:iCs/>
                <w:color w:val="000000"/>
                <w:u w:val="single"/>
                <w:lang w:eastAsia="ru-RU"/>
              </w:rPr>
            </w:pPr>
          </w:p>
        </w:tc>
        <w:tc>
          <w:tcPr>
            <w:tcW w:w="283" w:type="dxa"/>
          </w:tcPr>
          <w:p w:rsidR="00A01D52" w:rsidRPr="00A01D52" w:rsidRDefault="00A01D52" w:rsidP="00A01D52">
            <w:pPr>
              <w:suppressAutoHyphens w:val="0"/>
              <w:autoSpaceDE w:val="0"/>
              <w:autoSpaceDN w:val="0"/>
              <w:adjustRightInd w:val="0"/>
              <w:rPr>
                <w:i/>
                <w:iCs/>
                <w:color w:val="000000"/>
                <w:u w:val="single"/>
                <w:lang w:eastAsia="ru-RU"/>
              </w:rPr>
            </w:pPr>
          </w:p>
        </w:tc>
      </w:tr>
      <w:tr w:rsidR="00A01D52" w:rsidRPr="00A01D52" w:rsidTr="00E23290">
        <w:tc>
          <w:tcPr>
            <w:tcW w:w="1008" w:type="dxa"/>
          </w:tcPr>
          <w:p w:rsidR="00A01D52" w:rsidRPr="00A01D52" w:rsidRDefault="00A01D52" w:rsidP="00A01D52">
            <w:pPr>
              <w:suppressAutoHyphens w:val="0"/>
              <w:autoSpaceDE w:val="0"/>
              <w:autoSpaceDN w:val="0"/>
              <w:adjustRightInd w:val="0"/>
              <w:rPr>
                <w:iCs/>
                <w:color w:val="000000"/>
                <w:lang w:eastAsia="ru-RU"/>
              </w:rPr>
            </w:pPr>
            <w:r w:rsidRPr="00A01D52">
              <w:rPr>
                <w:iCs/>
                <w:color w:val="000000"/>
                <w:lang w:eastAsia="ru-RU"/>
              </w:rPr>
              <w:t xml:space="preserve">  6.5.</w:t>
            </w:r>
          </w:p>
        </w:tc>
        <w:tc>
          <w:tcPr>
            <w:tcW w:w="7322" w:type="dxa"/>
          </w:tcPr>
          <w:p w:rsidR="00A01D52" w:rsidRPr="00A01D52" w:rsidRDefault="00A01D52" w:rsidP="00A01D52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A01D52">
              <w:rPr>
                <w:color w:val="000000"/>
                <w:lang w:eastAsia="ru-RU"/>
              </w:rPr>
              <w:t>Техника безопасности при работе на автомобилях и карьерных машин</w:t>
            </w:r>
          </w:p>
        </w:tc>
        <w:tc>
          <w:tcPr>
            <w:tcW w:w="1276" w:type="dxa"/>
          </w:tcPr>
          <w:p w:rsidR="00A01D52" w:rsidRPr="00A01D52" w:rsidRDefault="00A01D52" w:rsidP="00A01D52">
            <w:pPr>
              <w:suppressAutoHyphens w:val="0"/>
              <w:autoSpaceDE w:val="0"/>
              <w:autoSpaceDN w:val="0"/>
              <w:adjustRightInd w:val="0"/>
              <w:rPr>
                <w:i/>
                <w:iCs/>
                <w:color w:val="000000"/>
                <w:u w:val="single"/>
                <w:lang w:eastAsia="ru-RU"/>
              </w:rPr>
            </w:pPr>
          </w:p>
        </w:tc>
        <w:tc>
          <w:tcPr>
            <w:tcW w:w="283" w:type="dxa"/>
          </w:tcPr>
          <w:p w:rsidR="00A01D52" w:rsidRPr="00A01D52" w:rsidRDefault="00A01D52" w:rsidP="00A01D52">
            <w:pPr>
              <w:suppressAutoHyphens w:val="0"/>
              <w:autoSpaceDE w:val="0"/>
              <w:autoSpaceDN w:val="0"/>
              <w:adjustRightInd w:val="0"/>
              <w:rPr>
                <w:i/>
                <w:iCs/>
                <w:color w:val="000000"/>
                <w:u w:val="single"/>
                <w:lang w:eastAsia="ru-RU"/>
              </w:rPr>
            </w:pPr>
          </w:p>
        </w:tc>
      </w:tr>
      <w:tr w:rsidR="00A01D52" w:rsidRPr="00A01D52" w:rsidTr="00E23290">
        <w:tc>
          <w:tcPr>
            <w:tcW w:w="1008" w:type="dxa"/>
          </w:tcPr>
          <w:p w:rsidR="00A01D52" w:rsidRPr="00A01D52" w:rsidRDefault="00A01D52" w:rsidP="00A01D52">
            <w:pPr>
              <w:suppressAutoHyphens w:val="0"/>
              <w:autoSpaceDE w:val="0"/>
              <w:autoSpaceDN w:val="0"/>
              <w:adjustRightInd w:val="0"/>
              <w:rPr>
                <w:iCs/>
                <w:color w:val="000000"/>
                <w:lang w:eastAsia="ru-RU"/>
              </w:rPr>
            </w:pPr>
          </w:p>
        </w:tc>
        <w:tc>
          <w:tcPr>
            <w:tcW w:w="7322" w:type="dxa"/>
          </w:tcPr>
          <w:p w:rsidR="00A01D52" w:rsidRPr="00A01D52" w:rsidRDefault="00A01D52" w:rsidP="00A01D52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A01D52">
              <w:rPr>
                <w:b/>
                <w:color w:val="000000"/>
                <w:lang w:eastAsia="ru-RU"/>
              </w:rPr>
              <w:t>Глава 7. Экономическая часть</w:t>
            </w:r>
          </w:p>
        </w:tc>
        <w:tc>
          <w:tcPr>
            <w:tcW w:w="1276" w:type="dxa"/>
          </w:tcPr>
          <w:p w:rsidR="00A01D52" w:rsidRPr="00A01D52" w:rsidRDefault="00A01D52" w:rsidP="00A01D52">
            <w:pPr>
              <w:suppressAutoHyphens w:val="0"/>
              <w:autoSpaceDE w:val="0"/>
              <w:autoSpaceDN w:val="0"/>
              <w:adjustRightInd w:val="0"/>
              <w:rPr>
                <w:i/>
                <w:iCs/>
                <w:color w:val="000000"/>
                <w:u w:val="single"/>
                <w:lang w:eastAsia="ru-RU"/>
              </w:rPr>
            </w:pPr>
          </w:p>
        </w:tc>
        <w:tc>
          <w:tcPr>
            <w:tcW w:w="283" w:type="dxa"/>
          </w:tcPr>
          <w:p w:rsidR="00A01D52" w:rsidRPr="00A01D52" w:rsidRDefault="00A01D52" w:rsidP="00A01D52">
            <w:pPr>
              <w:suppressAutoHyphens w:val="0"/>
              <w:autoSpaceDE w:val="0"/>
              <w:autoSpaceDN w:val="0"/>
              <w:adjustRightInd w:val="0"/>
              <w:rPr>
                <w:i/>
                <w:iCs/>
                <w:color w:val="000000"/>
                <w:u w:val="single"/>
                <w:lang w:eastAsia="ru-RU"/>
              </w:rPr>
            </w:pPr>
          </w:p>
        </w:tc>
      </w:tr>
      <w:tr w:rsidR="00A01D52" w:rsidRPr="00A01D52" w:rsidTr="00E23290">
        <w:tc>
          <w:tcPr>
            <w:tcW w:w="1008" w:type="dxa"/>
          </w:tcPr>
          <w:p w:rsidR="00A01D52" w:rsidRPr="00A01D52" w:rsidRDefault="00A01D52" w:rsidP="00A01D52">
            <w:pPr>
              <w:suppressAutoHyphens w:val="0"/>
              <w:autoSpaceDE w:val="0"/>
              <w:autoSpaceDN w:val="0"/>
              <w:adjustRightInd w:val="0"/>
              <w:rPr>
                <w:iCs/>
                <w:color w:val="000000"/>
                <w:lang w:eastAsia="ru-RU"/>
              </w:rPr>
            </w:pPr>
            <w:r w:rsidRPr="00A01D52">
              <w:rPr>
                <w:iCs/>
                <w:color w:val="000000"/>
                <w:lang w:eastAsia="ru-RU"/>
              </w:rPr>
              <w:t xml:space="preserve">  7.1.  </w:t>
            </w:r>
          </w:p>
        </w:tc>
        <w:tc>
          <w:tcPr>
            <w:tcW w:w="7322" w:type="dxa"/>
          </w:tcPr>
          <w:p w:rsidR="00A01D52" w:rsidRPr="00A01D52" w:rsidRDefault="00A01D52" w:rsidP="00A01D52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A01D52">
              <w:rPr>
                <w:color w:val="000000"/>
                <w:lang w:eastAsia="ru-RU"/>
              </w:rPr>
              <w:t>Пояснительная  записка</w:t>
            </w:r>
          </w:p>
        </w:tc>
        <w:tc>
          <w:tcPr>
            <w:tcW w:w="1276" w:type="dxa"/>
          </w:tcPr>
          <w:p w:rsidR="00A01D52" w:rsidRPr="00A01D52" w:rsidRDefault="00A01D52" w:rsidP="00A01D52">
            <w:pPr>
              <w:suppressAutoHyphens w:val="0"/>
              <w:autoSpaceDE w:val="0"/>
              <w:autoSpaceDN w:val="0"/>
              <w:adjustRightInd w:val="0"/>
              <w:rPr>
                <w:i/>
                <w:iCs/>
                <w:color w:val="000000"/>
                <w:u w:val="single"/>
                <w:lang w:eastAsia="ru-RU"/>
              </w:rPr>
            </w:pPr>
          </w:p>
        </w:tc>
        <w:tc>
          <w:tcPr>
            <w:tcW w:w="283" w:type="dxa"/>
          </w:tcPr>
          <w:p w:rsidR="00A01D52" w:rsidRPr="00A01D52" w:rsidRDefault="00A01D52" w:rsidP="00A01D52">
            <w:pPr>
              <w:suppressAutoHyphens w:val="0"/>
              <w:autoSpaceDE w:val="0"/>
              <w:autoSpaceDN w:val="0"/>
              <w:adjustRightInd w:val="0"/>
              <w:rPr>
                <w:i/>
                <w:iCs/>
                <w:color w:val="000000"/>
                <w:u w:val="single"/>
                <w:lang w:eastAsia="ru-RU"/>
              </w:rPr>
            </w:pPr>
          </w:p>
        </w:tc>
      </w:tr>
      <w:tr w:rsidR="00A01D52" w:rsidRPr="00A01D52" w:rsidTr="00E23290">
        <w:tc>
          <w:tcPr>
            <w:tcW w:w="1008" w:type="dxa"/>
          </w:tcPr>
          <w:p w:rsidR="00A01D52" w:rsidRPr="00A01D52" w:rsidRDefault="00A01D52" w:rsidP="00A01D52">
            <w:pPr>
              <w:suppressAutoHyphens w:val="0"/>
              <w:autoSpaceDE w:val="0"/>
              <w:autoSpaceDN w:val="0"/>
              <w:adjustRightInd w:val="0"/>
              <w:rPr>
                <w:iCs/>
                <w:color w:val="000000"/>
                <w:lang w:eastAsia="ru-RU"/>
              </w:rPr>
            </w:pPr>
            <w:r w:rsidRPr="00A01D52">
              <w:rPr>
                <w:iCs/>
                <w:color w:val="000000"/>
                <w:lang w:eastAsia="ru-RU"/>
              </w:rPr>
              <w:t xml:space="preserve">  7.2.</w:t>
            </w:r>
          </w:p>
        </w:tc>
        <w:tc>
          <w:tcPr>
            <w:tcW w:w="7322" w:type="dxa"/>
          </w:tcPr>
          <w:p w:rsidR="00A01D52" w:rsidRPr="00A01D52" w:rsidRDefault="00A01D52" w:rsidP="00A01D52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A01D52">
              <w:rPr>
                <w:color w:val="000000"/>
                <w:lang w:eastAsia="ru-RU"/>
              </w:rPr>
              <w:t>Сводный сметный  расчет.</w:t>
            </w:r>
          </w:p>
        </w:tc>
        <w:tc>
          <w:tcPr>
            <w:tcW w:w="1276" w:type="dxa"/>
          </w:tcPr>
          <w:p w:rsidR="00A01D52" w:rsidRPr="00A01D52" w:rsidRDefault="00A01D52" w:rsidP="00A01D52">
            <w:pPr>
              <w:suppressAutoHyphens w:val="0"/>
              <w:autoSpaceDE w:val="0"/>
              <w:autoSpaceDN w:val="0"/>
              <w:adjustRightInd w:val="0"/>
              <w:rPr>
                <w:i/>
                <w:iCs/>
                <w:color w:val="000000"/>
                <w:u w:val="single"/>
                <w:lang w:eastAsia="ru-RU"/>
              </w:rPr>
            </w:pPr>
          </w:p>
        </w:tc>
        <w:tc>
          <w:tcPr>
            <w:tcW w:w="283" w:type="dxa"/>
          </w:tcPr>
          <w:p w:rsidR="00A01D52" w:rsidRPr="00A01D52" w:rsidRDefault="00A01D52" w:rsidP="00A01D52">
            <w:pPr>
              <w:suppressAutoHyphens w:val="0"/>
              <w:autoSpaceDE w:val="0"/>
              <w:autoSpaceDN w:val="0"/>
              <w:adjustRightInd w:val="0"/>
              <w:rPr>
                <w:i/>
                <w:iCs/>
                <w:color w:val="000000"/>
                <w:u w:val="single"/>
                <w:lang w:eastAsia="ru-RU"/>
              </w:rPr>
            </w:pPr>
          </w:p>
        </w:tc>
      </w:tr>
      <w:tr w:rsidR="00A01D52" w:rsidRPr="00A01D52" w:rsidTr="00E23290">
        <w:tc>
          <w:tcPr>
            <w:tcW w:w="1008" w:type="dxa"/>
          </w:tcPr>
          <w:p w:rsidR="00A01D52" w:rsidRPr="00A01D52" w:rsidRDefault="00A01D52" w:rsidP="00A01D52">
            <w:pPr>
              <w:suppressAutoHyphens w:val="0"/>
              <w:autoSpaceDE w:val="0"/>
              <w:autoSpaceDN w:val="0"/>
              <w:adjustRightInd w:val="0"/>
              <w:rPr>
                <w:iCs/>
                <w:color w:val="000000"/>
                <w:lang w:eastAsia="ru-RU"/>
              </w:rPr>
            </w:pPr>
            <w:r w:rsidRPr="00A01D52">
              <w:rPr>
                <w:iCs/>
                <w:color w:val="000000"/>
                <w:lang w:eastAsia="ru-RU"/>
              </w:rPr>
              <w:t xml:space="preserve">  7.3.</w:t>
            </w:r>
          </w:p>
        </w:tc>
        <w:tc>
          <w:tcPr>
            <w:tcW w:w="7322" w:type="dxa"/>
          </w:tcPr>
          <w:p w:rsidR="00A01D52" w:rsidRPr="00A01D52" w:rsidRDefault="00A01D52" w:rsidP="00A01D52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A01D52">
              <w:rPr>
                <w:color w:val="000000"/>
                <w:lang w:eastAsia="ru-RU"/>
              </w:rPr>
              <w:t>Смета (на основные  и дополнительные работы, вскрышные работы)</w:t>
            </w:r>
          </w:p>
        </w:tc>
        <w:tc>
          <w:tcPr>
            <w:tcW w:w="1276" w:type="dxa"/>
          </w:tcPr>
          <w:p w:rsidR="00A01D52" w:rsidRPr="00A01D52" w:rsidRDefault="00A01D52" w:rsidP="00A01D52">
            <w:pPr>
              <w:suppressAutoHyphens w:val="0"/>
              <w:autoSpaceDE w:val="0"/>
              <w:autoSpaceDN w:val="0"/>
              <w:adjustRightInd w:val="0"/>
              <w:rPr>
                <w:i/>
                <w:iCs/>
                <w:color w:val="000000"/>
                <w:u w:val="single"/>
                <w:lang w:eastAsia="ru-RU"/>
              </w:rPr>
            </w:pPr>
          </w:p>
        </w:tc>
        <w:tc>
          <w:tcPr>
            <w:tcW w:w="283" w:type="dxa"/>
          </w:tcPr>
          <w:p w:rsidR="00A01D52" w:rsidRPr="00A01D52" w:rsidRDefault="00A01D52" w:rsidP="00A01D52">
            <w:pPr>
              <w:suppressAutoHyphens w:val="0"/>
              <w:autoSpaceDE w:val="0"/>
              <w:autoSpaceDN w:val="0"/>
              <w:adjustRightInd w:val="0"/>
              <w:rPr>
                <w:i/>
                <w:iCs/>
                <w:color w:val="000000"/>
                <w:u w:val="single"/>
                <w:lang w:eastAsia="ru-RU"/>
              </w:rPr>
            </w:pPr>
          </w:p>
        </w:tc>
      </w:tr>
      <w:tr w:rsidR="00A01D52" w:rsidRPr="00A01D52" w:rsidTr="00E23290">
        <w:tc>
          <w:tcPr>
            <w:tcW w:w="1008" w:type="dxa"/>
          </w:tcPr>
          <w:p w:rsidR="00A01D52" w:rsidRPr="00A01D52" w:rsidRDefault="00A01D52" w:rsidP="00A01D52">
            <w:pPr>
              <w:suppressAutoHyphens w:val="0"/>
              <w:autoSpaceDE w:val="0"/>
              <w:autoSpaceDN w:val="0"/>
              <w:adjustRightInd w:val="0"/>
              <w:rPr>
                <w:iCs/>
                <w:color w:val="000000"/>
                <w:lang w:eastAsia="ru-RU"/>
              </w:rPr>
            </w:pPr>
          </w:p>
        </w:tc>
        <w:tc>
          <w:tcPr>
            <w:tcW w:w="7322" w:type="dxa"/>
          </w:tcPr>
          <w:p w:rsidR="00A01D52" w:rsidRPr="00A01D52" w:rsidRDefault="00A01D52" w:rsidP="00A01D52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A01D52">
              <w:rPr>
                <w:b/>
                <w:color w:val="000000"/>
                <w:lang w:eastAsia="ru-RU"/>
              </w:rPr>
              <w:t>Глава 8. Деталь проекта</w:t>
            </w:r>
          </w:p>
        </w:tc>
        <w:tc>
          <w:tcPr>
            <w:tcW w:w="1276" w:type="dxa"/>
          </w:tcPr>
          <w:p w:rsidR="00A01D52" w:rsidRPr="00A01D52" w:rsidRDefault="00A01D52" w:rsidP="00A01D52">
            <w:pPr>
              <w:suppressAutoHyphens w:val="0"/>
              <w:autoSpaceDE w:val="0"/>
              <w:autoSpaceDN w:val="0"/>
              <w:adjustRightInd w:val="0"/>
              <w:rPr>
                <w:i/>
                <w:iCs/>
                <w:color w:val="000000"/>
                <w:u w:val="single"/>
                <w:lang w:eastAsia="ru-RU"/>
              </w:rPr>
            </w:pPr>
          </w:p>
        </w:tc>
        <w:tc>
          <w:tcPr>
            <w:tcW w:w="283" w:type="dxa"/>
          </w:tcPr>
          <w:p w:rsidR="00A01D52" w:rsidRPr="00A01D52" w:rsidRDefault="00A01D52" w:rsidP="00A01D52">
            <w:pPr>
              <w:suppressAutoHyphens w:val="0"/>
              <w:autoSpaceDE w:val="0"/>
              <w:autoSpaceDN w:val="0"/>
              <w:adjustRightInd w:val="0"/>
              <w:rPr>
                <w:i/>
                <w:iCs/>
                <w:color w:val="000000"/>
                <w:u w:val="single"/>
                <w:lang w:eastAsia="ru-RU"/>
              </w:rPr>
            </w:pPr>
          </w:p>
        </w:tc>
      </w:tr>
      <w:tr w:rsidR="00A01D52" w:rsidRPr="00A01D52" w:rsidTr="00E23290">
        <w:tc>
          <w:tcPr>
            <w:tcW w:w="1008" w:type="dxa"/>
          </w:tcPr>
          <w:p w:rsidR="00A01D52" w:rsidRPr="00A01D52" w:rsidRDefault="00A01D52" w:rsidP="00A01D52">
            <w:pPr>
              <w:suppressAutoHyphens w:val="0"/>
              <w:autoSpaceDE w:val="0"/>
              <w:autoSpaceDN w:val="0"/>
              <w:adjustRightInd w:val="0"/>
              <w:rPr>
                <w:iCs/>
                <w:color w:val="000000"/>
                <w:lang w:eastAsia="ru-RU"/>
              </w:rPr>
            </w:pPr>
          </w:p>
        </w:tc>
        <w:tc>
          <w:tcPr>
            <w:tcW w:w="7322" w:type="dxa"/>
          </w:tcPr>
          <w:p w:rsidR="00A01D52" w:rsidRPr="00A01D52" w:rsidRDefault="00A01D52" w:rsidP="00A01D52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A01D52">
              <w:rPr>
                <w:b/>
                <w:color w:val="000000"/>
                <w:lang w:eastAsia="ru-RU"/>
              </w:rPr>
              <w:t>Заключение</w:t>
            </w:r>
          </w:p>
        </w:tc>
        <w:tc>
          <w:tcPr>
            <w:tcW w:w="1276" w:type="dxa"/>
          </w:tcPr>
          <w:p w:rsidR="00A01D52" w:rsidRPr="00A01D52" w:rsidRDefault="00A01D52" w:rsidP="00A01D52">
            <w:pPr>
              <w:suppressAutoHyphens w:val="0"/>
              <w:autoSpaceDE w:val="0"/>
              <w:autoSpaceDN w:val="0"/>
              <w:adjustRightInd w:val="0"/>
              <w:rPr>
                <w:i/>
                <w:iCs/>
                <w:color w:val="000000"/>
                <w:u w:val="single"/>
                <w:lang w:eastAsia="ru-RU"/>
              </w:rPr>
            </w:pPr>
          </w:p>
        </w:tc>
        <w:tc>
          <w:tcPr>
            <w:tcW w:w="283" w:type="dxa"/>
          </w:tcPr>
          <w:p w:rsidR="00A01D52" w:rsidRPr="00A01D52" w:rsidRDefault="00A01D52" w:rsidP="00A01D52">
            <w:pPr>
              <w:suppressAutoHyphens w:val="0"/>
              <w:autoSpaceDE w:val="0"/>
              <w:autoSpaceDN w:val="0"/>
              <w:adjustRightInd w:val="0"/>
              <w:rPr>
                <w:i/>
                <w:iCs/>
                <w:color w:val="000000"/>
                <w:u w:val="single"/>
                <w:lang w:eastAsia="ru-RU"/>
              </w:rPr>
            </w:pPr>
          </w:p>
        </w:tc>
      </w:tr>
      <w:tr w:rsidR="00A01D52" w:rsidRPr="00A01D52" w:rsidTr="00E23290">
        <w:tc>
          <w:tcPr>
            <w:tcW w:w="1008" w:type="dxa"/>
          </w:tcPr>
          <w:p w:rsidR="00A01D52" w:rsidRPr="00A01D52" w:rsidRDefault="00A01D52" w:rsidP="00A01D52">
            <w:pPr>
              <w:suppressAutoHyphens w:val="0"/>
              <w:autoSpaceDE w:val="0"/>
              <w:autoSpaceDN w:val="0"/>
              <w:adjustRightInd w:val="0"/>
              <w:rPr>
                <w:iCs/>
                <w:color w:val="000000"/>
                <w:lang w:eastAsia="ru-RU"/>
              </w:rPr>
            </w:pPr>
          </w:p>
        </w:tc>
        <w:tc>
          <w:tcPr>
            <w:tcW w:w="7322" w:type="dxa"/>
          </w:tcPr>
          <w:p w:rsidR="00A01D52" w:rsidRPr="00A01D52" w:rsidRDefault="00A01D52" w:rsidP="00A01D52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A01D52">
              <w:rPr>
                <w:b/>
                <w:color w:val="000000"/>
                <w:lang w:eastAsia="ru-RU"/>
              </w:rPr>
              <w:t>Список литературы</w:t>
            </w:r>
          </w:p>
        </w:tc>
        <w:tc>
          <w:tcPr>
            <w:tcW w:w="1276" w:type="dxa"/>
          </w:tcPr>
          <w:p w:rsidR="00A01D52" w:rsidRPr="00A01D52" w:rsidRDefault="00A01D52" w:rsidP="00A01D52">
            <w:pPr>
              <w:suppressAutoHyphens w:val="0"/>
              <w:autoSpaceDE w:val="0"/>
              <w:autoSpaceDN w:val="0"/>
              <w:adjustRightInd w:val="0"/>
              <w:rPr>
                <w:i/>
                <w:iCs/>
                <w:color w:val="000000"/>
                <w:u w:val="single"/>
                <w:lang w:eastAsia="ru-RU"/>
              </w:rPr>
            </w:pPr>
          </w:p>
        </w:tc>
        <w:tc>
          <w:tcPr>
            <w:tcW w:w="283" w:type="dxa"/>
          </w:tcPr>
          <w:p w:rsidR="00A01D52" w:rsidRPr="00A01D52" w:rsidRDefault="00A01D52" w:rsidP="00A01D52">
            <w:pPr>
              <w:suppressAutoHyphens w:val="0"/>
              <w:autoSpaceDE w:val="0"/>
              <w:autoSpaceDN w:val="0"/>
              <w:adjustRightInd w:val="0"/>
              <w:rPr>
                <w:i/>
                <w:iCs/>
                <w:color w:val="000000"/>
                <w:u w:val="single"/>
                <w:lang w:eastAsia="ru-RU"/>
              </w:rPr>
            </w:pPr>
          </w:p>
        </w:tc>
      </w:tr>
    </w:tbl>
    <w:p w:rsidR="00E95A5D" w:rsidRDefault="00A01D52" w:rsidP="00A01D52">
      <w:pPr>
        <w:shd w:val="clear" w:color="auto" w:fill="FFFFFF"/>
        <w:suppressAutoHyphens w:val="0"/>
        <w:autoSpaceDE w:val="0"/>
        <w:autoSpaceDN w:val="0"/>
        <w:adjustRightInd w:val="0"/>
        <w:rPr>
          <w:b/>
          <w:color w:val="000000"/>
          <w:sz w:val="28"/>
          <w:szCs w:val="28"/>
          <w:lang w:eastAsia="ru-RU"/>
        </w:rPr>
      </w:pPr>
      <w:r w:rsidRPr="00A01D52">
        <w:rPr>
          <w:b/>
          <w:color w:val="000000"/>
          <w:sz w:val="28"/>
          <w:szCs w:val="28"/>
          <w:lang w:eastAsia="ru-RU"/>
        </w:rPr>
        <w:t xml:space="preserve">  </w:t>
      </w:r>
    </w:p>
    <w:p w:rsidR="00A01D52" w:rsidRPr="00CF3A42" w:rsidRDefault="00A01D52" w:rsidP="00A01D52">
      <w:pPr>
        <w:shd w:val="clear" w:color="auto" w:fill="FFFFFF"/>
        <w:suppressAutoHyphens w:val="0"/>
        <w:autoSpaceDE w:val="0"/>
        <w:autoSpaceDN w:val="0"/>
        <w:adjustRightInd w:val="0"/>
        <w:rPr>
          <w:b/>
          <w:color w:val="000000"/>
          <w:lang w:eastAsia="ru-RU"/>
        </w:rPr>
      </w:pPr>
      <w:r w:rsidRPr="00CF3A42">
        <w:rPr>
          <w:b/>
          <w:color w:val="000000"/>
          <w:lang w:eastAsia="ru-RU"/>
        </w:rPr>
        <w:t xml:space="preserve"> Перечень графического материала:</w:t>
      </w:r>
    </w:p>
    <w:p w:rsidR="00A01D52" w:rsidRPr="00A01D52" w:rsidRDefault="00A01D52" w:rsidP="00A01D52">
      <w:pPr>
        <w:shd w:val="clear" w:color="auto" w:fill="FFFFFF"/>
        <w:suppressAutoHyphens w:val="0"/>
        <w:autoSpaceDE w:val="0"/>
        <w:autoSpaceDN w:val="0"/>
        <w:adjustRightInd w:val="0"/>
        <w:ind w:right="-426" w:firstLine="284"/>
        <w:jc w:val="both"/>
        <w:rPr>
          <w:color w:val="000000"/>
          <w:lang w:eastAsia="ru-RU"/>
        </w:rPr>
      </w:pPr>
      <w:r w:rsidRPr="00A01D52">
        <w:rPr>
          <w:lang w:eastAsia="ru-RU"/>
        </w:rPr>
        <w:t xml:space="preserve">1. </w:t>
      </w:r>
      <w:r w:rsidRPr="00A01D52">
        <w:rPr>
          <w:color w:val="000000"/>
          <w:lang w:eastAsia="ru-RU"/>
        </w:rPr>
        <w:t xml:space="preserve">   Карта - схема перспективного развития сети автодорог  района, карта-план  месторождения и генеральный план карьера   - 1 лист;</w:t>
      </w:r>
    </w:p>
    <w:p w:rsidR="00A01D52" w:rsidRPr="00A01D52" w:rsidRDefault="00A01D52" w:rsidP="00A01D52">
      <w:pPr>
        <w:shd w:val="clear" w:color="auto" w:fill="FFFFFF"/>
        <w:suppressAutoHyphens w:val="0"/>
        <w:autoSpaceDE w:val="0"/>
        <w:autoSpaceDN w:val="0"/>
        <w:adjustRightInd w:val="0"/>
        <w:ind w:right="-426" w:firstLine="284"/>
        <w:jc w:val="both"/>
        <w:rPr>
          <w:color w:val="000000"/>
          <w:lang w:eastAsia="ru-RU"/>
        </w:rPr>
      </w:pPr>
      <w:r w:rsidRPr="00A01D52">
        <w:rPr>
          <w:color w:val="000000"/>
          <w:lang w:eastAsia="ru-RU"/>
        </w:rPr>
        <w:t>2.     Схема разбивочных работ и подъездных путей – 1 лист;</w:t>
      </w:r>
    </w:p>
    <w:p w:rsidR="00A01D52" w:rsidRPr="00A01D52" w:rsidRDefault="00A01D52" w:rsidP="00A01D52">
      <w:pPr>
        <w:shd w:val="clear" w:color="auto" w:fill="FFFFFF"/>
        <w:suppressAutoHyphens w:val="0"/>
        <w:autoSpaceDE w:val="0"/>
        <w:autoSpaceDN w:val="0"/>
        <w:adjustRightInd w:val="0"/>
        <w:ind w:right="-426" w:firstLine="284"/>
        <w:jc w:val="both"/>
        <w:rPr>
          <w:color w:val="000000"/>
          <w:lang w:eastAsia="ru-RU"/>
        </w:rPr>
      </w:pPr>
      <w:r w:rsidRPr="00A01D52">
        <w:rPr>
          <w:color w:val="000000"/>
          <w:lang w:eastAsia="ru-RU"/>
        </w:rPr>
        <w:t>3.    Схема складирования вскрышной породы и дорожно-строительных материалов  - 1 лист;</w:t>
      </w:r>
    </w:p>
    <w:p w:rsidR="00A01D52" w:rsidRPr="00A01D52" w:rsidRDefault="00A01D52" w:rsidP="00A01D52">
      <w:pPr>
        <w:shd w:val="clear" w:color="auto" w:fill="FFFFFF"/>
        <w:suppressAutoHyphens w:val="0"/>
        <w:autoSpaceDE w:val="0"/>
        <w:autoSpaceDN w:val="0"/>
        <w:adjustRightInd w:val="0"/>
        <w:ind w:right="-426" w:firstLine="284"/>
        <w:jc w:val="both"/>
        <w:rPr>
          <w:color w:val="000000"/>
          <w:lang w:eastAsia="ru-RU"/>
        </w:rPr>
      </w:pPr>
      <w:r w:rsidRPr="00A01D52">
        <w:rPr>
          <w:color w:val="000000"/>
          <w:lang w:eastAsia="ru-RU"/>
        </w:rPr>
        <w:t>4.   Геолого-литологические разрезы.   Разрез вскрышных и добычных уступов – 1 лист;</w:t>
      </w:r>
    </w:p>
    <w:p w:rsidR="00A01D52" w:rsidRPr="00A01D52" w:rsidRDefault="00A01D52" w:rsidP="00A01D52">
      <w:pPr>
        <w:shd w:val="clear" w:color="auto" w:fill="FFFFFF"/>
        <w:suppressAutoHyphens w:val="0"/>
        <w:autoSpaceDE w:val="0"/>
        <w:autoSpaceDN w:val="0"/>
        <w:adjustRightInd w:val="0"/>
        <w:ind w:right="-426" w:firstLine="284"/>
        <w:jc w:val="both"/>
        <w:rPr>
          <w:lang w:eastAsia="ru-RU"/>
        </w:rPr>
      </w:pPr>
      <w:r w:rsidRPr="00A01D52">
        <w:rPr>
          <w:color w:val="000000"/>
          <w:lang w:eastAsia="ru-RU"/>
        </w:rPr>
        <w:t>5.     Технологическая схема добычи строительных материалов.  Технологические схемы  переработки  добытых каменных материалов и схемы передвижных дробильно-сортировочных  установок  - 1 лист</w:t>
      </w:r>
    </w:p>
    <w:p w:rsidR="00A01D52" w:rsidRPr="00A01D52" w:rsidRDefault="00A01D52" w:rsidP="00A01D52">
      <w:pPr>
        <w:shd w:val="clear" w:color="auto" w:fill="FFFFFF"/>
        <w:suppressAutoHyphens w:val="0"/>
        <w:autoSpaceDE w:val="0"/>
        <w:autoSpaceDN w:val="0"/>
        <w:adjustRightInd w:val="0"/>
        <w:ind w:right="-426" w:firstLine="284"/>
        <w:rPr>
          <w:color w:val="000000"/>
          <w:lang w:eastAsia="ru-RU"/>
        </w:rPr>
      </w:pPr>
      <w:r w:rsidRPr="00A01D52">
        <w:rPr>
          <w:color w:val="000000"/>
          <w:lang w:eastAsia="ru-RU"/>
        </w:rPr>
        <w:t>6.    Схема контроля качества при  производстве строительных материалов - 1 лист.</w:t>
      </w:r>
    </w:p>
    <w:p w:rsidR="00A01D52" w:rsidRPr="00A01D52" w:rsidRDefault="00A01D52" w:rsidP="00A01D52">
      <w:pPr>
        <w:shd w:val="clear" w:color="auto" w:fill="FFFFFF"/>
        <w:suppressAutoHyphens w:val="0"/>
        <w:autoSpaceDE w:val="0"/>
        <w:autoSpaceDN w:val="0"/>
        <w:adjustRightInd w:val="0"/>
        <w:ind w:right="-426" w:firstLine="284"/>
        <w:rPr>
          <w:color w:val="000000"/>
          <w:lang w:eastAsia="ru-RU"/>
        </w:rPr>
      </w:pPr>
      <w:r w:rsidRPr="00A01D52">
        <w:rPr>
          <w:color w:val="000000"/>
          <w:lang w:eastAsia="ru-RU"/>
        </w:rPr>
        <w:t>7. Деталь проекта – 1-2 листа:</w:t>
      </w:r>
    </w:p>
    <w:p w:rsidR="00A01D52" w:rsidRPr="00A01D52" w:rsidRDefault="00A01D52" w:rsidP="00A01D52">
      <w:pPr>
        <w:shd w:val="clear" w:color="auto" w:fill="FFFFFF"/>
        <w:suppressAutoHyphens w:val="0"/>
        <w:autoSpaceDE w:val="0"/>
        <w:autoSpaceDN w:val="0"/>
        <w:adjustRightInd w:val="0"/>
        <w:ind w:right="-426" w:firstLine="284"/>
        <w:rPr>
          <w:lang w:eastAsia="ru-RU"/>
        </w:rPr>
      </w:pPr>
      <w:r w:rsidRPr="00A01D52">
        <w:rPr>
          <w:color w:val="000000"/>
          <w:lang w:eastAsia="ru-RU"/>
        </w:rPr>
        <w:t>- Рекультивация земель карьера;</w:t>
      </w:r>
    </w:p>
    <w:p w:rsidR="00A01D52" w:rsidRPr="00A01D52" w:rsidRDefault="00A01D52" w:rsidP="00A01D52">
      <w:pPr>
        <w:shd w:val="clear" w:color="auto" w:fill="FFFFFF"/>
        <w:suppressAutoHyphens w:val="0"/>
        <w:autoSpaceDE w:val="0"/>
        <w:autoSpaceDN w:val="0"/>
        <w:adjustRightInd w:val="0"/>
        <w:ind w:right="-426" w:firstLine="284"/>
        <w:rPr>
          <w:color w:val="000000"/>
          <w:lang w:eastAsia="ru-RU"/>
        </w:rPr>
      </w:pPr>
      <w:r w:rsidRPr="00A01D52">
        <w:rPr>
          <w:color w:val="000000"/>
          <w:lang w:eastAsia="ru-RU"/>
        </w:rPr>
        <w:t>-  Схемы  расстановки карьерных экскаваторов  и транспорта   и др.</w:t>
      </w:r>
    </w:p>
    <w:p w:rsidR="00AF6658" w:rsidRDefault="00AF6658" w:rsidP="00F60DC6">
      <w:pPr>
        <w:widowControl w:val="0"/>
        <w:suppressAutoHyphens w:val="0"/>
        <w:overflowPunct w:val="0"/>
        <w:autoSpaceDE w:val="0"/>
        <w:autoSpaceDN w:val="0"/>
        <w:adjustRightInd w:val="0"/>
        <w:ind w:firstLine="284"/>
        <w:jc w:val="center"/>
        <w:textAlignment w:val="baseline"/>
        <w:rPr>
          <w:b/>
          <w:sz w:val="28"/>
          <w:szCs w:val="28"/>
          <w:lang w:eastAsia="ru-RU"/>
        </w:rPr>
      </w:pPr>
    </w:p>
    <w:p w:rsidR="00AF6658" w:rsidRDefault="00AF6658" w:rsidP="00F60DC6">
      <w:pPr>
        <w:widowControl w:val="0"/>
        <w:suppressAutoHyphens w:val="0"/>
        <w:overflowPunct w:val="0"/>
        <w:autoSpaceDE w:val="0"/>
        <w:autoSpaceDN w:val="0"/>
        <w:adjustRightInd w:val="0"/>
        <w:ind w:firstLine="284"/>
        <w:jc w:val="center"/>
        <w:textAlignment w:val="baseline"/>
        <w:rPr>
          <w:b/>
          <w:sz w:val="28"/>
          <w:szCs w:val="28"/>
          <w:lang w:eastAsia="ru-RU"/>
        </w:rPr>
      </w:pPr>
    </w:p>
    <w:p w:rsidR="00F60DC6" w:rsidRPr="00F60DC6" w:rsidRDefault="00F60DC6" w:rsidP="00F60DC6">
      <w:pPr>
        <w:widowControl w:val="0"/>
        <w:suppressAutoHyphens w:val="0"/>
        <w:overflowPunct w:val="0"/>
        <w:autoSpaceDE w:val="0"/>
        <w:autoSpaceDN w:val="0"/>
        <w:adjustRightInd w:val="0"/>
        <w:ind w:firstLine="284"/>
        <w:jc w:val="center"/>
        <w:textAlignment w:val="baseline"/>
        <w:rPr>
          <w:b/>
          <w:sz w:val="28"/>
          <w:szCs w:val="28"/>
          <w:lang w:eastAsia="ru-RU"/>
        </w:rPr>
      </w:pPr>
      <w:r w:rsidRPr="00F60DC6">
        <w:rPr>
          <w:b/>
          <w:sz w:val="28"/>
          <w:szCs w:val="28"/>
          <w:lang w:eastAsia="ru-RU"/>
        </w:rPr>
        <w:t xml:space="preserve">Тема ВКР: </w:t>
      </w:r>
      <w:r w:rsidR="00980FD8">
        <w:rPr>
          <w:b/>
          <w:sz w:val="28"/>
          <w:szCs w:val="28"/>
          <w:lang w:eastAsia="ru-RU"/>
        </w:rPr>
        <w:t>О</w:t>
      </w:r>
      <w:r w:rsidRPr="00F60DC6">
        <w:rPr>
          <w:b/>
          <w:sz w:val="28"/>
          <w:szCs w:val="28"/>
          <w:lang w:eastAsia="ru-RU"/>
        </w:rPr>
        <w:t>рганизаци</w:t>
      </w:r>
      <w:r w:rsidR="00980FD8">
        <w:rPr>
          <w:b/>
          <w:sz w:val="28"/>
          <w:szCs w:val="28"/>
          <w:lang w:eastAsia="ru-RU"/>
        </w:rPr>
        <w:t>я</w:t>
      </w:r>
      <w:r w:rsidRPr="00F60DC6">
        <w:rPr>
          <w:b/>
          <w:sz w:val="28"/>
          <w:szCs w:val="28"/>
          <w:lang w:eastAsia="ru-RU"/>
        </w:rPr>
        <w:t xml:space="preserve"> строительства  автомобильной дороги</w:t>
      </w:r>
      <w:r w:rsidR="00980FD8">
        <w:rPr>
          <w:b/>
          <w:sz w:val="28"/>
          <w:szCs w:val="28"/>
          <w:lang w:eastAsia="ru-RU"/>
        </w:rPr>
        <w:t xml:space="preserve"> …………………..   ………….. область (Республика)</w:t>
      </w:r>
    </w:p>
    <w:p w:rsidR="00122C27" w:rsidRDefault="00122C27" w:rsidP="00122C27">
      <w:pPr>
        <w:widowControl w:val="0"/>
        <w:suppressAutoHyphens w:val="0"/>
        <w:overflowPunct w:val="0"/>
        <w:autoSpaceDE w:val="0"/>
        <w:autoSpaceDN w:val="0"/>
        <w:adjustRightInd w:val="0"/>
        <w:ind w:firstLine="284"/>
        <w:textAlignment w:val="baseline"/>
        <w:rPr>
          <w:b/>
          <w:sz w:val="28"/>
          <w:szCs w:val="28"/>
          <w:lang w:eastAsia="ru-RU"/>
        </w:rPr>
      </w:pPr>
    </w:p>
    <w:p w:rsidR="00122C27" w:rsidRPr="00980FD8" w:rsidRDefault="00122C27" w:rsidP="00980FD8">
      <w:pPr>
        <w:widowControl w:val="0"/>
        <w:suppressAutoHyphens w:val="0"/>
        <w:overflowPunct w:val="0"/>
        <w:autoSpaceDE w:val="0"/>
        <w:autoSpaceDN w:val="0"/>
        <w:adjustRightInd w:val="0"/>
        <w:ind w:firstLine="284"/>
        <w:jc w:val="both"/>
        <w:textAlignment w:val="baseline"/>
        <w:rPr>
          <w:lang w:eastAsia="ru-RU"/>
        </w:rPr>
      </w:pPr>
      <w:r w:rsidRPr="00122C27">
        <w:rPr>
          <w:b/>
          <w:lang w:eastAsia="ru-RU"/>
        </w:rPr>
        <w:t xml:space="preserve">Исходные данные:  </w:t>
      </w:r>
      <w:r w:rsidR="00980FD8" w:rsidRPr="00980FD8">
        <w:rPr>
          <w:lang w:eastAsia="ru-RU"/>
        </w:rPr>
        <w:t>рабочие  чертежи технического проекта, сведения  о поставке  материалов, сведения  о количестве  и типах машин и механизмов, сведения  о рабочих кадрах</w:t>
      </w:r>
      <w:r w:rsidR="00980FD8">
        <w:rPr>
          <w:lang w:eastAsia="ru-RU"/>
        </w:rPr>
        <w:t>.</w:t>
      </w:r>
    </w:p>
    <w:p w:rsidR="00122C27" w:rsidRDefault="00122C27" w:rsidP="00F60DC6">
      <w:pPr>
        <w:widowControl w:val="0"/>
        <w:suppressAutoHyphens w:val="0"/>
        <w:overflowPunct w:val="0"/>
        <w:autoSpaceDE w:val="0"/>
        <w:autoSpaceDN w:val="0"/>
        <w:adjustRightInd w:val="0"/>
        <w:ind w:firstLine="284"/>
        <w:jc w:val="center"/>
        <w:textAlignment w:val="baseline"/>
        <w:rPr>
          <w:b/>
          <w:sz w:val="28"/>
          <w:szCs w:val="28"/>
          <w:lang w:eastAsia="ru-RU"/>
        </w:rPr>
      </w:pPr>
    </w:p>
    <w:p w:rsidR="00F60DC6" w:rsidRDefault="00F60DC6" w:rsidP="00AF6658">
      <w:pPr>
        <w:widowControl w:val="0"/>
        <w:suppressAutoHyphens w:val="0"/>
        <w:overflowPunct w:val="0"/>
        <w:autoSpaceDE w:val="0"/>
        <w:autoSpaceDN w:val="0"/>
        <w:adjustRightInd w:val="0"/>
        <w:ind w:firstLine="284"/>
        <w:textAlignment w:val="baseline"/>
        <w:rPr>
          <w:b/>
          <w:sz w:val="28"/>
          <w:szCs w:val="28"/>
          <w:lang w:eastAsia="ru-RU"/>
        </w:rPr>
      </w:pPr>
      <w:r w:rsidRPr="00F60DC6">
        <w:rPr>
          <w:b/>
          <w:sz w:val="28"/>
          <w:szCs w:val="28"/>
          <w:lang w:eastAsia="ru-RU"/>
        </w:rPr>
        <w:t>Примерное  содержание ВКР: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670"/>
        <w:gridCol w:w="901"/>
      </w:tblGrid>
      <w:tr w:rsidR="00F60DC6" w:rsidRPr="00122C27" w:rsidTr="00AF6658">
        <w:tc>
          <w:tcPr>
            <w:tcW w:w="8670" w:type="dxa"/>
            <w:shd w:val="clear" w:color="auto" w:fill="auto"/>
          </w:tcPr>
          <w:p w:rsidR="00F60DC6" w:rsidRPr="00122C27" w:rsidRDefault="00F60DC6" w:rsidP="00F60DC6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ind w:firstLine="567"/>
              <w:textAlignment w:val="baseline"/>
              <w:rPr>
                <w:b/>
                <w:lang w:eastAsia="ru-RU"/>
              </w:rPr>
            </w:pPr>
            <w:r w:rsidRPr="00122C27">
              <w:rPr>
                <w:b/>
                <w:lang w:eastAsia="ru-RU"/>
              </w:rPr>
              <w:t>Введение</w:t>
            </w:r>
          </w:p>
        </w:tc>
        <w:tc>
          <w:tcPr>
            <w:tcW w:w="901" w:type="dxa"/>
            <w:shd w:val="clear" w:color="auto" w:fill="auto"/>
          </w:tcPr>
          <w:p w:rsidR="00F60DC6" w:rsidRPr="00122C27" w:rsidRDefault="00F60DC6" w:rsidP="00F60DC6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ru-RU"/>
              </w:rPr>
            </w:pPr>
          </w:p>
        </w:tc>
      </w:tr>
      <w:tr w:rsidR="00F60DC6" w:rsidRPr="00122C27" w:rsidTr="00AF6658">
        <w:tc>
          <w:tcPr>
            <w:tcW w:w="8670" w:type="dxa"/>
            <w:shd w:val="clear" w:color="auto" w:fill="auto"/>
          </w:tcPr>
          <w:p w:rsidR="00F60DC6" w:rsidRPr="00122C27" w:rsidRDefault="00F60DC6" w:rsidP="00F60DC6">
            <w:pPr>
              <w:widowControl w:val="0"/>
              <w:shd w:val="clear" w:color="auto" w:fill="FFFFFF"/>
              <w:suppressAutoHyphens w:val="0"/>
              <w:overflowPunct w:val="0"/>
              <w:autoSpaceDE w:val="0"/>
              <w:autoSpaceDN w:val="0"/>
              <w:adjustRightInd w:val="0"/>
              <w:spacing w:before="19"/>
              <w:ind w:left="142" w:right="-181" w:firstLine="512"/>
              <w:jc w:val="center"/>
              <w:textAlignment w:val="baseline"/>
              <w:rPr>
                <w:lang w:eastAsia="ru-RU"/>
              </w:rPr>
            </w:pPr>
            <w:r w:rsidRPr="00122C27">
              <w:rPr>
                <w:b/>
                <w:bCs/>
                <w:color w:val="000000"/>
                <w:spacing w:val="1"/>
                <w:lang w:eastAsia="ru-RU"/>
              </w:rPr>
              <w:t>Глава 1. Общая характеристика района строительства автодороги</w:t>
            </w:r>
          </w:p>
        </w:tc>
        <w:tc>
          <w:tcPr>
            <w:tcW w:w="901" w:type="dxa"/>
            <w:shd w:val="clear" w:color="auto" w:fill="auto"/>
          </w:tcPr>
          <w:p w:rsidR="00F60DC6" w:rsidRPr="00122C27" w:rsidRDefault="00F60DC6" w:rsidP="00F60DC6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ru-RU"/>
              </w:rPr>
            </w:pPr>
          </w:p>
        </w:tc>
      </w:tr>
      <w:tr w:rsidR="00F60DC6" w:rsidRPr="00122C27" w:rsidTr="00AF6658">
        <w:tc>
          <w:tcPr>
            <w:tcW w:w="8670" w:type="dxa"/>
            <w:shd w:val="clear" w:color="auto" w:fill="auto"/>
          </w:tcPr>
          <w:p w:rsidR="00F60DC6" w:rsidRPr="00122C27" w:rsidRDefault="00F60DC6" w:rsidP="00F60DC6">
            <w:pPr>
              <w:widowControl w:val="0"/>
              <w:shd w:val="clear" w:color="auto" w:fill="FFFFFF"/>
              <w:suppressAutoHyphens w:val="0"/>
              <w:overflowPunct w:val="0"/>
              <w:autoSpaceDE w:val="0"/>
              <w:autoSpaceDN w:val="0"/>
              <w:adjustRightInd w:val="0"/>
              <w:ind w:left="142" w:right="-181" w:firstLine="512"/>
              <w:textAlignment w:val="baseline"/>
              <w:rPr>
                <w:lang w:eastAsia="ru-RU"/>
              </w:rPr>
            </w:pPr>
            <w:r w:rsidRPr="00122C27">
              <w:rPr>
                <w:bCs/>
                <w:color w:val="000000"/>
                <w:spacing w:val="-1"/>
                <w:lang w:eastAsia="ru-RU"/>
              </w:rPr>
              <w:t>1.1. Общая  характеристика  района</w:t>
            </w:r>
          </w:p>
        </w:tc>
        <w:tc>
          <w:tcPr>
            <w:tcW w:w="901" w:type="dxa"/>
            <w:shd w:val="clear" w:color="auto" w:fill="auto"/>
          </w:tcPr>
          <w:p w:rsidR="00F60DC6" w:rsidRPr="00122C27" w:rsidRDefault="00F60DC6" w:rsidP="00F60DC6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ru-RU"/>
              </w:rPr>
            </w:pPr>
          </w:p>
        </w:tc>
      </w:tr>
      <w:tr w:rsidR="00F60DC6" w:rsidRPr="00122C27" w:rsidTr="00AF6658">
        <w:tc>
          <w:tcPr>
            <w:tcW w:w="8670" w:type="dxa"/>
            <w:shd w:val="clear" w:color="auto" w:fill="auto"/>
          </w:tcPr>
          <w:p w:rsidR="00F60DC6" w:rsidRPr="00122C27" w:rsidRDefault="00F60DC6" w:rsidP="00F60DC6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ind w:left="142" w:right="-181" w:firstLine="512"/>
              <w:textAlignment w:val="baseline"/>
              <w:rPr>
                <w:lang w:eastAsia="ru-RU"/>
              </w:rPr>
            </w:pPr>
            <w:r w:rsidRPr="00122C27">
              <w:rPr>
                <w:lang w:eastAsia="ru-RU"/>
              </w:rPr>
              <w:t>1.2.  Транспортная  сеть</w:t>
            </w:r>
          </w:p>
        </w:tc>
        <w:tc>
          <w:tcPr>
            <w:tcW w:w="901" w:type="dxa"/>
            <w:shd w:val="clear" w:color="auto" w:fill="auto"/>
          </w:tcPr>
          <w:p w:rsidR="00F60DC6" w:rsidRPr="00122C27" w:rsidRDefault="00F60DC6" w:rsidP="00F60DC6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ru-RU"/>
              </w:rPr>
            </w:pPr>
          </w:p>
        </w:tc>
      </w:tr>
      <w:tr w:rsidR="00F60DC6" w:rsidRPr="00122C27" w:rsidTr="00AF6658">
        <w:tc>
          <w:tcPr>
            <w:tcW w:w="8670" w:type="dxa"/>
            <w:shd w:val="clear" w:color="auto" w:fill="auto"/>
          </w:tcPr>
          <w:p w:rsidR="00F60DC6" w:rsidRPr="00122C27" w:rsidRDefault="00F60DC6" w:rsidP="00F60DC6">
            <w:pPr>
              <w:widowControl w:val="0"/>
              <w:numPr>
                <w:ilvl w:val="1"/>
                <w:numId w:val="16"/>
              </w:numPr>
              <w:shd w:val="clear" w:color="auto" w:fill="FFFFFF"/>
              <w:suppressAutoHyphens w:val="0"/>
              <w:overflowPunct w:val="0"/>
              <w:autoSpaceDE w:val="0"/>
              <w:autoSpaceDN w:val="0"/>
              <w:adjustRightInd w:val="0"/>
              <w:ind w:left="142" w:right="-181" w:firstLine="512"/>
              <w:jc w:val="both"/>
              <w:textAlignment w:val="baseline"/>
              <w:rPr>
                <w:lang w:eastAsia="ru-RU"/>
              </w:rPr>
            </w:pPr>
            <w:r w:rsidRPr="00122C27">
              <w:rPr>
                <w:color w:val="000000"/>
                <w:lang w:eastAsia="ru-RU"/>
              </w:rPr>
              <w:lastRenderedPageBreak/>
              <w:t xml:space="preserve">  Природно-климатическая характеристика</w:t>
            </w:r>
          </w:p>
        </w:tc>
        <w:tc>
          <w:tcPr>
            <w:tcW w:w="901" w:type="dxa"/>
            <w:shd w:val="clear" w:color="auto" w:fill="auto"/>
          </w:tcPr>
          <w:p w:rsidR="00F60DC6" w:rsidRPr="00122C27" w:rsidRDefault="00F60DC6" w:rsidP="00F60DC6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ru-RU"/>
              </w:rPr>
            </w:pPr>
          </w:p>
        </w:tc>
      </w:tr>
      <w:tr w:rsidR="00F60DC6" w:rsidRPr="00122C27" w:rsidTr="00AF6658">
        <w:tc>
          <w:tcPr>
            <w:tcW w:w="8670" w:type="dxa"/>
            <w:shd w:val="clear" w:color="auto" w:fill="auto"/>
          </w:tcPr>
          <w:p w:rsidR="00F60DC6" w:rsidRPr="00122C27" w:rsidRDefault="00F60DC6" w:rsidP="00F60DC6">
            <w:pPr>
              <w:widowControl w:val="0"/>
              <w:numPr>
                <w:ilvl w:val="2"/>
                <w:numId w:val="16"/>
              </w:numPr>
              <w:shd w:val="clear" w:color="auto" w:fill="FFFFFF"/>
              <w:suppressAutoHyphens w:val="0"/>
              <w:overflowPunct w:val="0"/>
              <w:autoSpaceDE w:val="0"/>
              <w:autoSpaceDN w:val="0"/>
              <w:adjustRightInd w:val="0"/>
              <w:ind w:left="142" w:right="-181" w:firstLine="512"/>
              <w:jc w:val="both"/>
              <w:textAlignment w:val="baseline"/>
              <w:rPr>
                <w:lang w:eastAsia="ru-RU"/>
              </w:rPr>
            </w:pPr>
            <w:r w:rsidRPr="00122C27">
              <w:rPr>
                <w:bCs/>
                <w:color w:val="000000"/>
                <w:spacing w:val="-4"/>
                <w:lang w:eastAsia="ru-RU"/>
              </w:rPr>
              <w:t>Климат</w:t>
            </w:r>
          </w:p>
        </w:tc>
        <w:tc>
          <w:tcPr>
            <w:tcW w:w="901" w:type="dxa"/>
            <w:shd w:val="clear" w:color="auto" w:fill="auto"/>
          </w:tcPr>
          <w:p w:rsidR="00F60DC6" w:rsidRPr="00122C27" w:rsidRDefault="00F60DC6" w:rsidP="00F60DC6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ru-RU"/>
              </w:rPr>
            </w:pPr>
          </w:p>
        </w:tc>
      </w:tr>
      <w:tr w:rsidR="00F60DC6" w:rsidRPr="00122C27" w:rsidTr="00AF6658">
        <w:tc>
          <w:tcPr>
            <w:tcW w:w="8670" w:type="dxa"/>
            <w:shd w:val="clear" w:color="auto" w:fill="auto"/>
          </w:tcPr>
          <w:p w:rsidR="00F60DC6" w:rsidRPr="00122C27" w:rsidRDefault="00F60DC6" w:rsidP="00F60DC6">
            <w:pPr>
              <w:widowControl w:val="0"/>
              <w:shd w:val="clear" w:color="auto" w:fill="FFFFFF"/>
              <w:suppressAutoHyphens w:val="0"/>
              <w:overflowPunct w:val="0"/>
              <w:autoSpaceDE w:val="0"/>
              <w:autoSpaceDN w:val="0"/>
              <w:adjustRightInd w:val="0"/>
              <w:ind w:left="142" w:right="-181" w:firstLine="512"/>
              <w:textAlignment w:val="baseline"/>
              <w:rPr>
                <w:lang w:eastAsia="ru-RU"/>
              </w:rPr>
            </w:pPr>
            <w:r w:rsidRPr="00122C27">
              <w:rPr>
                <w:color w:val="000000"/>
                <w:spacing w:val="-1"/>
                <w:lang w:eastAsia="ru-RU"/>
              </w:rPr>
              <w:t>1.3.2.  Рельеф</w:t>
            </w:r>
          </w:p>
        </w:tc>
        <w:tc>
          <w:tcPr>
            <w:tcW w:w="901" w:type="dxa"/>
            <w:shd w:val="clear" w:color="auto" w:fill="auto"/>
          </w:tcPr>
          <w:p w:rsidR="00F60DC6" w:rsidRPr="00122C27" w:rsidRDefault="00F60DC6" w:rsidP="00F60DC6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ru-RU"/>
              </w:rPr>
            </w:pPr>
          </w:p>
        </w:tc>
      </w:tr>
      <w:tr w:rsidR="00F60DC6" w:rsidRPr="00122C27" w:rsidTr="00AF6658">
        <w:tc>
          <w:tcPr>
            <w:tcW w:w="8670" w:type="dxa"/>
            <w:shd w:val="clear" w:color="auto" w:fill="auto"/>
          </w:tcPr>
          <w:p w:rsidR="00F60DC6" w:rsidRPr="00122C27" w:rsidRDefault="00F60DC6" w:rsidP="00F60DC6">
            <w:pPr>
              <w:widowControl w:val="0"/>
              <w:numPr>
                <w:ilvl w:val="2"/>
                <w:numId w:val="17"/>
              </w:numPr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ru-RU"/>
              </w:rPr>
            </w:pPr>
            <w:r w:rsidRPr="00122C27">
              <w:rPr>
                <w:color w:val="000000"/>
                <w:lang w:eastAsia="ru-RU"/>
              </w:rPr>
              <w:t>Гидрология</w:t>
            </w:r>
          </w:p>
        </w:tc>
        <w:tc>
          <w:tcPr>
            <w:tcW w:w="901" w:type="dxa"/>
            <w:shd w:val="clear" w:color="auto" w:fill="auto"/>
          </w:tcPr>
          <w:p w:rsidR="00F60DC6" w:rsidRPr="00122C27" w:rsidRDefault="00F60DC6" w:rsidP="00F60DC6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ru-RU"/>
              </w:rPr>
            </w:pPr>
          </w:p>
        </w:tc>
      </w:tr>
      <w:tr w:rsidR="00F60DC6" w:rsidRPr="00122C27" w:rsidTr="00AF6658">
        <w:tc>
          <w:tcPr>
            <w:tcW w:w="8670" w:type="dxa"/>
            <w:shd w:val="clear" w:color="auto" w:fill="auto"/>
          </w:tcPr>
          <w:p w:rsidR="00F60DC6" w:rsidRPr="00122C27" w:rsidRDefault="00F60DC6" w:rsidP="00F60DC6">
            <w:pPr>
              <w:widowControl w:val="0"/>
              <w:numPr>
                <w:ilvl w:val="2"/>
                <w:numId w:val="17"/>
              </w:numPr>
              <w:suppressAutoHyphens w:val="0"/>
              <w:overflowPunct w:val="0"/>
              <w:autoSpaceDE w:val="0"/>
              <w:autoSpaceDN w:val="0"/>
              <w:adjustRightInd w:val="0"/>
              <w:ind w:right="-181"/>
              <w:jc w:val="both"/>
              <w:textAlignment w:val="baseline"/>
              <w:rPr>
                <w:color w:val="000000"/>
                <w:lang w:eastAsia="ru-RU"/>
              </w:rPr>
            </w:pPr>
            <w:r w:rsidRPr="00122C27">
              <w:rPr>
                <w:lang w:eastAsia="ru-RU"/>
              </w:rPr>
              <w:t>Почвы  и растительность</w:t>
            </w:r>
          </w:p>
        </w:tc>
        <w:tc>
          <w:tcPr>
            <w:tcW w:w="901" w:type="dxa"/>
            <w:shd w:val="clear" w:color="auto" w:fill="auto"/>
          </w:tcPr>
          <w:p w:rsidR="00F60DC6" w:rsidRPr="00122C27" w:rsidRDefault="00F60DC6" w:rsidP="00F60DC6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ru-RU"/>
              </w:rPr>
            </w:pPr>
          </w:p>
        </w:tc>
      </w:tr>
      <w:tr w:rsidR="00F60DC6" w:rsidRPr="00122C27" w:rsidTr="00AF6658">
        <w:tc>
          <w:tcPr>
            <w:tcW w:w="8670" w:type="dxa"/>
            <w:shd w:val="clear" w:color="auto" w:fill="auto"/>
          </w:tcPr>
          <w:p w:rsidR="00F60DC6" w:rsidRPr="00122C27" w:rsidRDefault="00F60DC6" w:rsidP="00F60DC6">
            <w:pPr>
              <w:widowControl w:val="0"/>
              <w:shd w:val="clear" w:color="auto" w:fill="FFFFFF"/>
              <w:suppressAutoHyphens w:val="0"/>
              <w:overflowPunct w:val="0"/>
              <w:autoSpaceDE w:val="0"/>
              <w:autoSpaceDN w:val="0"/>
              <w:adjustRightInd w:val="0"/>
              <w:ind w:left="1560" w:right="-181" w:hanging="906"/>
              <w:textAlignment w:val="baseline"/>
              <w:rPr>
                <w:lang w:eastAsia="ru-RU"/>
              </w:rPr>
            </w:pPr>
            <w:r w:rsidRPr="00122C27">
              <w:rPr>
                <w:bCs/>
                <w:color w:val="000000"/>
                <w:spacing w:val="-1"/>
                <w:lang w:eastAsia="ru-RU"/>
              </w:rPr>
              <w:t>1.3.5.  Полезные ископаемые. Местные дорожно-строительные материалы</w:t>
            </w:r>
          </w:p>
        </w:tc>
        <w:tc>
          <w:tcPr>
            <w:tcW w:w="901" w:type="dxa"/>
            <w:shd w:val="clear" w:color="auto" w:fill="auto"/>
          </w:tcPr>
          <w:p w:rsidR="00F60DC6" w:rsidRPr="00122C27" w:rsidRDefault="00F60DC6" w:rsidP="00F60DC6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ru-RU"/>
              </w:rPr>
            </w:pPr>
          </w:p>
        </w:tc>
      </w:tr>
      <w:tr w:rsidR="00F60DC6" w:rsidRPr="00122C27" w:rsidTr="00AF6658">
        <w:tc>
          <w:tcPr>
            <w:tcW w:w="8670" w:type="dxa"/>
            <w:shd w:val="clear" w:color="auto" w:fill="auto"/>
          </w:tcPr>
          <w:p w:rsidR="00F60DC6" w:rsidRPr="00122C27" w:rsidRDefault="00F60DC6" w:rsidP="00F60DC6">
            <w:pPr>
              <w:keepNext/>
              <w:widowControl w:val="0"/>
              <w:tabs>
                <w:tab w:val="left" w:pos="8505"/>
              </w:tabs>
              <w:suppressAutoHyphens w:val="0"/>
              <w:overflowPunct w:val="0"/>
              <w:autoSpaceDE w:val="0"/>
              <w:autoSpaceDN w:val="0"/>
              <w:adjustRightInd w:val="0"/>
              <w:ind w:firstLine="709"/>
              <w:jc w:val="center"/>
              <w:textAlignment w:val="baseline"/>
              <w:outlineLvl w:val="2"/>
              <w:rPr>
                <w:b/>
                <w:lang w:eastAsia="x-none"/>
              </w:rPr>
            </w:pPr>
            <w:r w:rsidRPr="00122C27">
              <w:rPr>
                <w:b/>
                <w:iCs/>
                <w:lang w:val="x-none" w:eastAsia="x-none"/>
              </w:rPr>
              <w:t>Глава 2. Характеристика строящейся дороги</w:t>
            </w:r>
          </w:p>
        </w:tc>
        <w:tc>
          <w:tcPr>
            <w:tcW w:w="901" w:type="dxa"/>
            <w:shd w:val="clear" w:color="auto" w:fill="auto"/>
          </w:tcPr>
          <w:p w:rsidR="00F60DC6" w:rsidRPr="00122C27" w:rsidRDefault="00F60DC6" w:rsidP="00F60DC6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ru-RU"/>
              </w:rPr>
            </w:pPr>
          </w:p>
        </w:tc>
      </w:tr>
      <w:tr w:rsidR="00F60DC6" w:rsidRPr="00122C27" w:rsidTr="00AF6658">
        <w:tc>
          <w:tcPr>
            <w:tcW w:w="8670" w:type="dxa"/>
            <w:shd w:val="clear" w:color="auto" w:fill="auto"/>
          </w:tcPr>
          <w:p w:rsidR="00F60DC6" w:rsidRPr="00122C27" w:rsidRDefault="00F60DC6" w:rsidP="00F60DC6">
            <w:pPr>
              <w:keepNext/>
              <w:widowControl w:val="0"/>
              <w:tabs>
                <w:tab w:val="left" w:pos="8505"/>
              </w:tabs>
              <w:suppressAutoHyphens w:val="0"/>
              <w:overflowPunct w:val="0"/>
              <w:autoSpaceDE w:val="0"/>
              <w:autoSpaceDN w:val="0"/>
              <w:adjustRightInd w:val="0"/>
              <w:ind w:firstLine="709"/>
              <w:textAlignment w:val="baseline"/>
              <w:outlineLvl w:val="2"/>
              <w:rPr>
                <w:lang w:val="x-none" w:eastAsia="x-none"/>
              </w:rPr>
            </w:pPr>
            <w:r w:rsidRPr="00122C27">
              <w:rPr>
                <w:iCs/>
                <w:lang w:val="x-none" w:eastAsia="x-none"/>
              </w:rPr>
              <w:t>2.1. План трассы и продольный профиль</w:t>
            </w:r>
          </w:p>
        </w:tc>
        <w:tc>
          <w:tcPr>
            <w:tcW w:w="901" w:type="dxa"/>
            <w:shd w:val="clear" w:color="auto" w:fill="auto"/>
          </w:tcPr>
          <w:p w:rsidR="00F60DC6" w:rsidRPr="00122C27" w:rsidRDefault="00F60DC6" w:rsidP="00F60DC6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ru-RU"/>
              </w:rPr>
            </w:pPr>
          </w:p>
        </w:tc>
      </w:tr>
      <w:tr w:rsidR="00F60DC6" w:rsidRPr="00122C27" w:rsidTr="00AF6658">
        <w:tc>
          <w:tcPr>
            <w:tcW w:w="8670" w:type="dxa"/>
            <w:shd w:val="clear" w:color="auto" w:fill="auto"/>
          </w:tcPr>
          <w:p w:rsidR="00F60DC6" w:rsidRPr="00122C27" w:rsidRDefault="00F60DC6" w:rsidP="00F60DC6">
            <w:pPr>
              <w:keepNext/>
              <w:widowControl w:val="0"/>
              <w:tabs>
                <w:tab w:val="left" w:pos="8505"/>
              </w:tabs>
              <w:suppressAutoHyphens w:val="0"/>
              <w:overflowPunct w:val="0"/>
              <w:autoSpaceDE w:val="0"/>
              <w:autoSpaceDN w:val="0"/>
              <w:adjustRightInd w:val="0"/>
              <w:ind w:firstLine="709"/>
              <w:textAlignment w:val="baseline"/>
              <w:outlineLvl w:val="2"/>
              <w:rPr>
                <w:lang w:eastAsia="x-none"/>
              </w:rPr>
            </w:pPr>
            <w:bookmarkStart w:id="50" w:name="_Toc529604783"/>
            <w:r w:rsidRPr="00122C27">
              <w:rPr>
                <w:iCs/>
                <w:lang w:val="x-none" w:eastAsia="x-none"/>
              </w:rPr>
              <w:t>2.2</w:t>
            </w:r>
            <w:r w:rsidRPr="00122C27">
              <w:rPr>
                <w:iCs/>
                <w:lang w:eastAsia="x-none"/>
              </w:rPr>
              <w:t xml:space="preserve">. </w:t>
            </w:r>
            <w:r w:rsidRPr="00122C27">
              <w:rPr>
                <w:iCs/>
                <w:lang w:val="x-none" w:eastAsia="x-none"/>
              </w:rPr>
              <w:t xml:space="preserve"> </w:t>
            </w:r>
            <w:bookmarkEnd w:id="50"/>
            <w:r w:rsidRPr="00122C27">
              <w:rPr>
                <w:lang w:val="x-none" w:eastAsia="x-none"/>
              </w:rPr>
              <w:t>Искусственные сооружения</w:t>
            </w:r>
          </w:p>
        </w:tc>
        <w:tc>
          <w:tcPr>
            <w:tcW w:w="901" w:type="dxa"/>
            <w:shd w:val="clear" w:color="auto" w:fill="auto"/>
          </w:tcPr>
          <w:p w:rsidR="00F60DC6" w:rsidRPr="00122C27" w:rsidRDefault="00F60DC6" w:rsidP="00F60DC6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ru-RU"/>
              </w:rPr>
            </w:pPr>
          </w:p>
        </w:tc>
      </w:tr>
      <w:tr w:rsidR="00F60DC6" w:rsidRPr="00122C27" w:rsidTr="00AF6658">
        <w:tc>
          <w:tcPr>
            <w:tcW w:w="8670" w:type="dxa"/>
            <w:shd w:val="clear" w:color="auto" w:fill="auto"/>
          </w:tcPr>
          <w:p w:rsidR="00F60DC6" w:rsidRPr="00122C27" w:rsidRDefault="00F60DC6" w:rsidP="00F60DC6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lang w:eastAsia="ru-RU"/>
              </w:rPr>
            </w:pPr>
            <w:r w:rsidRPr="00122C27">
              <w:rPr>
                <w:lang w:eastAsia="ru-RU"/>
              </w:rPr>
              <w:t xml:space="preserve">2.3.  </w:t>
            </w:r>
            <w:r w:rsidRPr="00122C27">
              <w:rPr>
                <w:iCs/>
                <w:lang w:eastAsia="ru-RU"/>
              </w:rPr>
              <w:t>Земляное полотно, дорожная одежда, обустройство</w:t>
            </w:r>
          </w:p>
        </w:tc>
        <w:tc>
          <w:tcPr>
            <w:tcW w:w="901" w:type="dxa"/>
            <w:shd w:val="clear" w:color="auto" w:fill="auto"/>
          </w:tcPr>
          <w:p w:rsidR="00F60DC6" w:rsidRPr="00122C27" w:rsidRDefault="00F60DC6" w:rsidP="00F60DC6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ru-RU"/>
              </w:rPr>
            </w:pPr>
          </w:p>
        </w:tc>
      </w:tr>
      <w:tr w:rsidR="00F60DC6" w:rsidRPr="00122C27" w:rsidTr="00AF6658">
        <w:tc>
          <w:tcPr>
            <w:tcW w:w="8670" w:type="dxa"/>
            <w:shd w:val="clear" w:color="auto" w:fill="auto"/>
          </w:tcPr>
          <w:p w:rsidR="00F60DC6" w:rsidRPr="00122C27" w:rsidRDefault="00F60DC6" w:rsidP="00F60DC6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ind w:firstLine="567"/>
              <w:jc w:val="center"/>
              <w:textAlignment w:val="baseline"/>
              <w:rPr>
                <w:lang w:eastAsia="ru-RU"/>
              </w:rPr>
            </w:pPr>
            <w:r w:rsidRPr="00122C27">
              <w:rPr>
                <w:b/>
                <w:color w:val="000000"/>
                <w:lang w:eastAsia="ru-RU"/>
              </w:rPr>
              <w:t>Глава 3. Организация строительства участка автомобильной дороги</w:t>
            </w:r>
          </w:p>
        </w:tc>
        <w:tc>
          <w:tcPr>
            <w:tcW w:w="901" w:type="dxa"/>
            <w:shd w:val="clear" w:color="auto" w:fill="auto"/>
          </w:tcPr>
          <w:p w:rsidR="00F60DC6" w:rsidRPr="00122C27" w:rsidRDefault="00F60DC6" w:rsidP="00F60DC6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ru-RU"/>
              </w:rPr>
            </w:pPr>
          </w:p>
        </w:tc>
      </w:tr>
      <w:tr w:rsidR="00F60DC6" w:rsidRPr="00122C27" w:rsidTr="00AF6658">
        <w:tc>
          <w:tcPr>
            <w:tcW w:w="8670" w:type="dxa"/>
            <w:shd w:val="clear" w:color="auto" w:fill="auto"/>
          </w:tcPr>
          <w:p w:rsidR="00F60DC6" w:rsidRPr="00122C27" w:rsidRDefault="00F60DC6" w:rsidP="00F60DC6">
            <w:pPr>
              <w:widowControl w:val="0"/>
              <w:suppressAutoHyphens w:val="0"/>
              <w:autoSpaceDE w:val="0"/>
              <w:autoSpaceDN w:val="0"/>
              <w:adjustRightInd w:val="0"/>
              <w:ind w:left="567"/>
              <w:rPr>
                <w:lang w:eastAsia="ru-RU"/>
              </w:rPr>
            </w:pPr>
            <w:r w:rsidRPr="00122C27">
              <w:rPr>
                <w:color w:val="000000"/>
                <w:lang w:eastAsia="ru-RU"/>
              </w:rPr>
              <w:t>3.1.  Календарная продолжительность строительного сезона</w:t>
            </w:r>
          </w:p>
        </w:tc>
        <w:tc>
          <w:tcPr>
            <w:tcW w:w="901" w:type="dxa"/>
            <w:shd w:val="clear" w:color="auto" w:fill="auto"/>
          </w:tcPr>
          <w:p w:rsidR="00F60DC6" w:rsidRPr="00122C27" w:rsidRDefault="00F60DC6" w:rsidP="00F60DC6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ru-RU"/>
              </w:rPr>
            </w:pPr>
          </w:p>
        </w:tc>
      </w:tr>
      <w:tr w:rsidR="00F60DC6" w:rsidRPr="00122C27" w:rsidTr="00AF6658">
        <w:tc>
          <w:tcPr>
            <w:tcW w:w="8670" w:type="dxa"/>
            <w:shd w:val="clear" w:color="auto" w:fill="auto"/>
          </w:tcPr>
          <w:p w:rsidR="00F60DC6" w:rsidRPr="00122C27" w:rsidRDefault="00F60DC6" w:rsidP="00F60DC6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ind w:left="567"/>
              <w:textAlignment w:val="baseline"/>
              <w:rPr>
                <w:lang w:eastAsia="ru-RU"/>
              </w:rPr>
            </w:pPr>
            <w:r w:rsidRPr="00122C27">
              <w:rPr>
                <w:color w:val="000000"/>
                <w:spacing w:val="20"/>
                <w:lang w:eastAsia="ru-RU"/>
              </w:rPr>
              <w:t xml:space="preserve">3.2. </w:t>
            </w:r>
            <w:r w:rsidRPr="00122C27">
              <w:rPr>
                <w:color w:val="000000"/>
                <w:lang w:eastAsia="ru-RU"/>
              </w:rPr>
              <w:t>Поставка дорожно-строительных материалов</w:t>
            </w:r>
          </w:p>
        </w:tc>
        <w:tc>
          <w:tcPr>
            <w:tcW w:w="901" w:type="dxa"/>
            <w:shd w:val="clear" w:color="auto" w:fill="auto"/>
          </w:tcPr>
          <w:p w:rsidR="00F60DC6" w:rsidRPr="00122C27" w:rsidRDefault="00F60DC6" w:rsidP="00F60DC6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ru-RU"/>
              </w:rPr>
            </w:pPr>
          </w:p>
        </w:tc>
      </w:tr>
      <w:tr w:rsidR="00F60DC6" w:rsidRPr="00122C27" w:rsidTr="00AF6658">
        <w:tc>
          <w:tcPr>
            <w:tcW w:w="8670" w:type="dxa"/>
            <w:shd w:val="clear" w:color="auto" w:fill="auto"/>
          </w:tcPr>
          <w:p w:rsidR="00F60DC6" w:rsidRPr="00122C27" w:rsidRDefault="00F60DC6" w:rsidP="00F60DC6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ind w:left="567" w:right="170"/>
              <w:textAlignment w:val="baseline"/>
              <w:rPr>
                <w:color w:val="000000"/>
                <w:spacing w:val="20"/>
                <w:lang w:eastAsia="ru-RU"/>
              </w:rPr>
            </w:pPr>
            <w:r w:rsidRPr="00122C27">
              <w:rPr>
                <w:iCs/>
                <w:lang w:eastAsia="ru-RU"/>
              </w:rPr>
              <w:t>3.3.Транспортные работы, наличие  техники и трудовых ресурсов</w:t>
            </w:r>
          </w:p>
        </w:tc>
        <w:tc>
          <w:tcPr>
            <w:tcW w:w="901" w:type="dxa"/>
            <w:shd w:val="clear" w:color="auto" w:fill="auto"/>
          </w:tcPr>
          <w:p w:rsidR="00F60DC6" w:rsidRPr="00122C27" w:rsidRDefault="00F60DC6" w:rsidP="00F60DC6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ru-RU"/>
              </w:rPr>
            </w:pPr>
          </w:p>
        </w:tc>
      </w:tr>
      <w:tr w:rsidR="00F60DC6" w:rsidRPr="00122C27" w:rsidTr="00AF6658">
        <w:tc>
          <w:tcPr>
            <w:tcW w:w="8670" w:type="dxa"/>
            <w:shd w:val="clear" w:color="auto" w:fill="auto"/>
          </w:tcPr>
          <w:p w:rsidR="00F60DC6" w:rsidRPr="00122C27" w:rsidRDefault="00F60DC6" w:rsidP="00F60DC6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ind w:left="567"/>
              <w:textAlignment w:val="baseline"/>
              <w:rPr>
                <w:color w:val="000000"/>
                <w:spacing w:val="20"/>
                <w:lang w:eastAsia="ru-RU"/>
              </w:rPr>
            </w:pPr>
            <w:r w:rsidRPr="00122C27">
              <w:rPr>
                <w:color w:val="000000"/>
                <w:lang w:eastAsia="ru-RU"/>
              </w:rPr>
              <w:t>3.4. Сводная ведомость объемов работ</w:t>
            </w:r>
          </w:p>
        </w:tc>
        <w:tc>
          <w:tcPr>
            <w:tcW w:w="901" w:type="dxa"/>
            <w:shd w:val="clear" w:color="auto" w:fill="auto"/>
          </w:tcPr>
          <w:p w:rsidR="00F60DC6" w:rsidRPr="00122C27" w:rsidRDefault="00F60DC6" w:rsidP="00F60DC6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ru-RU"/>
              </w:rPr>
            </w:pPr>
          </w:p>
        </w:tc>
      </w:tr>
      <w:tr w:rsidR="00F60DC6" w:rsidRPr="00122C27" w:rsidTr="00AF6658">
        <w:tc>
          <w:tcPr>
            <w:tcW w:w="8670" w:type="dxa"/>
            <w:shd w:val="clear" w:color="auto" w:fill="auto"/>
          </w:tcPr>
          <w:p w:rsidR="00F60DC6" w:rsidRPr="00122C27" w:rsidRDefault="00F60DC6" w:rsidP="00F60DC6">
            <w:pPr>
              <w:keepNext/>
              <w:widowControl w:val="0"/>
              <w:suppressAutoHyphens w:val="0"/>
              <w:overflowPunct w:val="0"/>
              <w:autoSpaceDE w:val="0"/>
              <w:autoSpaceDN w:val="0"/>
              <w:adjustRightInd w:val="0"/>
              <w:ind w:firstLine="709"/>
              <w:jc w:val="center"/>
              <w:textAlignment w:val="baseline"/>
              <w:outlineLvl w:val="5"/>
              <w:rPr>
                <w:b/>
                <w:lang w:eastAsia="ru-RU"/>
              </w:rPr>
            </w:pPr>
            <w:r w:rsidRPr="00122C27">
              <w:rPr>
                <w:b/>
                <w:color w:val="000000"/>
                <w:lang w:eastAsia="ru-RU"/>
              </w:rPr>
              <w:t>Глава 4.  Организация работ на искусственных сооружениях</w:t>
            </w:r>
          </w:p>
        </w:tc>
        <w:tc>
          <w:tcPr>
            <w:tcW w:w="901" w:type="dxa"/>
            <w:shd w:val="clear" w:color="auto" w:fill="auto"/>
          </w:tcPr>
          <w:p w:rsidR="00F60DC6" w:rsidRPr="00122C27" w:rsidRDefault="00F60DC6" w:rsidP="00F60DC6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ru-RU"/>
              </w:rPr>
            </w:pPr>
          </w:p>
        </w:tc>
      </w:tr>
      <w:tr w:rsidR="00F60DC6" w:rsidRPr="00122C27" w:rsidTr="00AF6658">
        <w:tc>
          <w:tcPr>
            <w:tcW w:w="8670" w:type="dxa"/>
            <w:shd w:val="clear" w:color="auto" w:fill="auto"/>
          </w:tcPr>
          <w:p w:rsidR="00F60DC6" w:rsidRPr="00122C27" w:rsidRDefault="00F60DC6" w:rsidP="00F60DC6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ind w:left="993" w:hanging="284"/>
              <w:textAlignment w:val="baseline"/>
              <w:rPr>
                <w:color w:val="000000"/>
                <w:lang w:eastAsia="ru-RU"/>
              </w:rPr>
            </w:pPr>
            <w:r w:rsidRPr="00122C27">
              <w:rPr>
                <w:iCs/>
                <w:lang w:eastAsia="ru-RU"/>
              </w:rPr>
              <w:t>4.1. Технология строительства водопропускных труб</w:t>
            </w:r>
          </w:p>
        </w:tc>
        <w:tc>
          <w:tcPr>
            <w:tcW w:w="901" w:type="dxa"/>
            <w:shd w:val="clear" w:color="auto" w:fill="auto"/>
          </w:tcPr>
          <w:p w:rsidR="00F60DC6" w:rsidRPr="00122C27" w:rsidRDefault="00F60DC6" w:rsidP="00F60DC6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ru-RU"/>
              </w:rPr>
            </w:pPr>
          </w:p>
        </w:tc>
      </w:tr>
      <w:tr w:rsidR="00F60DC6" w:rsidRPr="00122C27" w:rsidTr="00AF6658">
        <w:tc>
          <w:tcPr>
            <w:tcW w:w="8670" w:type="dxa"/>
            <w:shd w:val="clear" w:color="auto" w:fill="auto"/>
          </w:tcPr>
          <w:p w:rsidR="00F60DC6" w:rsidRPr="00122C27" w:rsidRDefault="00F60DC6" w:rsidP="00F60DC6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ind w:left="993" w:hanging="284"/>
              <w:textAlignment w:val="baseline"/>
              <w:rPr>
                <w:color w:val="000000"/>
                <w:lang w:eastAsia="ru-RU"/>
              </w:rPr>
            </w:pPr>
            <w:r w:rsidRPr="00122C27">
              <w:rPr>
                <w:iCs/>
                <w:lang w:eastAsia="ru-RU"/>
              </w:rPr>
              <w:t>4.2. Состав отряда и калькуляция трудовых затрат на строительство водопропускных труб</w:t>
            </w:r>
          </w:p>
        </w:tc>
        <w:tc>
          <w:tcPr>
            <w:tcW w:w="901" w:type="dxa"/>
            <w:shd w:val="clear" w:color="auto" w:fill="auto"/>
          </w:tcPr>
          <w:p w:rsidR="00F60DC6" w:rsidRPr="00122C27" w:rsidRDefault="00F60DC6" w:rsidP="00F60DC6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ru-RU"/>
              </w:rPr>
            </w:pPr>
          </w:p>
        </w:tc>
      </w:tr>
      <w:tr w:rsidR="00F60DC6" w:rsidRPr="00122C27" w:rsidTr="00AF6658">
        <w:tc>
          <w:tcPr>
            <w:tcW w:w="8670" w:type="dxa"/>
            <w:shd w:val="clear" w:color="auto" w:fill="auto"/>
          </w:tcPr>
          <w:p w:rsidR="00F60DC6" w:rsidRPr="00122C27" w:rsidRDefault="00F60DC6" w:rsidP="00F60DC6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ind w:left="993" w:hanging="284"/>
              <w:textAlignment w:val="baseline"/>
              <w:rPr>
                <w:iCs/>
                <w:lang w:eastAsia="ru-RU"/>
              </w:rPr>
            </w:pPr>
            <w:r w:rsidRPr="00122C27">
              <w:rPr>
                <w:iCs/>
                <w:lang w:eastAsia="ru-RU"/>
              </w:rPr>
              <w:t>4.3. Контроль качества</w:t>
            </w:r>
          </w:p>
        </w:tc>
        <w:tc>
          <w:tcPr>
            <w:tcW w:w="901" w:type="dxa"/>
            <w:shd w:val="clear" w:color="auto" w:fill="auto"/>
          </w:tcPr>
          <w:p w:rsidR="00F60DC6" w:rsidRPr="00122C27" w:rsidRDefault="00F60DC6" w:rsidP="00F60DC6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ru-RU"/>
              </w:rPr>
            </w:pPr>
          </w:p>
        </w:tc>
      </w:tr>
      <w:tr w:rsidR="00F60DC6" w:rsidRPr="00122C27" w:rsidTr="00AF6658">
        <w:tc>
          <w:tcPr>
            <w:tcW w:w="8670" w:type="dxa"/>
            <w:shd w:val="clear" w:color="auto" w:fill="auto"/>
          </w:tcPr>
          <w:p w:rsidR="00F60DC6" w:rsidRPr="00122C27" w:rsidRDefault="00F60DC6" w:rsidP="00F60DC6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ind w:firstLine="709"/>
              <w:jc w:val="center"/>
              <w:textAlignment w:val="baseline"/>
              <w:rPr>
                <w:color w:val="000000"/>
                <w:lang w:eastAsia="ru-RU"/>
              </w:rPr>
            </w:pPr>
            <w:r w:rsidRPr="00122C27">
              <w:rPr>
                <w:b/>
                <w:lang w:eastAsia="ru-RU"/>
              </w:rPr>
              <w:t xml:space="preserve">Глава 5. Организация земляных работ </w:t>
            </w:r>
          </w:p>
        </w:tc>
        <w:tc>
          <w:tcPr>
            <w:tcW w:w="901" w:type="dxa"/>
            <w:shd w:val="clear" w:color="auto" w:fill="auto"/>
          </w:tcPr>
          <w:p w:rsidR="00F60DC6" w:rsidRPr="00122C27" w:rsidRDefault="00F60DC6" w:rsidP="00F60DC6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ru-RU"/>
              </w:rPr>
            </w:pPr>
          </w:p>
        </w:tc>
      </w:tr>
      <w:tr w:rsidR="00F60DC6" w:rsidRPr="00122C27" w:rsidTr="00AF6658">
        <w:tc>
          <w:tcPr>
            <w:tcW w:w="8670" w:type="dxa"/>
            <w:shd w:val="clear" w:color="auto" w:fill="auto"/>
          </w:tcPr>
          <w:p w:rsidR="00F60DC6" w:rsidRPr="00122C27" w:rsidRDefault="00F60DC6" w:rsidP="00F60DC6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lang w:eastAsia="ru-RU"/>
              </w:rPr>
            </w:pPr>
            <w:r w:rsidRPr="00122C27">
              <w:rPr>
                <w:lang w:eastAsia="ru-RU"/>
              </w:rPr>
              <w:t>5.1   Подготовительные работы</w:t>
            </w:r>
          </w:p>
        </w:tc>
        <w:tc>
          <w:tcPr>
            <w:tcW w:w="901" w:type="dxa"/>
            <w:shd w:val="clear" w:color="auto" w:fill="auto"/>
          </w:tcPr>
          <w:p w:rsidR="00F60DC6" w:rsidRPr="00122C27" w:rsidRDefault="00F60DC6" w:rsidP="00F60DC6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ru-RU"/>
              </w:rPr>
            </w:pPr>
          </w:p>
        </w:tc>
      </w:tr>
      <w:tr w:rsidR="00F60DC6" w:rsidRPr="00122C27" w:rsidTr="00AF6658">
        <w:tc>
          <w:tcPr>
            <w:tcW w:w="8670" w:type="dxa"/>
            <w:shd w:val="clear" w:color="auto" w:fill="auto"/>
          </w:tcPr>
          <w:p w:rsidR="00F60DC6" w:rsidRPr="00122C27" w:rsidRDefault="00F60DC6" w:rsidP="00F60DC6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ind w:left="567"/>
              <w:textAlignment w:val="baseline"/>
              <w:rPr>
                <w:iCs/>
                <w:lang w:eastAsia="ru-RU"/>
              </w:rPr>
            </w:pPr>
            <w:r w:rsidRPr="00122C27">
              <w:rPr>
                <w:iCs/>
                <w:lang w:eastAsia="ru-RU"/>
              </w:rPr>
              <w:t>5.2. Организация линейных земляных работ</w:t>
            </w:r>
          </w:p>
        </w:tc>
        <w:tc>
          <w:tcPr>
            <w:tcW w:w="901" w:type="dxa"/>
            <w:shd w:val="clear" w:color="auto" w:fill="auto"/>
          </w:tcPr>
          <w:p w:rsidR="00F60DC6" w:rsidRPr="00122C27" w:rsidRDefault="00F60DC6" w:rsidP="00F60DC6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ru-RU"/>
              </w:rPr>
            </w:pPr>
          </w:p>
        </w:tc>
      </w:tr>
      <w:tr w:rsidR="00F60DC6" w:rsidRPr="00122C27" w:rsidTr="00AF6658">
        <w:tc>
          <w:tcPr>
            <w:tcW w:w="8670" w:type="dxa"/>
            <w:shd w:val="clear" w:color="auto" w:fill="auto"/>
          </w:tcPr>
          <w:p w:rsidR="00F60DC6" w:rsidRPr="00122C27" w:rsidRDefault="00F60DC6" w:rsidP="00F60DC6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ind w:left="567"/>
              <w:textAlignment w:val="baseline"/>
              <w:rPr>
                <w:iCs/>
                <w:lang w:eastAsia="ru-RU"/>
              </w:rPr>
            </w:pPr>
            <w:r w:rsidRPr="00122C27">
              <w:rPr>
                <w:iCs/>
                <w:lang w:eastAsia="ru-RU"/>
              </w:rPr>
              <w:t>5.2.1. Расчет средней высоты насыпи и объемов работ на захватке</w:t>
            </w:r>
          </w:p>
        </w:tc>
        <w:tc>
          <w:tcPr>
            <w:tcW w:w="901" w:type="dxa"/>
            <w:shd w:val="clear" w:color="auto" w:fill="auto"/>
          </w:tcPr>
          <w:p w:rsidR="00F60DC6" w:rsidRPr="00122C27" w:rsidRDefault="00F60DC6" w:rsidP="00F60DC6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ru-RU"/>
              </w:rPr>
            </w:pPr>
          </w:p>
        </w:tc>
      </w:tr>
      <w:tr w:rsidR="00F60DC6" w:rsidRPr="00122C27" w:rsidTr="00AF6658">
        <w:tc>
          <w:tcPr>
            <w:tcW w:w="8670" w:type="dxa"/>
            <w:shd w:val="clear" w:color="auto" w:fill="auto"/>
          </w:tcPr>
          <w:p w:rsidR="00F60DC6" w:rsidRPr="00122C27" w:rsidRDefault="00F60DC6" w:rsidP="00F60DC6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ind w:left="567"/>
              <w:textAlignment w:val="baseline"/>
              <w:rPr>
                <w:iCs/>
                <w:lang w:eastAsia="ru-RU"/>
              </w:rPr>
            </w:pPr>
            <w:r w:rsidRPr="00122C27">
              <w:rPr>
                <w:iCs/>
                <w:lang w:eastAsia="ru-RU"/>
              </w:rPr>
              <w:t>5.2.2. Расчет и комплектование отрядов линейных земляных работ</w:t>
            </w:r>
          </w:p>
        </w:tc>
        <w:tc>
          <w:tcPr>
            <w:tcW w:w="901" w:type="dxa"/>
            <w:shd w:val="clear" w:color="auto" w:fill="auto"/>
          </w:tcPr>
          <w:p w:rsidR="00F60DC6" w:rsidRPr="00122C27" w:rsidRDefault="00F60DC6" w:rsidP="00F60DC6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ru-RU"/>
              </w:rPr>
            </w:pPr>
          </w:p>
        </w:tc>
      </w:tr>
      <w:tr w:rsidR="00F60DC6" w:rsidRPr="00122C27" w:rsidTr="00AF6658">
        <w:tc>
          <w:tcPr>
            <w:tcW w:w="8670" w:type="dxa"/>
            <w:shd w:val="clear" w:color="auto" w:fill="auto"/>
          </w:tcPr>
          <w:p w:rsidR="00F60DC6" w:rsidRPr="00122C27" w:rsidRDefault="00F60DC6" w:rsidP="00F60DC6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ind w:left="567"/>
              <w:textAlignment w:val="baseline"/>
              <w:rPr>
                <w:iCs/>
                <w:lang w:eastAsia="ru-RU"/>
              </w:rPr>
            </w:pPr>
            <w:r w:rsidRPr="00122C27">
              <w:rPr>
                <w:iCs/>
                <w:lang w:eastAsia="ru-RU"/>
              </w:rPr>
              <w:t>5.2.3. Технико-экономическое обоснование выбора отряда линейных земляных работ</w:t>
            </w:r>
          </w:p>
        </w:tc>
        <w:tc>
          <w:tcPr>
            <w:tcW w:w="901" w:type="dxa"/>
            <w:shd w:val="clear" w:color="auto" w:fill="auto"/>
          </w:tcPr>
          <w:p w:rsidR="00F60DC6" w:rsidRPr="00122C27" w:rsidRDefault="00F60DC6" w:rsidP="00F60DC6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ru-RU"/>
              </w:rPr>
            </w:pPr>
          </w:p>
        </w:tc>
      </w:tr>
      <w:tr w:rsidR="00F60DC6" w:rsidRPr="00122C27" w:rsidTr="00AF6658">
        <w:tc>
          <w:tcPr>
            <w:tcW w:w="8670" w:type="dxa"/>
            <w:shd w:val="clear" w:color="auto" w:fill="auto"/>
          </w:tcPr>
          <w:p w:rsidR="00F60DC6" w:rsidRPr="00122C27" w:rsidRDefault="00F60DC6" w:rsidP="00F60DC6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ind w:left="567"/>
              <w:textAlignment w:val="baseline"/>
              <w:rPr>
                <w:iCs/>
                <w:lang w:eastAsia="ru-RU"/>
              </w:rPr>
            </w:pPr>
            <w:r w:rsidRPr="00122C27">
              <w:rPr>
                <w:iCs/>
                <w:lang w:eastAsia="ru-RU"/>
              </w:rPr>
              <w:t>5.2.4 Калькуляция трудовых затрат</w:t>
            </w:r>
          </w:p>
        </w:tc>
        <w:tc>
          <w:tcPr>
            <w:tcW w:w="901" w:type="dxa"/>
            <w:shd w:val="clear" w:color="auto" w:fill="auto"/>
          </w:tcPr>
          <w:p w:rsidR="00F60DC6" w:rsidRPr="00122C27" w:rsidRDefault="00F60DC6" w:rsidP="00F60DC6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ru-RU"/>
              </w:rPr>
            </w:pPr>
          </w:p>
        </w:tc>
      </w:tr>
      <w:tr w:rsidR="00F60DC6" w:rsidRPr="00122C27" w:rsidTr="00AF6658">
        <w:tc>
          <w:tcPr>
            <w:tcW w:w="8670" w:type="dxa"/>
            <w:shd w:val="clear" w:color="auto" w:fill="auto"/>
          </w:tcPr>
          <w:p w:rsidR="00F60DC6" w:rsidRPr="00122C27" w:rsidRDefault="00F60DC6" w:rsidP="00F60DC6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ind w:left="567"/>
              <w:textAlignment w:val="baseline"/>
              <w:rPr>
                <w:iCs/>
                <w:lang w:eastAsia="ru-RU"/>
              </w:rPr>
            </w:pPr>
            <w:r w:rsidRPr="00122C27">
              <w:rPr>
                <w:iCs/>
                <w:lang w:eastAsia="ru-RU"/>
              </w:rPr>
              <w:t>5.3. Организация производства сосредоточенных земляных работ</w:t>
            </w:r>
          </w:p>
        </w:tc>
        <w:tc>
          <w:tcPr>
            <w:tcW w:w="901" w:type="dxa"/>
            <w:shd w:val="clear" w:color="auto" w:fill="auto"/>
          </w:tcPr>
          <w:p w:rsidR="00F60DC6" w:rsidRPr="00122C27" w:rsidRDefault="00F60DC6" w:rsidP="00F60DC6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ru-RU"/>
              </w:rPr>
            </w:pPr>
          </w:p>
        </w:tc>
      </w:tr>
      <w:tr w:rsidR="00F60DC6" w:rsidRPr="00122C27" w:rsidTr="00AF6658">
        <w:tc>
          <w:tcPr>
            <w:tcW w:w="8670" w:type="dxa"/>
            <w:shd w:val="clear" w:color="auto" w:fill="auto"/>
          </w:tcPr>
          <w:p w:rsidR="00F60DC6" w:rsidRPr="00122C27" w:rsidRDefault="00F60DC6" w:rsidP="00F60DC6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ind w:left="567"/>
              <w:textAlignment w:val="baseline"/>
              <w:rPr>
                <w:iCs/>
                <w:lang w:eastAsia="ru-RU"/>
              </w:rPr>
            </w:pPr>
            <w:r w:rsidRPr="00122C27">
              <w:rPr>
                <w:iCs/>
                <w:lang w:eastAsia="ru-RU"/>
              </w:rPr>
              <w:t>5.3.1. Расчет объемов и времени работы отряда сосредоточенных земляных работ</w:t>
            </w:r>
          </w:p>
        </w:tc>
        <w:tc>
          <w:tcPr>
            <w:tcW w:w="901" w:type="dxa"/>
            <w:shd w:val="clear" w:color="auto" w:fill="auto"/>
          </w:tcPr>
          <w:p w:rsidR="00F60DC6" w:rsidRPr="00122C27" w:rsidRDefault="00F60DC6" w:rsidP="00F60DC6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ru-RU"/>
              </w:rPr>
            </w:pPr>
          </w:p>
        </w:tc>
      </w:tr>
      <w:tr w:rsidR="00F60DC6" w:rsidRPr="00122C27" w:rsidTr="00AF6658">
        <w:trPr>
          <w:gridAfter w:val="1"/>
          <w:wAfter w:w="901" w:type="dxa"/>
        </w:trPr>
        <w:tc>
          <w:tcPr>
            <w:tcW w:w="8670" w:type="dxa"/>
            <w:shd w:val="clear" w:color="auto" w:fill="auto"/>
          </w:tcPr>
          <w:p w:rsidR="00F60DC6" w:rsidRPr="00122C27" w:rsidRDefault="00F60DC6" w:rsidP="00F60DC6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ind w:left="567"/>
              <w:textAlignment w:val="baseline"/>
              <w:rPr>
                <w:iCs/>
                <w:lang w:eastAsia="ru-RU"/>
              </w:rPr>
            </w:pPr>
            <w:r w:rsidRPr="00122C27">
              <w:rPr>
                <w:iCs/>
                <w:lang w:eastAsia="ru-RU"/>
              </w:rPr>
              <w:t>5.3.2. Комплектование отряда и калькуляция трудовых затрат</w:t>
            </w:r>
          </w:p>
        </w:tc>
      </w:tr>
      <w:tr w:rsidR="00F60DC6" w:rsidRPr="00122C27" w:rsidTr="00AF6658">
        <w:trPr>
          <w:gridAfter w:val="1"/>
          <w:wAfter w:w="901" w:type="dxa"/>
        </w:trPr>
        <w:tc>
          <w:tcPr>
            <w:tcW w:w="8670" w:type="dxa"/>
            <w:shd w:val="clear" w:color="auto" w:fill="auto"/>
          </w:tcPr>
          <w:p w:rsidR="00F60DC6" w:rsidRPr="00122C27" w:rsidRDefault="00F60DC6" w:rsidP="00F60DC6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ind w:left="567"/>
              <w:textAlignment w:val="baseline"/>
              <w:rPr>
                <w:iCs/>
                <w:lang w:eastAsia="ru-RU"/>
              </w:rPr>
            </w:pPr>
            <w:r w:rsidRPr="00122C27">
              <w:rPr>
                <w:iCs/>
                <w:lang w:eastAsia="ru-RU"/>
              </w:rPr>
              <w:t>5.3.3. Технико-экономические показатели отряда сосредоточенных земляных работ</w:t>
            </w:r>
          </w:p>
        </w:tc>
      </w:tr>
      <w:tr w:rsidR="00F60DC6" w:rsidRPr="00122C27" w:rsidTr="00AF6658">
        <w:trPr>
          <w:gridAfter w:val="1"/>
          <w:wAfter w:w="901" w:type="dxa"/>
        </w:trPr>
        <w:tc>
          <w:tcPr>
            <w:tcW w:w="8670" w:type="dxa"/>
            <w:shd w:val="clear" w:color="auto" w:fill="auto"/>
          </w:tcPr>
          <w:p w:rsidR="00F60DC6" w:rsidRPr="00122C27" w:rsidRDefault="00F60DC6" w:rsidP="00F60DC6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ind w:left="567"/>
              <w:textAlignment w:val="baseline"/>
              <w:rPr>
                <w:iCs/>
                <w:lang w:eastAsia="ru-RU"/>
              </w:rPr>
            </w:pPr>
            <w:r w:rsidRPr="00122C27">
              <w:rPr>
                <w:iCs/>
                <w:lang w:eastAsia="ru-RU"/>
              </w:rPr>
              <w:t>5.4.  Контроль качества</w:t>
            </w:r>
          </w:p>
        </w:tc>
      </w:tr>
      <w:tr w:rsidR="00F60DC6" w:rsidRPr="00122C27" w:rsidTr="00AF6658">
        <w:trPr>
          <w:gridAfter w:val="1"/>
          <w:wAfter w:w="901" w:type="dxa"/>
        </w:trPr>
        <w:tc>
          <w:tcPr>
            <w:tcW w:w="8670" w:type="dxa"/>
            <w:shd w:val="clear" w:color="auto" w:fill="auto"/>
          </w:tcPr>
          <w:p w:rsidR="00F60DC6" w:rsidRPr="00122C27" w:rsidRDefault="00F60DC6" w:rsidP="00F60DC6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ind w:firstLine="709"/>
              <w:jc w:val="center"/>
              <w:textAlignment w:val="baseline"/>
              <w:rPr>
                <w:b/>
                <w:iCs/>
                <w:lang w:eastAsia="ru-RU"/>
              </w:rPr>
            </w:pPr>
            <w:r w:rsidRPr="00122C27">
              <w:rPr>
                <w:b/>
                <w:iCs/>
                <w:lang w:eastAsia="ru-RU"/>
              </w:rPr>
              <w:t>Глава 6. Организация  работ  по строительству дорожной  одежды и обустройству  дороги</w:t>
            </w:r>
          </w:p>
        </w:tc>
      </w:tr>
      <w:tr w:rsidR="00F60DC6" w:rsidRPr="00122C27" w:rsidTr="00AF6658">
        <w:trPr>
          <w:gridAfter w:val="1"/>
          <w:wAfter w:w="901" w:type="dxa"/>
        </w:trPr>
        <w:tc>
          <w:tcPr>
            <w:tcW w:w="8670" w:type="dxa"/>
            <w:shd w:val="clear" w:color="auto" w:fill="auto"/>
          </w:tcPr>
          <w:p w:rsidR="00F60DC6" w:rsidRPr="00122C27" w:rsidRDefault="00F60DC6" w:rsidP="00F60DC6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ind w:left="709" w:hanging="142"/>
              <w:textAlignment w:val="baseline"/>
              <w:rPr>
                <w:iCs/>
                <w:lang w:eastAsia="ru-RU"/>
              </w:rPr>
            </w:pPr>
            <w:r w:rsidRPr="00122C27">
              <w:rPr>
                <w:iCs/>
                <w:lang w:eastAsia="ru-RU"/>
              </w:rPr>
              <w:t>6.1. Дорожная  одежда</w:t>
            </w:r>
          </w:p>
        </w:tc>
      </w:tr>
      <w:tr w:rsidR="00F60DC6" w:rsidRPr="00122C27" w:rsidTr="00AF6658">
        <w:trPr>
          <w:gridAfter w:val="1"/>
          <w:wAfter w:w="901" w:type="dxa"/>
        </w:trPr>
        <w:tc>
          <w:tcPr>
            <w:tcW w:w="8670" w:type="dxa"/>
            <w:shd w:val="clear" w:color="auto" w:fill="auto"/>
          </w:tcPr>
          <w:p w:rsidR="00F60DC6" w:rsidRPr="00122C27" w:rsidRDefault="00F60DC6" w:rsidP="00F60DC6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ind w:left="709" w:hanging="142"/>
              <w:textAlignment w:val="baseline"/>
              <w:rPr>
                <w:iCs/>
                <w:lang w:eastAsia="ru-RU"/>
              </w:rPr>
            </w:pPr>
            <w:r w:rsidRPr="00122C27">
              <w:rPr>
                <w:iCs/>
                <w:lang w:eastAsia="ru-RU"/>
              </w:rPr>
              <w:t>6.1.1 Расчет и комплектация отряда по устройству дорожной одежды</w:t>
            </w:r>
          </w:p>
        </w:tc>
      </w:tr>
      <w:tr w:rsidR="00F60DC6" w:rsidRPr="00122C27" w:rsidTr="00AF6658">
        <w:trPr>
          <w:gridAfter w:val="1"/>
          <w:wAfter w:w="901" w:type="dxa"/>
        </w:trPr>
        <w:tc>
          <w:tcPr>
            <w:tcW w:w="8670" w:type="dxa"/>
            <w:shd w:val="clear" w:color="auto" w:fill="auto"/>
          </w:tcPr>
          <w:p w:rsidR="00F60DC6" w:rsidRPr="00122C27" w:rsidRDefault="00F60DC6" w:rsidP="00F60DC6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ind w:left="709" w:hanging="142"/>
              <w:textAlignment w:val="baseline"/>
              <w:rPr>
                <w:iCs/>
                <w:lang w:eastAsia="ru-RU"/>
              </w:rPr>
            </w:pPr>
            <w:r w:rsidRPr="00122C27">
              <w:rPr>
                <w:iCs/>
                <w:lang w:eastAsia="ru-RU"/>
              </w:rPr>
              <w:t>6.1.2. Калькуляция трудовых затрат</w:t>
            </w:r>
          </w:p>
        </w:tc>
      </w:tr>
      <w:tr w:rsidR="00F60DC6" w:rsidRPr="00122C27" w:rsidTr="00AF6658">
        <w:trPr>
          <w:gridAfter w:val="1"/>
          <w:wAfter w:w="901" w:type="dxa"/>
        </w:trPr>
        <w:tc>
          <w:tcPr>
            <w:tcW w:w="8670" w:type="dxa"/>
            <w:shd w:val="clear" w:color="auto" w:fill="auto"/>
          </w:tcPr>
          <w:p w:rsidR="00F60DC6" w:rsidRPr="00122C27" w:rsidRDefault="00F60DC6" w:rsidP="00F60DC6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ind w:left="709" w:hanging="142"/>
              <w:textAlignment w:val="baseline"/>
              <w:rPr>
                <w:iCs/>
                <w:lang w:eastAsia="ru-RU"/>
              </w:rPr>
            </w:pPr>
            <w:r w:rsidRPr="00122C27">
              <w:rPr>
                <w:lang w:eastAsia="ru-RU"/>
              </w:rPr>
              <w:t>6.2. Обустройство дороги</w:t>
            </w:r>
          </w:p>
        </w:tc>
      </w:tr>
      <w:tr w:rsidR="00F60DC6" w:rsidRPr="00122C27" w:rsidTr="00AF6658">
        <w:trPr>
          <w:gridAfter w:val="1"/>
          <w:wAfter w:w="901" w:type="dxa"/>
        </w:trPr>
        <w:tc>
          <w:tcPr>
            <w:tcW w:w="8670" w:type="dxa"/>
            <w:shd w:val="clear" w:color="auto" w:fill="auto"/>
          </w:tcPr>
          <w:p w:rsidR="00F60DC6" w:rsidRPr="00122C27" w:rsidRDefault="00F60DC6" w:rsidP="00F60DC6">
            <w:pPr>
              <w:widowControl w:val="0"/>
              <w:shd w:val="clear" w:color="auto" w:fill="FFFFFF"/>
              <w:suppressAutoHyphens w:val="0"/>
              <w:overflowPunct w:val="0"/>
              <w:autoSpaceDE w:val="0"/>
              <w:autoSpaceDN w:val="0"/>
              <w:adjustRightInd w:val="0"/>
              <w:ind w:left="709" w:hanging="142"/>
              <w:textAlignment w:val="baseline"/>
              <w:rPr>
                <w:iCs/>
                <w:lang w:eastAsia="ru-RU"/>
              </w:rPr>
            </w:pPr>
            <w:r w:rsidRPr="00122C27">
              <w:rPr>
                <w:lang w:eastAsia="ru-RU"/>
              </w:rPr>
              <w:t>6.2.1. Установка  барьерных ограждений</w:t>
            </w:r>
          </w:p>
        </w:tc>
      </w:tr>
      <w:tr w:rsidR="00F60DC6" w:rsidRPr="00122C27" w:rsidTr="00AF6658">
        <w:trPr>
          <w:gridAfter w:val="1"/>
          <w:wAfter w:w="901" w:type="dxa"/>
        </w:trPr>
        <w:tc>
          <w:tcPr>
            <w:tcW w:w="8670" w:type="dxa"/>
            <w:shd w:val="clear" w:color="auto" w:fill="auto"/>
          </w:tcPr>
          <w:p w:rsidR="00F60DC6" w:rsidRPr="00122C27" w:rsidRDefault="00F60DC6" w:rsidP="00F60DC6">
            <w:pPr>
              <w:widowControl w:val="0"/>
              <w:shd w:val="clear" w:color="auto" w:fill="FFFFFF"/>
              <w:suppressAutoHyphens w:val="0"/>
              <w:overflowPunct w:val="0"/>
              <w:autoSpaceDE w:val="0"/>
              <w:autoSpaceDN w:val="0"/>
              <w:adjustRightInd w:val="0"/>
              <w:ind w:left="709" w:hanging="142"/>
              <w:textAlignment w:val="baseline"/>
              <w:rPr>
                <w:iCs/>
                <w:lang w:eastAsia="ru-RU"/>
              </w:rPr>
            </w:pPr>
            <w:r w:rsidRPr="00122C27">
              <w:rPr>
                <w:lang w:eastAsia="ru-RU"/>
              </w:rPr>
              <w:t>6.2.2. Установка дорожных знаков</w:t>
            </w:r>
          </w:p>
        </w:tc>
      </w:tr>
      <w:tr w:rsidR="00F60DC6" w:rsidRPr="00122C27" w:rsidTr="00AF6658">
        <w:trPr>
          <w:gridAfter w:val="1"/>
          <w:wAfter w:w="901" w:type="dxa"/>
        </w:trPr>
        <w:tc>
          <w:tcPr>
            <w:tcW w:w="8670" w:type="dxa"/>
            <w:shd w:val="clear" w:color="auto" w:fill="auto"/>
          </w:tcPr>
          <w:p w:rsidR="00F60DC6" w:rsidRPr="00122C27" w:rsidRDefault="00F60DC6" w:rsidP="00F60DC6">
            <w:pPr>
              <w:widowControl w:val="0"/>
              <w:shd w:val="clear" w:color="auto" w:fill="FFFFFF"/>
              <w:suppressAutoHyphens w:val="0"/>
              <w:overflowPunct w:val="0"/>
              <w:autoSpaceDE w:val="0"/>
              <w:autoSpaceDN w:val="0"/>
              <w:adjustRightInd w:val="0"/>
              <w:ind w:left="709" w:hanging="142"/>
              <w:textAlignment w:val="baseline"/>
              <w:rPr>
                <w:lang w:eastAsia="ru-RU"/>
              </w:rPr>
            </w:pPr>
            <w:r w:rsidRPr="00122C27">
              <w:rPr>
                <w:lang w:eastAsia="ru-RU"/>
              </w:rPr>
              <w:t>6.2.3. Нанесение дорожной разметки</w:t>
            </w:r>
          </w:p>
        </w:tc>
      </w:tr>
      <w:tr w:rsidR="00F60DC6" w:rsidRPr="00122C27" w:rsidTr="00AF6658">
        <w:trPr>
          <w:gridAfter w:val="1"/>
          <w:wAfter w:w="901" w:type="dxa"/>
        </w:trPr>
        <w:tc>
          <w:tcPr>
            <w:tcW w:w="8670" w:type="dxa"/>
            <w:shd w:val="clear" w:color="auto" w:fill="auto"/>
          </w:tcPr>
          <w:p w:rsidR="00F60DC6" w:rsidRPr="00122C27" w:rsidRDefault="00F60DC6" w:rsidP="00F60DC6">
            <w:pPr>
              <w:widowControl w:val="0"/>
              <w:shd w:val="clear" w:color="auto" w:fill="FFFFFF"/>
              <w:suppressAutoHyphens w:val="0"/>
              <w:overflowPunct w:val="0"/>
              <w:autoSpaceDE w:val="0"/>
              <w:autoSpaceDN w:val="0"/>
              <w:adjustRightInd w:val="0"/>
              <w:ind w:left="709" w:hanging="142"/>
              <w:textAlignment w:val="baseline"/>
              <w:rPr>
                <w:lang w:eastAsia="ru-RU"/>
              </w:rPr>
            </w:pPr>
            <w:r w:rsidRPr="00122C27">
              <w:rPr>
                <w:lang w:eastAsia="ru-RU"/>
              </w:rPr>
              <w:t>6.3. Контроль качества</w:t>
            </w:r>
          </w:p>
        </w:tc>
      </w:tr>
      <w:tr w:rsidR="00F60DC6" w:rsidRPr="00122C27" w:rsidTr="00AF6658">
        <w:trPr>
          <w:gridAfter w:val="1"/>
          <w:wAfter w:w="901" w:type="dxa"/>
        </w:trPr>
        <w:tc>
          <w:tcPr>
            <w:tcW w:w="8670" w:type="dxa"/>
            <w:shd w:val="clear" w:color="auto" w:fill="auto"/>
          </w:tcPr>
          <w:p w:rsidR="00F60DC6" w:rsidRPr="00122C27" w:rsidRDefault="00F60DC6" w:rsidP="00F60DC6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ind w:firstLine="709"/>
              <w:jc w:val="center"/>
              <w:textAlignment w:val="baseline"/>
              <w:rPr>
                <w:b/>
                <w:lang w:eastAsia="ru-RU"/>
              </w:rPr>
            </w:pPr>
            <w:r w:rsidRPr="00122C27">
              <w:rPr>
                <w:b/>
                <w:iCs/>
                <w:lang w:eastAsia="ru-RU"/>
              </w:rPr>
              <w:t>Глава 7.  Экономическая часть</w:t>
            </w:r>
          </w:p>
        </w:tc>
      </w:tr>
      <w:tr w:rsidR="00F60DC6" w:rsidRPr="00122C27" w:rsidTr="00AF6658">
        <w:trPr>
          <w:gridAfter w:val="1"/>
          <w:wAfter w:w="901" w:type="dxa"/>
        </w:trPr>
        <w:tc>
          <w:tcPr>
            <w:tcW w:w="8670" w:type="dxa"/>
            <w:shd w:val="clear" w:color="auto" w:fill="auto"/>
          </w:tcPr>
          <w:p w:rsidR="00F60DC6" w:rsidRPr="00122C27" w:rsidRDefault="00F60DC6" w:rsidP="00F60DC6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ind w:left="340" w:right="170" w:firstLine="567"/>
              <w:textAlignment w:val="baseline"/>
              <w:rPr>
                <w:lang w:eastAsia="ru-RU"/>
              </w:rPr>
            </w:pPr>
            <w:r w:rsidRPr="00122C27">
              <w:rPr>
                <w:lang w:eastAsia="ru-RU"/>
              </w:rPr>
              <w:t>7.1. Пояснительная  записка</w:t>
            </w:r>
          </w:p>
        </w:tc>
      </w:tr>
      <w:tr w:rsidR="00F60DC6" w:rsidRPr="00122C27" w:rsidTr="00AF6658">
        <w:trPr>
          <w:gridAfter w:val="1"/>
          <w:wAfter w:w="901" w:type="dxa"/>
        </w:trPr>
        <w:tc>
          <w:tcPr>
            <w:tcW w:w="8670" w:type="dxa"/>
            <w:shd w:val="clear" w:color="auto" w:fill="auto"/>
          </w:tcPr>
          <w:p w:rsidR="00F60DC6" w:rsidRPr="00122C27" w:rsidRDefault="00F60DC6" w:rsidP="00F60DC6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ind w:left="340" w:right="170" w:firstLine="567"/>
              <w:textAlignment w:val="baseline"/>
              <w:rPr>
                <w:lang w:eastAsia="ru-RU"/>
              </w:rPr>
            </w:pPr>
            <w:r w:rsidRPr="00122C27">
              <w:rPr>
                <w:lang w:eastAsia="ru-RU"/>
              </w:rPr>
              <w:t>7.2. Сводный  сметный  расчет</w:t>
            </w:r>
          </w:p>
        </w:tc>
      </w:tr>
      <w:tr w:rsidR="00F60DC6" w:rsidRPr="00122C27" w:rsidTr="00AF6658">
        <w:trPr>
          <w:gridAfter w:val="1"/>
          <w:wAfter w:w="901" w:type="dxa"/>
        </w:trPr>
        <w:tc>
          <w:tcPr>
            <w:tcW w:w="8670" w:type="dxa"/>
            <w:shd w:val="clear" w:color="auto" w:fill="auto"/>
          </w:tcPr>
          <w:p w:rsidR="00F60DC6" w:rsidRPr="00122C27" w:rsidRDefault="00F60DC6" w:rsidP="00F60DC6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ind w:firstLine="709"/>
              <w:jc w:val="center"/>
              <w:textAlignment w:val="baseline"/>
              <w:rPr>
                <w:b/>
                <w:lang w:eastAsia="ru-RU"/>
              </w:rPr>
            </w:pPr>
            <w:r w:rsidRPr="00122C27">
              <w:rPr>
                <w:b/>
                <w:iCs/>
                <w:lang w:eastAsia="ru-RU"/>
              </w:rPr>
              <w:t>Глава 8.  Охрана окружающей  среды  и техника безопасности</w:t>
            </w:r>
          </w:p>
        </w:tc>
      </w:tr>
      <w:tr w:rsidR="00F60DC6" w:rsidRPr="00122C27" w:rsidTr="00AF6658">
        <w:trPr>
          <w:gridAfter w:val="1"/>
          <w:wAfter w:w="901" w:type="dxa"/>
        </w:trPr>
        <w:tc>
          <w:tcPr>
            <w:tcW w:w="8670" w:type="dxa"/>
            <w:shd w:val="clear" w:color="auto" w:fill="auto"/>
          </w:tcPr>
          <w:p w:rsidR="00F60DC6" w:rsidRPr="00122C27" w:rsidRDefault="00F60DC6" w:rsidP="00F60DC6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ind w:left="1276" w:hanging="709"/>
              <w:textAlignment w:val="baseline"/>
              <w:rPr>
                <w:lang w:eastAsia="ru-RU"/>
              </w:rPr>
            </w:pPr>
            <w:r w:rsidRPr="00122C27">
              <w:rPr>
                <w:iCs/>
                <w:lang w:eastAsia="ru-RU"/>
              </w:rPr>
              <w:t>8.1.Воздействие объекта на окружающую природную среду</w:t>
            </w:r>
          </w:p>
        </w:tc>
      </w:tr>
      <w:tr w:rsidR="00F60DC6" w:rsidRPr="00122C27" w:rsidTr="00AF6658">
        <w:trPr>
          <w:gridAfter w:val="1"/>
          <w:wAfter w:w="901" w:type="dxa"/>
        </w:trPr>
        <w:tc>
          <w:tcPr>
            <w:tcW w:w="8670" w:type="dxa"/>
            <w:shd w:val="clear" w:color="auto" w:fill="auto"/>
          </w:tcPr>
          <w:p w:rsidR="00F60DC6" w:rsidRPr="00122C27" w:rsidRDefault="00F60DC6" w:rsidP="00F60DC6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ind w:left="1276" w:hanging="709"/>
              <w:textAlignment w:val="baseline"/>
              <w:rPr>
                <w:spacing w:val="20"/>
                <w:lang w:eastAsia="ru-RU"/>
              </w:rPr>
            </w:pPr>
            <w:r w:rsidRPr="00122C27">
              <w:rPr>
                <w:lang w:eastAsia="ru-RU"/>
              </w:rPr>
              <w:t>8.2. Техника безопасности</w:t>
            </w:r>
          </w:p>
        </w:tc>
      </w:tr>
      <w:tr w:rsidR="00F60DC6" w:rsidRPr="00122C27" w:rsidTr="00AF6658">
        <w:trPr>
          <w:gridAfter w:val="1"/>
          <w:wAfter w:w="901" w:type="dxa"/>
        </w:trPr>
        <w:tc>
          <w:tcPr>
            <w:tcW w:w="8670" w:type="dxa"/>
            <w:shd w:val="clear" w:color="auto" w:fill="auto"/>
          </w:tcPr>
          <w:p w:rsidR="009B1950" w:rsidRPr="009B1950" w:rsidRDefault="00F60DC6" w:rsidP="009B1950">
            <w:pPr>
              <w:pStyle w:val="af6"/>
              <w:widowControl w:val="0"/>
              <w:numPr>
                <w:ilvl w:val="2"/>
                <w:numId w:val="13"/>
              </w:numPr>
              <w:shd w:val="clear" w:color="auto" w:fill="FFFFFF"/>
              <w:tabs>
                <w:tab w:val="left" w:pos="-180"/>
              </w:tabs>
              <w:suppressAutoHyphens w:val="0"/>
              <w:overflowPunct w:val="0"/>
              <w:autoSpaceDE w:val="0"/>
              <w:autoSpaceDN w:val="0"/>
              <w:adjustRightInd w:val="0"/>
              <w:ind w:right="138"/>
              <w:textAlignment w:val="baseline"/>
              <w:rPr>
                <w:bCs/>
                <w:lang w:eastAsia="ru-RU"/>
              </w:rPr>
            </w:pPr>
            <w:r w:rsidRPr="009B1950">
              <w:rPr>
                <w:bCs/>
                <w:color w:val="000000"/>
                <w:spacing w:val="-1"/>
                <w:lang w:eastAsia="ru-RU"/>
              </w:rPr>
              <w:lastRenderedPageBreak/>
              <w:t xml:space="preserve">Организация работ по технике безопасности </w:t>
            </w:r>
            <w:r w:rsidRPr="009B1950">
              <w:rPr>
                <w:bCs/>
                <w:color w:val="000000"/>
                <w:spacing w:val="-3"/>
                <w:lang w:eastAsia="ru-RU"/>
              </w:rPr>
              <w:t>и производственной санитарии</w:t>
            </w:r>
          </w:p>
        </w:tc>
      </w:tr>
      <w:tr w:rsidR="00F60DC6" w:rsidRPr="00122C27" w:rsidTr="00AF6658">
        <w:trPr>
          <w:gridAfter w:val="1"/>
          <w:wAfter w:w="901" w:type="dxa"/>
        </w:trPr>
        <w:tc>
          <w:tcPr>
            <w:tcW w:w="8670" w:type="dxa"/>
            <w:shd w:val="clear" w:color="auto" w:fill="auto"/>
          </w:tcPr>
          <w:p w:rsidR="00F60DC6" w:rsidRPr="00122C27" w:rsidRDefault="00F60DC6" w:rsidP="009B1950">
            <w:pPr>
              <w:widowControl w:val="0"/>
              <w:shd w:val="clear" w:color="auto" w:fill="FFFFFF"/>
              <w:tabs>
                <w:tab w:val="left" w:pos="-180"/>
                <w:tab w:val="left" w:pos="180"/>
              </w:tabs>
              <w:suppressAutoHyphens w:val="0"/>
              <w:overflowPunct w:val="0"/>
              <w:autoSpaceDE w:val="0"/>
              <w:autoSpaceDN w:val="0"/>
              <w:adjustRightInd w:val="0"/>
              <w:ind w:left="1276" w:right="138" w:hanging="709"/>
              <w:textAlignment w:val="baseline"/>
              <w:rPr>
                <w:bCs/>
                <w:lang w:eastAsia="ru-RU"/>
              </w:rPr>
            </w:pPr>
            <w:r w:rsidRPr="00122C27">
              <w:rPr>
                <w:bCs/>
                <w:color w:val="000000"/>
                <w:spacing w:val="2"/>
                <w:lang w:eastAsia="ru-RU"/>
              </w:rPr>
              <w:t>8.2.</w:t>
            </w:r>
            <w:r w:rsidR="009B1950">
              <w:rPr>
                <w:bCs/>
                <w:color w:val="000000"/>
                <w:spacing w:val="2"/>
                <w:lang w:eastAsia="ru-RU"/>
              </w:rPr>
              <w:t>2.</w:t>
            </w:r>
            <w:r w:rsidRPr="00122C27">
              <w:rPr>
                <w:bCs/>
                <w:color w:val="000000"/>
                <w:spacing w:val="2"/>
                <w:lang w:eastAsia="ru-RU"/>
              </w:rPr>
              <w:t xml:space="preserve"> Инструктаж, обучение </w:t>
            </w:r>
            <w:r w:rsidRPr="00122C27">
              <w:rPr>
                <w:color w:val="000000"/>
                <w:spacing w:val="2"/>
                <w:lang w:eastAsia="ru-RU"/>
              </w:rPr>
              <w:t xml:space="preserve">и </w:t>
            </w:r>
            <w:r w:rsidRPr="00122C27">
              <w:rPr>
                <w:bCs/>
                <w:color w:val="000000"/>
                <w:spacing w:val="2"/>
                <w:lang w:eastAsia="ru-RU"/>
              </w:rPr>
              <w:t xml:space="preserve">пропаганда безопасных методов </w:t>
            </w:r>
            <w:r w:rsidRPr="00122C27">
              <w:rPr>
                <w:bCs/>
                <w:color w:val="000000"/>
                <w:spacing w:val="-1"/>
                <w:lang w:eastAsia="ru-RU"/>
              </w:rPr>
              <w:t>ведения работ</w:t>
            </w:r>
          </w:p>
        </w:tc>
      </w:tr>
      <w:tr w:rsidR="00F60DC6" w:rsidRPr="00122C27" w:rsidTr="00AF6658">
        <w:trPr>
          <w:gridAfter w:val="1"/>
          <w:wAfter w:w="901" w:type="dxa"/>
        </w:trPr>
        <w:tc>
          <w:tcPr>
            <w:tcW w:w="8670" w:type="dxa"/>
            <w:shd w:val="clear" w:color="auto" w:fill="auto"/>
          </w:tcPr>
          <w:p w:rsidR="00F60DC6" w:rsidRPr="00122C27" w:rsidRDefault="00F60DC6" w:rsidP="00F60DC6">
            <w:pPr>
              <w:widowControl w:val="0"/>
              <w:shd w:val="clear" w:color="auto" w:fill="FFFFFF"/>
              <w:tabs>
                <w:tab w:val="left" w:pos="-180"/>
                <w:tab w:val="left" w:pos="180"/>
              </w:tabs>
              <w:suppressAutoHyphens w:val="0"/>
              <w:overflowPunct w:val="0"/>
              <w:autoSpaceDE w:val="0"/>
              <w:autoSpaceDN w:val="0"/>
              <w:adjustRightInd w:val="0"/>
              <w:ind w:left="1276" w:right="138" w:hanging="709"/>
              <w:textAlignment w:val="baseline"/>
              <w:rPr>
                <w:bCs/>
                <w:color w:val="000000"/>
                <w:spacing w:val="2"/>
                <w:lang w:eastAsia="ru-RU"/>
              </w:rPr>
            </w:pPr>
            <w:r w:rsidRPr="00122C27">
              <w:rPr>
                <w:b/>
                <w:iCs/>
                <w:lang w:eastAsia="ru-RU"/>
              </w:rPr>
              <w:t xml:space="preserve">Глава 9.  Деталь проекта. </w:t>
            </w:r>
          </w:p>
        </w:tc>
      </w:tr>
      <w:tr w:rsidR="00F60DC6" w:rsidRPr="00122C27" w:rsidTr="00AF6658">
        <w:trPr>
          <w:gridAfter w:val="1"/>
          <w:wAfter w:w="901" w:type="dxa"/>
        </w:trPr>
        <w:tc>
          <w:tcPr>
            <w:tcW w:w="8670" w:type="dxa"/>
            <w:shd w:val="clear" w:color="auto" w:fill="auto"/>
          </w:tcPr>
          <w:p w:rsidR="00F60DC6" w:rsidRPr="00122C27" w:rsidRDefault="00F60DC6" w:rsidP="00F60DC6">
            <w:pPr>
              <w:widowControl w:val="0"/>
              <w:shd w:val="clear" w:color="auto" w:fill="FFFFFF"/>
              <w:tabs>
                <w:tab w:val="left" w:pos="-180"/>
                <w:tab w:val="left" w:pos="180"/>
              </w:tabs>
              <w:suppressAutoHyphens w:val="0"/>
              <w:overflowPunct w:val="0"/>
              <w:autoSpaceDE w:val="0"/>
              <w:autoSpaceDN w:val="0"/>
              <w:adjustRightInd w:val="0"/>
              <w:ind w:left="1276" w:right="138" w:hanging="709"/>
              <w:textAlignment w:val="baseline"/>
              <w:rPr>
                <w:b/>
                <w:bCs/>
                <w:color w:val="000000"/>
                <w:spacing w:val="2"/>
                <w:lang w:eastAsia="ru-RU"/>
              </w:rPr>
            </w:pPr>
            <w:r w:rsidRPr="00122C27">
              <w:rPr>
                <w:b/>
                <w:bCs/>
                <w:color w:val="000000"/>
                <w:spacing w:val="2"/>
                <w:lang w:eastAsia="ru-RU"/>
              </w:rPr>
              <w:t>Заключение</w:t>
            </w:r>
          </w:p>
        </w:tc>
      </w:tr>
      <w:tr w:rsidR="00F60DC6" w:rsidRPr="00122C27" w:rsidTr="00AF6658">
        <w:trPr>
          <w:gridAfter w:val="1"/>
          <w:wAfter w:w="901" w:type="dxa"/>
        </w:trPr>
        <w:tc>
          <w:tcPr>
            <w:tcW w:w="8670" w:type="dxa"/>
            <w:shd w:val="clear" w:color="auto" w:fill="auto"/>
          </w:tcPr>
          <w:p w:rsidR="00F60DC6" w:rsidRPr="00122C27" w:rsidRDefault="00F60DC6" w:rsidP="00F60DC6">
            <w:pPr>
              <w:widowControl w:val="0"/>
              <w:shd w:val="clear" w:color="auto" w:fill="FFFFFF"/>
              <w:tabs>
                <w:tab w:val="left" w:pos="-180"/>
                <w:tab w:val="left" w:pos="180"/>
              </w:tabs>
              <w:suppressAutoHyphens w:val="0"/>
              <w:overflowPunct w:val="0"/>
              <w:autoSpaceDE w:val="0"/>
              <w:autoSpaceDN w:val="0"/>
              <w:adjustRightInd w:val="0"/>
              <w:ind w:left="1276" w:right="138" w:hanging="709"/>
              <w:textAlignment w:val="baseline"/>
              <w:rPr>
                <w:b/>
                <w:bCs/>
                <w:color w:val="000000"/>
                <w:spacing w:val="2"/>
                <w:lang w:eastAsia="ru-RU"/>
              </w:rPr>
            </w:pPr>
            <w:r w:rsidRPr="00122C27">
              <w:rPr>
                <w:b/>
                <w:bCs/>
                <w:color w:val="000000"/>
                <w:spacing w:val="2"/>
                <w:lang w:eastAsia="ru-RU"/>
              </w:rPr>
              <w:t>Список  литературы</w:t>
            </w:r>
          </w:p>
        </w:tc>
      </w:tr>
    </w:tbl>
    <w:p w:rsidR="006D1441" w:rsidRPr="006D1441" w:rsidRDefault="006D1441" w:rsidP="006D1441">
      <w:pPr>
        <w:shd w:val="clear" w:color="auto" w:fill="FFFFFF"/>
        <w:suppressAutoHyphens w:val="0"/>
        <w:rPr>
          <w:sz w:val="28"/>
          <w:szCs w:val="32"/>
          <w:lang w:eastAsia="ru-RU"/>
        </w:rPr>
      </w:pPr>
    </w:p>
    <w:p w:rsidR="00E13D2A" w:rsidRPr="00CF3A42" w:rsidRDefault="00AF6658" w:rsidP="00AF6658">
      <w:pPr>
        <w:rPr>
          <w:b/>
        </w:rPr>
      </w:pPr>
      <w:r w:rsidRPr="00CF3A42">
        <w:rPr>
          <w:b/>
        </w:rPr>
        <w:t>Перечень графической  части:</w:t>
      </w:r>
    </w:p>
    <w:p w:rsidR="00AF6658" w:rsidRDefault="00100823" w:rsidP="00CF3A42">
      <w:pPr>
        <w:pStyle w:val="af6"/>
        <w:numPr>
          <w:ilvl w:val="1"/>
          <w:numId w:val="3"/>
        </w:numPr>
        <w:tabs>
          <w:tab w:val="clear" w:pos="1080"/>
          <w:tab w:val="num" w:pos="0"/>
        </w:tabs>
        <w:ind w:left="0" w:firstLine="720"/>
      </w:pPr>
      <w:r>
        <w:t>Генеральный  план района строительства. Транспортная  схема района  строительства с  поставкой  ДСМ. ДКГ района  строительства, розы  ветров. Технико-экономическое  показатели  строительства  автодороги – 1 лист</w:t>
      </w:r>
      <w:r w:rsidR="00D3617A">
        <w:t>;</w:t>
      </w:r>
    </w:p>
    <w:p w:rsidR="00D3617A" w:rsidRDefault="00D3617A" w:rsidP="00CF3A42">
      <w:pPr>
        <w:pStyle w:val="af6"/>
        <w:numPr>
          <w:ilvl w:val="1"/>
          <w:numId w:val="3"/>
        </w:numPr>
        <w:tabs>
          <w:tab w:val="clear" w:pos="1080"/>
          <w:tab w:val="num" w:pos="0"/>
        </w:tabs>
        <w:ind w:left="0" w:firstLine="720"/>
      </w:pPr>
      <w:r>
        <w:t>Варианты  распределения  земляных масс. Продольный  и поперечный  профили дороги</w:t>
      </w:r>
      <w:r w:rsidR="00100823">
        <w:t xml:space="preserve"> – 1 лист</w:t>
      </w:r>
      <w:r>
        <w:t>;</w:t>
      </w:r>
    </w:p>
    <w:p w:rsidR="00D3617A" w:rsidRDefault="00100823" w:rsidP="00CF3A42">
      <w:pPr>
        <w:pStyle w:val="af6"/>
        <w:numPr>
          <w:ilvl w:val="1"/>
          <w:numId w:val="3"/>
        </w:numPr>
        <w:tabs>
          <w:tab w:val="clear" w:pos="1080"/>
          <w:tab w:val="num" w:pos="0"/>
        </w:tabs>
        <w:ind w:left="0" w:firstLine="720"/>
      </w:pPr>
      <w:r>
        <w:t xml:space="preserve">Варианты  специализированных потоков по  возведению земполотна при линейных и сосредоточенных работах. </w:t>
      </w:r>
      <w:r w:rsidR="00D3617A">
        <w:t>Технологические  схемы   производства  работ</w:t>
      </w:r>
      <w:r>
        <w:t>, составы  МДО. Технико-экономическое  показатели для  выбора  оптимального  варианта потока – 1-2 листа</w:t>
      </w:r>
      <w:r w:rsidR="00D3617A">
        <w:t>;</w:t>
      </w:r>
    </w:p>
    <w:p w:rsidR="00D3617A" w:rsidRDefault="00100823" w:rsidP="00CF3A42">
      <w:pPr>
        <w:pStyle w:val="af6"/>
        <w:numPr>
          <w:ilvl w:val="1"/>
          <w:numId w:val="3"/>
        </w:numPr>
        <w:tabs>
          <w:tab w:val="clear" w:pos="1080"/>
          <w:tab w:val="num" w:pos="0"/>
        </w:tabs>
        <w:ind w:left="0" w:firstLine="720"/>
        <w:jc w:val="both"/>
      </w:pPr>
      <w:r>
        <w:t>Специализированный  поток по устройству оснований  и покрытий дорожной  одежды, на  укрепительные работы. Технологические  схемы. Технико-экономические  показатели. Составы МДО – 1-2 листа</w:t>
      </w:r>
      <w:r w:rsidR="00D3617A">
        <w:t>;</w:t>
      </w:r>
    </w:p>
    <w:p w:rsidR="00D3617A" w:rsidRDefault="00100823" w:rsidP="00CF3A42">
      <w:pPr>
        <w:pStyle w:val="af6"/>
        <w:numPr>
          <w:ilvl w:val="1"/>
          <w:numId w:val="3"/>
        </w:numPr>
        <w:tabs>
          <w:tab w:val="clear" w:pos="1080"/>
          <w:tab w:val="num" w:pos="0"/>
        </w:tabs>
        <w:ind w:left="0" w:firstLine="720"/>
      </w:pPr>
      <w:r>
        <w:t>Графики поступления  строительных материалов и конструкций – 1 лист</w:t>
      </w:r>
    </w:p>
    <w:p w:rsidR="00D3617A" w:rsidRDefault="00D3617A" w:rsidP="00CF3A42">
      <w:pPr>
        <w:pStyle w:val="af6"/>
        <w:numPr>
          <w:ilvl w:val="1"/>
          <w:numId w:val="3"/>
        </w:numPr>
        <w:tabs>
          <w:tab w:val="clear" w:pos="1080"/>
          <w:tab w:val="num" w:pos="0"/>
        </w:tabs>
        <w:ind w:left="0" w:firstLine="720"/>
      </w:pPr>
      <w:r>
        <w:t>Линейный календарный  график</w:t>
      </w:r>
      <w:r w:rsidR="00100823">
        <w:t>. Эпюры   потребности  рабочих кадров  и техники   -1 лист</w:t>
      </w:r>
    </w:p>
    <w:p w:rsidR="00100823" w:rsidRPr="00D3617A" w:rsidRDefault="00100823" w:rsidP="00CF3A42">
      <w:pPr>
        <w:pStyle w:val="af6"/>
        <w:numPr>
          <w:ilvl w:val="1"/>
          <w:numId w:val="3"/>
        </w:numPr>
        <w:tabs>
          <w:tab w:val="clear" w:pos="1080"/>
          <w:tab w:val="num" w:pos="0"/>
        </w:tabs>
        <w:ind w:left="0" w:firstLine="720"/>
      </w:pPr>
      <w:r>
        <w:t>Деталь проекта – 1 лист.</w:t>
      </w:r>
    </w:p>
    <w:p w:rsidR="00AF6658" w:rsidRPr="00D3617A" w:rsidRDefault="00AF6658" w:rsidP="00AF6658"/>
    <w:p w:rsidR="00463F23" w:rsidRDefault="00463F23" w:rsidP="00F60DC6">
      <w:pPr>
        <w:suppressAutoHyphens w:val="0"/>
        <w:ind w:firstLine="567"/>
        <w:jc w:val="center"/>
        <w:rPr>
          <w:kern w:val="28"/>
          <w:sz w:val="28"/>
          <w:szCs w:val="28"/>
          <w:lang w:eastAsia="ru-RU"/>
        </w:rPr>
      </w:pPr>
    </w:p>
    <w:p w:rsidR="00F60DC6" w:rsidRPr="00F60DC6" w:rsidRDefault="00F60DC6" w:rsidP="00F60DC6">
      <w:pPr>
        <w:suppressAutoHyphens w:val="0"/>
        <w:ind w:firstLine="567"/>
        <w:jc w:val="center"/>
        <w:rPr>
          <w:b/>
          <w:sz w:val="28"/>
          <w:szCs w:val="28"/>
          <w:lang w:eastAsia="ru-RU"/>
        </w:rPr>
      </w:pPr>
      <w:r w:rsidRPr="00AF6658">
        <w:rPr>
          <w:kern w:val="28"/>
          <w:sz w:val="28"/>
          <w:szCs w:val="28"/>
          <w:lang w:eastAsia="ru-RU"/>
        </w:rPr>
        <w:t>Тема ВКР:</w:t>
      </w:r>
      <w:r w:rsidRPr="00F60DC6">
        <w:rPr>
          <w:b/>
          <w:kern w:val="28"/>
          <w:sz w:val="28"/>
          <w:szCs w:val="28"/>
          <w:lang w:eastAsia="ru-RU"/>
        </w:rPr>
        <w:t xml:space="preserve"> Проект производства работ  по капитальному ремонту автомобильной дороги</w:t>
      </w:r>
    </w:p>
    <w:p w:rsidR="00AF6658" w:rsidRDefault="00AF6658" w:rsidP="00F60DC6">
      <w:pPr>
        <w:suppressAutoHyphens w:val="0"/>
        <w:ind w:firstLine="567"/>
        <w:jc w:val="center"/>
        <w:rPr>
          <w:b/>
          <w:sz w:val="28"/>
          <w:szCs w:val="28"/>
          <w:lang w:eastAsia="ru-RU"/>
        </w:rPr>
      </w:pPr>
    </w:p>
    <w:p w:rsidR="00F60DC6" w:rsidRPr="00CF3A42" w:rsidRDefault="00F60DC6" w:rsidP="00AF6658">
      <w:pPr>
        <w:suppressAutoHyphens w:val="0"/>
        <w:ind w:firstLine="567"/>
        <w:rPr>
          <w:b/>
          <w:lang w:eastAsia="ru-RU"/>
        </w:rPr>
      </w:pPr>
      <w:r w:rsidRPr="00CF3A42">
        <w:rPr>
          <w:b/>
          <w:lang w:eastAsia="ru-RU"/>
        </w:rPr>
        <w:t>Примерное  содержание  ВКР:</w:t>
      </w:r>
    </w:p>
    <w:tbl>
      <w:tblPr>
        <w:tblStyle w:val="1b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7796"/>
        <w:gridCol w:w="850"/>
      </w:tblGrid>
      <w:tr w:rsidR="00F60DC6" w:rsidRPr="00AF6658" w:rsidTr="00AF6658">
        <w:tc>
          <w:tcPr>
            <w:tcW w:w="8897" w:type="dxa"/>
            <w:gridSpan w:val="2"/>
          </w:tcPr>
          <w:p w:rsidR="00F60DC6" w:rsidRPr="00AF6658" w:rsidRDefault="00F60DC6" w:rsidP="00F60DC6">
            <w:pPr>
              <w:suppressAutoHyphens w:val="0"/>
              <w:ind w:firstLine="567"/>
              <w:rPr>
                <w:b/>
                <w:lang w:eastAsia="ru-RU"/>
              </w:rPr>
            </w:pPr>
            <w:r w:rsidRPr="00AF6658">
              <w:rPr>
                <w:b/>
                <w:lang w:eastAsia="ru-RU"/>
              </w:rPr>
              <w:t>Введение</w:t>
            </w:r>
          </w:p>
        </w:tc>
        <w:tc>
          <w:tcPr>
            <w:tcW w:w="850" w:type="dxa"/>
          </w:tcPr>
          <w:p w:rsidR="00F60DC6" w:rsidRPr="00AF6658" w:rsidRDefault="00F60DC6" w:rsidP="00F60DC6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F60DC6" w:rsidRPr="00AF6658" w:rsidTr="00AF6658">
        <w:tc>
          <w:tcPr>
            <w:tcW w:w="8897" w:type="dxa"/>
            <w:gridSpan w:val="2"/>
          </w:tcPr>
          <w:p w:rsidR="00F60DC6" w:rsidRPr="00AF6658" w:rsidRDefault="00F60DC6" w:rsidP="00F60DC6">
            <w:pPr>
              <w:suppressAutoHyphens w:val="0"/>
              <w:ind w:firstLine="567"/>
              <w:rPr>
                <w:b/>
                <w:lang w:eastAsia="ru-RU"/>
              </w:rPr>
            </w:pPr>
            <w:r w:rsidRPr="00AF6658">
              <w:rPr>
                <w:b/>
                <w:lang w:eastAsia="ru-RU"/>
              </w:rPr>
              <w:t>Глава 1. Общая характеристика района производства работ</w:t>
            </w:r>
          </w:p>
        </w:tc>
        <w:tc>
          <w:tcPr>
            <w:tcW w:w="850" w:type="dxa"/>
          </w:tcPr>
          <w:p w:rsidR="00F60DC6" w:rsidRPr="00AF6658" w:rsidRDefault="00F60DC6" w:rsidP="00F60DC6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F60DC6" w:rsidRPr="00AF6658" w:rsidTr="00AF6658">
        <w:tc>
          <w:tcPr>
            <w:tcW w:w="1101" w:type="dxa"/>
          </w:tcPr>
          <w:p w:rsidR="00F60DC6" w:rsidRPr="00AF6658" w:rsidRDefault="00F60DC6" w:rsidP="00F60DC6">
            <w:pPr>
              <w:suppressAutoHyphens w:val="0"/>
              <w:jc w:val="center"/>
              <w:rPr>
                <w:lang w:eastAsia="ru-RU"/>
              </w:rPr>
            </w:pPr>
            <w:r w:rsidRPr="00AF6658">
              <w:rPr>
                <w:lang w:eastAsia="ru-RU"/>
              </w:rPr>
              <w:t>1.1.</w:t>
            </w:r>
          </w:p>
        </w:tc>
        <w:tc>
          <w:tcPr>
            <w:tcW w:w="7796" w:type="dxa"/>
          </w:tcPr>
          <w:p w:rsidR="00F60DC6" w:rsidRPr="00AF6658" w:rsidRDefault="00F60DC6" w:rsidP="00F60DC6">
            <w:pPr>
              <w:suppressAutoHyphens w:val="0"/>
              <w:rPr>
                <w:lang w:eastAsia="ru-RU"/>
              </w:rPr>
            </w:pPr>
            <w:r w:rsidRPr="00AF6658">
              <w:rPr>
                <w:lang w:eastAsia="ru-RU"/>
              </w:rPr>
              <w:t>Экономическая характеристика района</w:t>
            </w:r>
          </w:p>
        </w:tc>
        <w:tc>
          <w:tcPr>
            <w:tcW w:w="850" w:type="dxa"/>
          </w:tcPr>
          <w:p w:rsidR="00F60DC6" w:rsidRPr="00AF6658" w:rsidRDefault="00F60DC6" w:rsidP="00F60DC6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F60DC6" w:rsidRPr="00AF6658" w:rsidTr="00AF6658">
        <w:tc>
          <w:tcPr>
            <w:tcW w:w="1101" w:type="dxa"/>
          </w:tcPr>
          <w:p w:rsidR="00F60DC6" w:rsidRPr="00AF6658" w:rsidRDefault="00F60DC6" w:rsidP="00F60DC6">
            <w:pPr>
              <w:suppressAutoHyphens w:val="0"/>
              <w:jc w:val="center"/>
              <w:rPr>
                <w:lang w:eastAsia="ru-RU"/>
              </w:rPr>
            </w:pPr>
            <w:r w:rsidRPr="00AF6658">
              <w:rPr>
                <w:lang w:eastAsia="ru-RU"/>
              </w:rPr>
              <w:t>1.2.</w:t>
            </w:r>
          </w:p>
        </w:tc>
        <w:tc>
          <w:tcPr>
            <w:tcW w:w="7796" w:type="dxa"/>
          </w:tcPr>
          <w:p w:rsidR="00F60DC6" w:rsidRPr="00AF6658" w:rsidRDefault="00F60DC6" w:rsidP="00F60DC6">
            <w:pPr>
              <w:suppressAutoHyphens w:val="0"/>
              <w:rPr>
                <w:lang w:eastAsia="ru-RU"/>
              </w:rPr>
            </w:pPr>
            <w:r w:rsidRPr="00AF6658">
              <w:rPr>
                <w:lang w:eastAsia="ru-RU"/>
              </w:rPr>
              <w:t>Транспортная сеть</w:t>
            </w:r>
          </w:p>
        </w:tc>
        <w:tc>
          <w:tcPr>
            <w:tcW w:w="850" w:type="dxa"/>
          </w:tcPr>
          <w:p w:rsidR="00F60DC6" w:rsidRPr="00AF6658" w:rsidRDefault="00F60DC6" w:rsidP="00F60DC6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F60DC6" w:rsidRPr="00AF6658" w:rsidTr="00AF6658">
        <w:tc>
          <w:tcPr>
            <w:tcW w:w="1101" w:type="dxa"/>
          </w:tcPr>
          <w:p w:rsidR="00F60DC6" w:rsidRPr="00AF6658" w:rsidRDefault="00F60DC6" w:rsidP="00F60DC6">
            <w:pPr>
              <w:suppressAutoHyphens w:val="0"/>
              <w:jc w:val="center"/>
              <w:rPr>
                <w:lang w:eastAsia="ru-RU"/>
              </w:rPr>
            </w:pPr>
            <w:r w:rsidRPr="00AF6658">
              <w:rPr>
                <w:lang w:eastAsia="ru-RU"/>
              </w:rPr>
              <w:t>1.3.</w:t>
            </w:r>
          </w:p>
        </w:tc>
        <w:tc>
          <w:tcPr>
            <w:tcW w:w="7796" w:type="dxa"/>
          </w:tcPr>
          <w:p w:rsidR="00F60DC6" w:rsidRPr="00AF6658" w:rsidRDefault="00F60DC6" w:rsidP="00F60DC6">
            <w:pPr>
              <w:suppressAutoHyphens w:val="0"/>
              <w:rPr>
                <w:lang w:eastAsia="ru-RU"/>
              </w:rPr>
            </w:pPr>
            <w:r w:rsidRPr="00AF6658">
              <w:rPr>
                <w:lang w:eastAsia="ru-RU"/>
              </w:rPr>
              <w:t>Климат</w:t>
            </w:r>
          </w:p>
        </w:tc>
        <w:tc>
          <w:tcPr>
            <w:tcW w:w="850" w:type="dxa"/>
          </w:tcPr>
          <w:p w:rsidR="00F60DC6" w:rsidRPr="00AF6658" w:rsidRDefault="00F60DC6" w:rsidP="00F60DC6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F60DC6" w:rsidRPr="00AF6658" w:rsidTr="00AF6658">
        <w:tc>
          <w:tcPr>
            <w:tcW w:w="1101" w:type="dxa"/>
          </w:tcPr>
          <w:p w:rsidR="00F60DC6" w:rsidRPr="00AF6658" w:rsidRDefault="00F60DC6" w:rsidP="00F60DC6">
            <w:pPr>
              <w:suppressAutoHyphens w:val="0"/>
              <w:jc w:val="center"/>
              <w:rPr>
                <w:lang w:eastAsia="ru-RU"/>
              </w:rPr>
            </w:pPr>
            <w:r w:rsidRPr="00AF6658">
              <w:rPr>
                <w:lang w:eastAsia="ru-RU"/>
              </w:rPr>
              <w:t>1.3.1.</w:t>
            </w:r>
          </w:p>
        </w:tc>
        <w:tc>
          <w:tcPr>
            <w:tcW w:w="7796" w:type="dxa"/>
          </w:tcPr>
          <w:p w:rsidR="00F60DC6" w:rsidRPr="00AF6658" w:rsidRDefault="00F60DC6" w:rsidP="00F60DC6">
            <w:pPr>
              <w:suppressAutoHyphens w:val="0"/>
              <w:rPr>
                <w:lang w:eastAsia="ru-RU"/>
              </w:rPr>
            </w:pPr>
            <w:r w:rsidRPr="00AF6658">
              <w:rPr>
                <w:lang w:eastAsia="ru-RU"/>
              </w:rPr>
              <w:t>Рельеф</w:t>
            </w:r>
          </w:p>
        </w:tc>
        <w:tc>
          <w:tcPr>
            <w:tcW w:w="850" w:type="dxa"/>
          </w:tcPr>
          <w:p w:rsidR="00F60DC6" w:rsidRPr="00AF6658" w:rsidRDefault="00F60DC6" w:rsidP="00F60DC6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F60DC6" w:rsidRPr="00AF6658" w:rsidTr="00AF6658">
        <w:tc>
          <w:tcPr>
            <w:tcW w:w="1101" w:type="dxa"/>
          </w:tcPr>
          <w:p w:rsidR="00F60DC6" w:rsidRPr="00AF6658" w:rsidRDefault="00F60DC6" w:rsidP="00F60DC6">
            <w:pPr>
              <w:suppressAutoHyphens w:val="0"/>
              <w:jc w:val="center"/>
              <w:rPr>
                <w:lang w:eastAsia="ru-RU"/>
              </w:rPr>
            </w:pPr>
            <w:r w:rsidRPr="00AF6658">
              <w:rPr>
                <w:lang w:eastAsia="ru-RU"/>
              </w:rPr>
              <w:t>1.3.2.</w:t>
            </w:r>
          </w:p>
        </w:tc>
        <w:tc>
          <w:tcPr>
            <w:tcW w:w="7796" w:type="dxa"/>
          </w:tcPr>
          <w:p w:rsidR="00F60DC6" w:rsidRPr="00AF6658" w:rsidRDefault="00F60DC6" w:rsidP="00F60DC6">
            <w:pPr>
              <w:suppressAutoHyphens w:val="0"/>
              <w:rPr>
                <w:lang w:eastAsia="ru-RU"/>
              </w:rPr>
            </w:pPr>
            <w:r w:rsidRPr="00AF6658">
              <w:rPr>
                <w:lang w:eastAsia="ru-RU"/>
              </w:rPr>
              <w:t>Геологическое строение (грунты) и гидрология</w:t>
            </w:r>
          </w:p>
        </w:tc>
        <w:tc>
          <w:tcPr>
            <w:tcW w:w="850" w:type="dxa"/>
          </w:tcPr>
          <w:p w:rsidR="00F60DC6" w:rsidRPr="00AF6658" w:rsidRDefault="00F60DC6" w:rsidP="00F60DC6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F60DC6" w:rsidRPr="00AF6658" w:rsidTr="00AF6658">
        <w:tc>
          <w:tcPr>
            <w:tcW w:w="1101" w:type="dxa"/>
          </w:tcPr>
          <w:p w:rsidR="00F60DC6" w:rsidRPr="00AF6658" w:rsidRDefault="00F60DC6" w:rsidP="00F60DC6">
            <w:pPr>
              <w:suppressAutoHyphens w:val="0"/>
              <w:jc w:val="center"/>
              <w:rPr>
                <w:lang w:eastAsia="ru-RU"/>
              </w:rPr>
            </w:pPr>
            <w:r w:rsidRPr="00AF6658">
              <w:rPr>
                <w:lang w:eastAsia="ru-RU"/>
              </w:rPr>
              <w:t>1.3.3.</w:t>
            </w:r>
          </w:p>
        </w:tc>
        <w:tc>
          <w:tcPr>
            <w:tcW w:w="7796" w:type="dxa"/>
          </w:tcPr>
          <w:p w:rsidR="00F60DC6" w:rsidRPr="00AF6658" w:rsidRDefault="00F60DC6" w:rsidP="00F60DC6">
            <w:pPr>
              <w:suppressAutoHyphens w:val="0"/>
              <w:rPr>
                <w:lang w:eastAsia="ru-RU"/>
              </w:rPr>
            </w:pPr>
            <w:r w:rsidRPr="00AF6658">
              <w:rPr>
                <w:lang w:eastAsia="ru-RU"/>
              </w:rPr>
              <w:t>Почвы</w:t>
            </w:r>
          </w:p>
        </w:tc>
        <w:tc>
          <w:tcPr>
            <w:tcW w:w="850" w:type="dxa"/>
          </w:tcPr>
          <w:p w:rsidR="00F60DC6" w:rsidRPr="00AF6658" w:rsidRDefault="00F60DC6" w:rsidP="00F60DC6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F60DC6" w:rsidRPr="00AF6658" w:rsidTr="00AF6658">
        <w:tc>
          <w:tcPr>
            <w:tcW w:w="1101" w:type="dxa"/>
          </w:tcPr>
          <w:p w:rsidR="00F60DC6" w:rsidRPr="00AF6658" w:rsidRDefault="00F60DC6" w:rsidP="00F60DC6">
            <w:pPr>
              <w:suppressAutoHyphens w:val="0"/>
              <w:jc w:val="center"/>
              <w:rPr>
                <w:lang w:eastAsia="ru-RU"/>
              </w:rPr>
            </w:pPr>
            <w:r w:rsidRPr="00AF6658">
              <w:rPr>
                <w:lang w:eastAsia="ru-RU"/>
              </w:rPr>
              <w:t>1.3.4.</w:t>
            </w:r>
          </w:p>
        </w:tc>
        <w:tc>
          <w:tcPr>
            <w:tcW w:w="7796" w:type="dxa"/>
          </w:tcPr>
          <w:p w:rsidR="00F60DC6" w:rsidRPr="00AF6658" w:rsidRDefault="00F60DC6" w:rsidP="00F60DC6">
            <w:pPr>
              <w:suppressAutoHyphens w:val="0"/>
              <w:rPr>
                <w:lang w:eastAsia="ru-RU"/>
              </w:rPr>
            </w:pPr>
            <w:r w:rsidRPr="00AF6658">
              <w:rPr>
                <w:lang w:eastAsia="ru-RU"/>
              </w:rPr>
              <w:t>Растительность</w:t>
            </w:r>
          </w:p>
        </w:tc>
        <w:tc>
          <w:tcPr>
            <w:tcW w:w="850" w:type="dxa"/>
          </w:tcPr>
          <w:p w:rsidR="00F60DC6" w:rsidRPr="00AF6658" w:rsidRDefault="00F60DC6" w:rsidP="00F60DC6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F60DC6" w:rsidRPr="00AF6658" w:rsidTr="00AF6658">
        <w:tc>
          <w:tcPr>
            <w:tcW w:w="1101" w:type="dxa"/>
          </w:tcPr>
          <w:p w:rsidR="00F60DC6" w:rsidRPr="00AF6658" w:rsidRDefault="00F60DC6" w:rsidP="00F60DC6">
            <w:pPr>
              <w:suppressAutoHyphens w:val="0"/>
              <w:jc w:val="center"/>
              <w:rPr>
                <w:lang w:eastAsia="ru-RU"/>
              </w:rPr>
            </w:pPr>
            <w:r w:rsidRPr="00AF6658">
              <w:rPr>
                <w:lang w:eastAsia="ru-RU"/>
              </w:rPr>
              <w:t>1.3.5.</w:t>
            </w:r>
          </w:p>
        </w:tc>
        <w:tc>
          <w:tcPr>
            <w:tcW w:w="7796" w:type="dxa"/>
          </w:tcPr>
          <w:p w:rsidR="00F60DC6" w:rsidRPr="00AF6658" w:rsidRDefault="00F60DC6" w:rsidP="00F60DC6">
            <w:pPr>
              <w:suppressAutoHyphens w:val="0"/>
              <w:rPr>
                <w:lang w:eastAsia="ru-RU"/>
              </w:rPr>
            </w:pPr>
            <w:r w:rsidRPr="00AF6658">
              <w:rPr>
                <w:lang w:eastAsia="ru-RU"/>
              </w:rPr>
              <w:t>Обеспечение строительными материалами</w:t>
            </w:r>
          </w:p>
        </w:tc>
        <w:tc>
          <w:tcPr>
            <w:tcW w:w="850" w:type="dxa"/>
          </w:tcPr>
          <w:p w:rsidR="00F60DC6" w:rsidRPr="00AF6658" w:rsidRDefault="00F60DC6" w:rsidP="00F60DC6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F60DC6" w:rsidRPr="00AF6658" w:rsidTr="00AF6658">
        <w:tc>
          <w:tcPr>
            <w:tcW w:w="1101" w:type="dxa"/>
          </w:tcPr>
          <w:p w:rsidR="00F60DC6" w:rsidRPr="00AF6658" w:rsidRDefault="00F60DC6" w:rsidP="00F60DC6">
            <w:pPr>
              <w:suppressAutoHyphens w:val="0"/>
              <w:jc w:val="center"/>
              <w:rPr>
                <w:lang w:eastAsia="ru-RU"/>
              </w:rPr>
            </w:pPr>
            <w:r w:rsidRPr="00AF6658">
              <w:rPr>
                <w:lang w:eastAsia="ru-RU"/>
              </w:rPr>
              <w:t>1.3.6.</w:t>
            </w:r>
          </w:p>
        </w:tc>
        <w:tc>
          <w:tcPr>
            <w:tcW w:w="7796" w:type="dxa"/>
          </w:tcPr>
          <w:p w:rsidR="00F60DC6" w:rsidRPr="00AF6658" w:rsidRDefault="00F60DC6" w:rsidP="00F60DC6">
            <w:pPr>
              <w:suppressAutoHyphens w:val="0"/>
              <w:rPr>
                <w:lang w:eastAsia="ru-RU"/>
              </w:rPr>
            </w:pPr>
            <w:r w:rsidRPr="00AF6658">
              <w:rPr>
                <w:lang w:eastAsia="ru-RU"/>
              </w:rPr>
              <w:t>Транспортная схема поставки дорожно-строительных материалов</w:t>
            </w:r>
          </w:p>
        </w:tc>
        <w:tc>
          <w:tcPr>
            <w:tcW w:w="850" w:type="dxa"/>
          </w:tcPr>
          <w:p w:rsidR="00F60DC6" w:rsidRPr="00AF6658" w:rsidRDefault="00F60DC6" w:rsidP="00F60DC6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F60DC6" w:rsidRPr="00AF6658" w:rsidTr="00AF6658">
        <w:tc>
          <w:tcPr>
            <w:tcW w:w="1101" w:type="dxa"/>
          </w:tcPr>
          <w:p w:rsidR="00F60DC6" w:rsidRPr="00AF6658" w:rsidRDefault="00F60DC6" w:rsidP="00F60DC6">
            <w:pPr>
              <w:suppressAutoHyphens w:val="0"/>
              <w:jc w:val="center"/>
              <w:rPr>
                <w:lang w:eastAsia="ru-RU"/>
              </w:rPr>
            </w:pPr>
            <w:r w:rsidRPr="00AF6658">
              <w:rPr>
                <w:lang w:eastAsia="ru-RU"/>
              </w:rPr>
              <w:t>1.4.</w:t>
            </w:r>
          </w:p>
        </w:tc>
        <w:tc>
          <w:tcPr>
            <w:tcW w:w="7796" w:type="dxa"/>
          </w:tcPr>
          <w:p w:rsidR="00F60DC6" w:rsidRPr="00AF6658" w:rsidRDefault="00F60DC6" w:rsidP="00F60DC6">
            <w:pPr>
              <w:suppressAutoHyphens w:val="0"/>
              <w:rPr>
                <w:lang w:eastAsia="ru-RU"/>
              </w:rPr>
            </w:pPr>
            <w:r w:rsidRPr="00AF6658">
              <w:rPr>
                <w:lang w:eastAsia="ru-RU"/>
              </w:rPr>
              <w:t>Характеристика дороги</w:t>
            </w:r>
          </w:p>
        </w:tc>
        <w:tc>
          <w:tcPr>
            <w:tcW w:w="850" w:type="dxa"/>
          </w:tcPr>
          <w:p w:rsidR="00F60DC6" w:rsidRPr="00AF6658" w:rsidRDefault="00F60DC6" w:rsidP="00F60DC6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F60DC6" w:rsidRPr="00AF6658" w:rsidTr="00AF6658">
        <w:tc>
          <w:tcPr>
            <w:tcW w:w="1101" w:type="dxa"/>
          </w:tcPr>
          <w:p w:rsidR="00F60DC6" w:rsidRPr="00AF6658" w:rsidRDefault="00F60DC6" w:rsidP="00F60DC6">
            <w:pPr>
              <w:suppressAutoHyphens w:val="0"/>
              <w:jc w:val="center"/>
              <w:rPr>
                <w:lang w:eastAsia="ru-RU"/>
              </w:rPr>
            </w:pPr>
            <w:r w:rsidRPr="00AF6658">
              <w:rPr>
                <w:lang w:eastAsia="ru-RU"/>
              </w:rPr>
              <w:t>1.4.1.</w:t>
            </w:r>
          </w:p>
        </w:tc>
        <w:tc>
          <w:tcPr>
            <w:tcW w:w="7796" w:type="dxa"/>
          </w:tcPr>
          <w:p w:rsidR="00F60DC6" w:rsidRPr="00AF6658" w:rsidRDefault="00F60DC6" w:rsidP="00F60DC6">
            <w:pPr>
              <w:suppressAutoHyphens w:val="0"/>
              <w:rPr>
                <w:lang w:eastAsia="ru-RU"/>
              </w:rPr>
            </w:pPr>
            <w:r w:rsidRPr="00AF6658">
              <w:rPr>
                <w:lang w:eastAsia="ru-RU"/>
              </w:rPr>
              <w:t>Трасса дорога</w:t>
            </w:r>
          </w:p>
        </w:tc>
        <w:tc>
          <w:tcPr>
            <w:tcW w:w="850" w:type="dxa"/>
          </w:tcPr>
          <w:p w:rsidR="00F60DC6" w:rsidRPr="00AF6658" w:rsidRDefault="00F60DC6" w:rsidP="00F60DC6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F60DC6" w:rsidRPr="00AF6658" w:rsidTr="00AF6658">
        <w:tc>
          <w:tcPr>
            <w:tcW w:w="1101" w:type="dxa"/>
          </w:tcPr>
          <w:p w:rsidR="00F60DC6" w:rsidRPr="00AF6658" w:rsidRDefault="00F60DC6" w:rsidP="00F60DC6">
            <w:pPr>
              <w:suppressAutoHyphens w:val="0"/>
              <w:jc w:val="center"/>
              <w:rPr>
                <w:lang w:eastAsia="ru-RU"/>
              </w:rPr>
            </w:pPr>
            <w:r w:rsidRPr="00AF6658">
              <w:rPr>
                <w:lang w:eastAsia="ru-RU"/>
              </w:rPr>
              <w:t>1.4.2.</w:t>
            </w:r>
          </w:p>
        </w:tc>
        <w:tc>
          <w:tcPr>
            <w:tcW w:w="7796" w:type="dxa"/>
          </w:tcPr>
          <w:p w:rsidR="00F60DC6" w:rsidRPr="00AF6658" w:rsidRDefault="00F60DC6" w:rsidP="00F60DC6">
            <w:pPr>
              <w:suppressAutoHyphens w:val="0"/>
              <w:rPr>
                <w:lang w:eastAsia="ru-RU"/>
              </w:rPr>
            </w:pPr>
            <w:r w:rsidRPr="00AF6658">
              <w:rPr>
                <w:lang w:eastAsia="ru-RU"/>
              </w:rPr>
              <w:t>Продольный профиль</w:t>
            </w:r>
          </w:p>
        </w:tc>
        <w:tc>
          <w:tcPr>
            <w:tcW w:w="850" w:type="dxa"/>
          </w:tcPr>
          <w:p w:rsidR="00F60DC6" w:rsidRPr="00AF6658" w:rsidRDefault="00F60DC6" w:rsidP="00F60DC6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F60DC6" w:rsidRPr="00AF6658" w:rsidTr="00AF6658">
        <w:tc>
          <w:tcPr>
            <w:tcW w:w="1101" w:type="dxa"/>
          </w:tcPr>
          <w:p w:rsidR="00F60DC6" w:rsidRPr="00AF6658" w:rsidRDefault="00F60DC6" w:rsidP="00F60DC6">
            <w:pPr>
              <w:suppressAutoHyphens w:val="0"/>
              <w:jc w:val="center"/>
              <w:rPr>
                <w:lang w:eastAsia="ru-RU"/>
              </w:rPr>
            </w:pPr>
            <w:r w:rsidRPr="00AF6658">
              <w:rPr>
                <w:lang w:eastAsia="ru-RU"/>
              </w:rPr>
              <w:t>1.4.3.</w:t>
            </w:r>
          </w:p>
        </w:tc>
        <w:tc>
          <w:tcPr>
            <w:tcW w:w="7796" w:type="dxa"/>
          </w:tcPr>
          <w:p w:rsidR="00F60DC6" w:rsidRPr="00AF6658" w:rsidRDefault="00F60DC6" w:rsidP="00F60DC6">
            <w:pPr>
              <w:suppressAutoHyphens w:val="0"/>
              <w:rPr>
                <w:lang w:eastAsia="ru-RU"/>
              </w:rPr>
            </w:pPr>
            <w:r w:rsidRPr="00AF6658">
              <w:rPr>
                <w:lang w:eastAsia="ru-RU"/>
              </w:rPr>
              <w:t>Земляное полотно</w:t>
            </w:r>
          </w:p>
        </w:tc>
        <w:tc>
          <w:tcPr>
            <w:tcW w:w="850" w:type="dxa"/>
          </w:tcPr>
          <w:p w:rsidR="00F60DC6" w:rsidRPr="00AF6658" w:rsidRDefault="00F60DC6" w:rsidP="00F60DC6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F60DC6" w:rsidRPr="00AF6658" w:rsidTr="00AF6658">
        <w:tc>
          <w:tcPr>
            <w:tcW w:w="1101" w:type="dxa"/>
          </w:tcPr>
          <w:p w:rsidR="00F60DC6" w:rsidRPr="00AF6658" w:rsidRDefault="00F60DC6" w:rsidP="00F60DC6">
            <w:pPr>
              <w:suppressAutoHyphens w:val="0"/>
              <w:jc w:val="center"/>
              <w:rPr>
                <w:lang w:eastAsia="ru-RU"/>
              </w:rPr>
            </w:pPr>
            <w:r w:rsidRPr="00AF6658">
              <w:rPr>
                <w:lang w:eastAsia="ru-RU"/>
              </w:rPr>
              <w:t>1.4.4.</w:t>
            </w:r>
          </w:p>
        </w:tc>
        <w:tc>
          <w:tcPr>
            <w:tcW w:w="7796" w:type="dxa"/>
          </w:tcPr>
          <w:p w:rsidR="00F60DC6" w:rsidRPr="00AF6658" w:rsidRDefault="00F60DC6" w:rsidP="00F60DC6">
            <w:pPr>
              <w:suppressAutoHyphens w:val="0"/>
              <w:rPr>
                <w:lang w:eastAsia="ru-RU"/>
              </w:rPr>
            </w:pPr>
            <w:r w:rsidRPr="00AF6658">
              <w:rPr>
                <w:lang w:eastAsia="ru-RU"/>
              </w:rPr>
              <w:t>Дорожная одежда</w:t>
            </w:r>
          </w:p>
        </w:tc>
        <w:tc>
          <w:tcPr>
            <w:tcW w:w="850" w:type="dxa"/>
          </w:tcPr>
          <w:p w:rsidR="00F60DC6" w:rsidRPr="00AF6658" w:rsidRDefault="00F60DC6" w:rsidP="00F60DC6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F60DC6" w:rsidRPr="00AF6658" w:rsidTr="00AF6658">
        <w:tc>
          <w:tcPr>
            <w:tcW w:w="1101" w:type="dxa"/>
          </w:tcPr>
          <w:p w:rsidR="00F60DC6" w:rsidRPr="00AF6658" w:rsidRDefault="00F60DC6" w:rsidP="00F60DC6">
            <w:pPr>
              <w:suppressAutoHyphens w:val="0"/>
              <w:jc w:val="center"/>
              <w:rPr>
                <w:lang w:eastAsia="ru-RU"/>
              </w:rPr>
            </w:pPr>
            <w:r w:rsidRPr="00AF6658">
              <w:rPr>
                <w:lang w:eastAsia="ru-RU"/>
              </w:rPr>
              <w:t>1.4.5.</w:t>
            </w:r>
          </w:p>
        </w:tc>
        <w:tc>
          <w:tcPr>
            <w:tcW w:w="7796" w:type="dxa"/>
          </w:tcPr>
          <w:p w:rsidR="00F60DC6" w:rsidRPr="00AF6658" w:rsidRDefault="00F60DC6" w:rsidP="00F60DC6">
            <w:pPr>
              <w:suppressAutoHyphens w:val="0"/>
              <w:rPr>
                <w:lang w:eastAsia="ru-RU"/>
              </w:rPr>
            </w:pPr>
            <w:r w:rsidRPr="00AF6658">
              <w:rPr>
                <w:lang w:eastAsia="ru-RU"/>
              </w:rPr>
              <w:t>Искусственные сооружения</w:t>
            </w:r>
          </w:p>
        </w:tc>
        <w:tc>
          <w:tcPr>
            <w:tcW w:w="850" w:type="dxa"/>
          </w:tcPr>
          <w:p w:rsidR="00F60DC6" w:rsidRPr="00AF6658" w:rsidRDefault="00F60DC6" w:rsidP="00F60DC6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F60DC6" w:rsidRPr="00AF6658" w:rsidTr="00AF6658">
        <w:tc>
          <w:tcPr>
            <w:tcW w:w="1101" w:type="dxa"/>
          </w:tcPr>
          <w:p w:rsidR="00F60DC6" w:rsidRPr="00AF6658" w:rsidRDefault="00F60DC6" w:rsidP="00F60DC6">
            <w:pPr>
              <w:suppressAutoHyphens w:val="0"/>
              <w:jc w:val="center"/>
              <w:rPr>
                <w:lang w:eastAsia="ru-RU"/>
              </w:rPr>
            </w:pPr>
            <w:r w:rsidRPr="00AF6658">
              <w:rPr>
                <w:lang w:eastAsia="ru-RU"/>
              </w:rPr>
              <w:t>1.5.</w:t>
            </w:r>
          </w:p>
        </w:tc>
        <w:tc>
          <w:tcPr>
            <w:tcW w:w="7796" w:type="dxa"/>
          </w:tcPr>
          <w:p w:rsidR="00F60DC6" w:rsidRPr="00AF6658" w:rsidRDefault="00F60DC6" w:rsidP="00F60DC6">
            <w:pPr>
              <w:suppressAutoHyphens w:val="0"/>
              <w:rPr>
                <w:lang w:eastAsia="ru-RU"/>
              </w:rPr>
            </w:pPr>
            <w:r w:rsidRPr="00AF6658">
              <w:rPr>
                <w:lang w:eastAsia="ru-RU"/>
              </w:rPr>
              <w:t>Использования новых материалов и технологий</w:t>
            </w:r>
          </w:p>
        </w:tc>
        <w:tc>
          <w:tcPr>
            <w:tcW w:w="850" w:type="dxa"/>
          </w:tcPr>
          <w:p w:rsidR="00F60DC6" w:rsidRPr="00AF6658" w:rsidRDefault="00F60DC6" w:rsidP="00F60DC6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F60DC6" w:rsidRPr="00AF6658" w:rsidTr="00AF6658">
        <w:tc>
          <w:tcPr>
            <w:tcW w:w="8897" w:type="dxa"/>
            <w:gridSpan w:val="2"/>
          </w:tcPr>
          <w:p w:rsidR="00F60DC6" w:rsidRPr="00AF6658" w:rsidRDefault="00F60DC6" w:rsidP="00F60DC6">
            <w:pPr>
              <w:suppressAutoHyphens w:val="0"/>
              <w:ind w:firstLine="567"/>
              <w:rPr>
                <w:b/>
                <w:lang w:eastAsia="ru-RU"/>
              </w:rPr>
            </w:pPr>
            <w:r w:rsidRPr="00AF6658">
              <w:rPr>
                <w:b/>
                <w:lang w:eastAsia="ru-RU"/>
              </w:rPr>
              <w:t xml:space="preserve">Глава 2. Организация производства работ </w:t>
            </w:r>
          </w:p>
        </w:tc>
        <w:tc>
          <w:tcPr>
            <w:tcW w:w="850" w:type="dxa"/>
          </w:tcPr>
          <w:p w:rsidR="00F60DC6" w:rsidRPr="00AF6658" w:rsidRDefault="00F60DC6" w:rsidP="00F60DC6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F60DC6" w:rsidRPr="00AF6658" w:rsidTr="00AF6658">
        <w:tc>
          <w:tcPr>
            <w:tcW w:w="1101" w:type="dxa"/>
          </w:tcPr>
          <w:p w:rsidR="00F60DC6" w:rsidRPr="00AF6658" w:rsidRDefault="00F60DC6" w:rsidP="00F60DC6">
            <w:pPr>
              <w:suppressAutoHyphens w:val="0"/>
              <w:jc w:val="center"/>
              <w:rPr>
                <w:lang w:eastAsia="ru-RU"/>
              </w:rPr>
            </w:pPr>
            <w:r w:rsidRPr="00AF6658">
              <w:rPr>
                <w:lang w:eastAsia="ru-RU"/>
              </w:rPr>
              <w:lastRenderedPageBreak/>
              <w:t>2.1.</w:t>
            </w:r>
          </w:p>
        </w:tc>
        <w:tc>
          <w:tcPr>
            <w:tcW w:w="7796" w:type="dxa"/>
          </w:tcPr>
          <w:p w:rsidR="00F60DC6" w:rsidRPr="00AF6658" w:rsidRDefault="00F60DC6" w:rsidP="00F60DC6">
            <w:pPr>
              <w:suppressAutoHyphens w:val="0"/>
              <w:rPr>
                <w:lang w:eastAsia="ru-RU"/>
              </w:rPr>
            </w:pPr>
            <w:r w:rsidRPr="00AF6658">
              <w:rPr>
                <w:lang w:eastAsia="ru-RU"/>
              </w:rPr>
              <w:t>Расчёт продолжительности строительного сезона</w:t>
            </w:r>
          </w:p>
        </w:tc>
        <w:tc>
          <w:tcPr>
            <w:tcW w:w="850" w:type="dxa"/>
          </w:tcPr>
          <w:p w:rsidR="00F60DC6" w:rsidRPr="00AF6658" w:rsidRDefault="00F60DC6" w:rsidP="00F60DC6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F60DC6" w:rsidRPr="00AF6658" w:rsidTr="00AF6658">
        <w:tc>
          <w:tcPr>
            <w:tcW w:w="1101" w:type="dxa"/>
          </w:tcPr>
          <w:p w:rsidR="00F60DC6" w:rsidRPr="00AF6658" w:rsidRDefault="00F60DC6" w:rsidP="00F60DC6">
            <w:pPr>
              <w:suppressAutoHyphens w:val="0"/>
              <w:jc w:val="center"/>
              <w:rPr>
                <w:lang w:eastAsia="ru-RU"/>
              </w:rPr>
            </w:pPr>
            <w:r w:rsidRPr="00AF6658">
              <w:rPr>
                <w:lang w:eastAsia="ru-RU"/>
              </w:rPr>
              <w:t>2.2.</w:t>
            </w:r>
          </w:p>
        </w:tc>
        <w:tc>
          <w:tcPr>
            <w:tcW w:w="7796" w:type="dxa"/>
          </w:tcPr>
          <w:p w:rsidR="00F60DC6" w:rsidRPr="00AF6658" w:rsidRDefault="00F60DC6" w:rsidP="00F60DC6">
            <w:pPr>
              <w:suppressAutoHyphens w:val="0"/>
              <w:rPr>
                <w:lang w:eastAsia="ru-RU"/>
              </w:rPr>
            </w:pPr>
            <w:r w:rsidRPr="00AF6658">
              <w:rPr>
                <w:lang w:eastAsia="ru-RU"/>
              </w:rPr>
              <w:t>Подготовительные работы</w:t>
            </w:r>
          </w:p>
        </w:tc>
        <w:tc>
          <w:tcPr>
            <w:tcW w:w="850" w:type="dxa"/>
          </w:tcPr>
          <w:p w:rsidR="00F60DC6" w:rsidRPr="00AF6658" w:rsidRDefault="00F60DC6" w:rsidP="00F60DC6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F60DC6" w:rsidRPr="00AF6658" w:rsidTr="00AF6658">
        <w:tc>
          <w:tcPr>
            <w:tcW w:w="1101" w:type="dxa"/>
          </w:tcPr>
          <w:p w:rsidR="00F60DC6" w:rsidRPr="00AF6658" w:rsidRDefault="00F60DC6" w:rsidP="00F60DC6">
            <w:pPr>
              <w:suppressAutoHyphens w:val="0"/>
              <w:jc w:val="center"/>
              <w:rPr>
                <w:lang w:eastAsia="ru-RU"/>
              </w:rPr>
            </w:pPr>
            <w:r w:rsidRPr="00AF6658">
              <w:rPr>
                <w:lang w:eastAsia="ru-RU"/>
              </w:rPr>
              <w:t>2.3.</w:t>
            </w:r>
          </w:p>
        </w:tc>
        <w:tc>
          <w:tcPr>
            <w:tcW w:w="7796" w:type="dxa"/>
          </w:tcPr>
          <w:p w:rsidR="00F60DC6" w:rsidRPr="00AF6658" w:rsidRDefault="00F60DC6" w:rsidP="00F60DC6">
            <w:pPr>
              <w:suppressAutoHyphens w:val="0"/>
              <w:rPr>
                <w:lang w:eastAsia="ru-RU"/>
              </w:rPr>
            </w:pPr>
            <w:r w:rsidRPr="00AF6658">
              <w:rPr>
                <w:lang w:eastAsia="ru-RU"/>
              </w:rPr>
              <w:t>Восстановление трассы</w:t>
            </w:r>
          </w:p>
        </w:tc>
        <w:tc>
          <w:tcPr>
            <w:tcW w:w="850" w:type="dxa"/>
          </w:tcPr>
          <w:p w:rsidR="00F60DC6" w:rsidRPr="00AF6658" w:rsidRDefault="00F60DC6" w:rsidP="00F60DC6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F60DC6" w:rsidRPr="00AF6658" w:rsidTr="00AF6658">
        <w:tc>
          <w:tcPr>
            <w:tcW w:w="1101" w:type="dxa"/>
          </w:tcPr>
          <w:p w:rsidR="00F60DC6" w:rsidRPr="00AF6658" w:rsidRDefault="00F60DC6" w:rsidP="00F60DC6">
            <w:pPr>
              <w:suppressAutoHyphens w:val="0"/>
              <w:jc w:val="center"/>
              <w:rPr>
                <w:lang w:eastAsia="ru-RU"/>
              </w:rPr>
            </w:pPr>
            <w:r w:rsidRPr="00AF6658">
              <w:rPr>
                <w:lang w:eastAsia="ru-RU"/>
              </w:rPr>
              <w:t>2.3.1.</w:t>
            </w:r>
          </w:p>
        </w:tc>
        <w:tc>
          <w:tcPr>
            <w:tcW w:w="7796" w:type="dxa"/>
          </w:tcPr>
          <w:p w:rsidR="00F60DC6" w:rsidRPr="00AF6658" w:rsidRDefault="00F60DC6" w:rsidP="00F60DC6">
            <w:pPr>
              <w:suppressAutoHyphens w:val="0"/>
              <w:rPr>
                <w:lang w:eastAsia="ru-RU"/>
              </w:rPr>
            </w:pPr>
            <w:r w:rsidRPr="00AF6658">
              <w:rPr>
                <w:lang w:eastAsia="ru-RU"/>
              </w:rPr>
              <w:t>Разбивочные работы</w:t>
            </w:r>
          </w:p>
        </w:tc>
        <w:tc>
          <w:tcPr>
            <w:tcW w:w="850" w:type="dxa"/>
          </w:tcPr>
          <w:p w:rsidR="00F60DC6" w:rsidRPr="00AF6658" w:rsidRDefault="00F60DC6" w:rsidP="00F60DC6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F60DC6" w:rsidRPr="00AF6658" w:rsidTr="00AF6658">
        <w:tc>
          <w:tcPr>
            <w:tcW w:w="8897" w:type="dxa"/>
            <w:gridSpan w:val="2"/>
          </w:tcPr>
          <w:p w:rsidR="00F60DC6" w:rsidRPr="00AF6658" w:rsidRDefault="00F60DC6" w:rsidP="00F60DC6">
            <w:pPr>
              <w:suppressAutoHyphens w:val="0"/>
              <w:ind w:firstLine="567"/>
              <w:rPr>
                <w:b/>
                <w:lang w:eastAsia="ru-RU"/>
              </w:rPr>
            </w:pPr>
            <w:r w:rsidRPr="00AF6658">
              <w:rPr>
                <w:b/>
                <w:lang w:eastAsia="ru-RU"/>
              </w:rPr>
              <w:t>Глава 3. Искусственные сооружения</w:t>
            </w:r>
          </w:p>
        </w:tc>
        <w:tc>
          <w:tcPr>
            <w:tcW w:w="850" w:type="dxa"/>
          </w:tcPr>
          <w:p w:rsidR="00F60DC6" w:rsidRPr="00AF6658" w:rsidRDefault="00F60DC6" w:rsidP="00F60DC6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F60DC6" w:rsidRPr="00AF6658" w:rsidTr="00AF6658">
        <w:tc>
          <w:tcPr>
            <w:tcW w:w="1101" w:type="dxa"/>
          </w:tcPr>
          <w:p w:rsidR="00F60DC6" w:rsidRPr="00AF6658" w:rsidRDefault="00F60DC6" w:rsidP="00F60DC6">
            <w:pPr>
              <w:suppressAutoHyphens w:val="0"/>
              <w:jc w:val="center"/>
              <w:rPr>
                <w:lang w:eastAsia="ru-RU"/>
              </w:rPr>
            </w:pPr>
            <w:r w:rsidRPr="00AF6658">
              <w:rPr>
                <w:lang w:eastAsia="ru-RU"/>
              </w:rPr>
              <w:t>3.1.</w:t>
            </w:r>
          </w:p>
        </w:tc>
        <w:tc>
          <w:tcPr>
            <w:tcW w:w="7796" w:type="dxa"/>
          </w:tcPr>
          <w:p w:rsidR="00F60DC6" w:rsidRPr="00AF6658" w:rsidRDefault="00F60DC6" w:rsidP="00F60DC6">
            <w:pPr>
              <w:suppressAutoHyphens w:val="0"/>
              <w:rPr>
                <w:lang w:eastAsia="ru-RU"/>
              </w:rPr>
            </w:pPr>
            <w:r w:rsidRPr="00AF6658">
              <w:rPr>
                <w:lang w:eastAsia="ru-RU"/>
              </w:rPr>
              <w:t>Организация работ строительству труб</w:t>
            </w:r>
          </w:p>
        </w:tc>
        <w:tc>
          <w:tcPr>
            <w:tcW w:w="850" w:type="dxa"/>
          </w:tcPr>
          <w:p w:rsidR="00F60DC6" w:rsidRPr="00AF6658" w:rsidRDefault="00F60DC6" w:rsidP="00F60DC6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F60DC6" w:rsidRPr="00AF6658" w:rsidTr="00AF6658">
        <w:tc>
          <w:tcPr>
            <w:tcW w:w="1101" w:type="dxa"/>
          </w:tcPr>
          <w:p w:rsidR="00F60DC6" w:rsidRPr="00AF6658" w:rsidRDefault="00F60DC6" w:rsidP="00F60DC6">
            <w:pPr>
              <w:suppressAutoHyphens w:val="0"/>
              <w:jc w:val="center"/>
              <w:rPr>
                <w:lang w:eastAsia="ru-RU"/>
              </w:rPr>
            </w:pPr>
            <w:r w:rsidRPr="00AF6658">
              <w:rPr>
                <w:lang w:eastAsia="ru-RU"/>
              </w:rPr>
              <w:t>3.2.</w:t>
            </w:r>
          </w:p>
        </w:tc>
        <w:tc>
          <w:tcPr>
            <w:tcW w:w="7796" w:type="dxa"/>
          </w:tcPr>
          <w:p w:rsidR="00F60DC6" w:rsidRPr="00AF6658" w:rsidRDefault="00F60DC6" w:rsidP="00F60DC6">
            <w:pPr>
              <w:suppressAutoHyphens w:val="0"/>
              <w:rPr>
                <w:lang w:eastAsia="ru-RU"/>
              </w:rPr>
            </w:pPr>
            <w:r w:rsidRPr="00AF6658">
              <w:rPr>
                <w:lang w:eastAsia="ru-RU"/>
              </w:rPr>
              <w:t>Технология бесшовный полимерный рукав «Бранденбургский лайнер»</w:t>
            </w:r>
          </w:p>
        </w:tc>
        <w:tc>
          <w:tcPr>
            <w:tcW w:w="850" w:type="dxa"/>
          </w:tcPr>
          <w:p w:rsidR="00F60DC6" w:rsidRPr="00AF6658" w:rsidRDefault="00F60DC6" w:rsidP="00F60DC6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F60DC6" w:rsidRPr="00AF6658" w:rsidTr="00AF6658">
        <w:tc>
          <w:tcPr>
            <w:tcW w:w="1101" w:type="dxa"/>
          </w:tcPr>
          <w:p w:rsidR="00F60DC6" w:rsidRPr="00AF6658" w:rsidRDefault="00F60DC6" w:rsidP="00F60DC6">
            <w:pPr>
              <w:suppressAutoHyphens w:val="0"/>
              <w:jc w:val="center"/>
              <w:rPr>
                <w:lang w:eastAsia="ru-RU"/>
              </w:rPr>
            </w:pPr>
            <w:r w:rsidRPr="00AF6658">
              <w:rPr>
                <w:lang w:eastAsia="ru-RU"/>
              </w:rPr>
              <w:t>3.3.</w:t>
            </w:r>
          </w:p>
        </w:tc>
        <w:tc>
          <w:tcPr>
            <w:tcW w:w="7796" w:type="dxa"/>
          </w:tcPr>
          <w:p w:rsidR="00F60DC6" w:rsidRPr="00AF6658" w:rsidRDefault="00F60DC6" w:rsidP="00F60DC6">
            <w:pPr>
              <w:suppressAutoHyphens w:val="0"/>
              <w:rPr>
                <w:lang w:eastAsia="ru-RU"/>
              </w:rPr>
            </w:pPr>
            <w:r w:rsidRPr="00AF6658">
              <w:rPr>
                <w:lang w:eastAsia="ru-RU"/>
              </w:rPr>
              <w:t>Искусственные сооружения по основной трассе</w:t>
            </w:r>
          </w:p>
        </w:tc>
        <w:tc>
          <w:tcPr>
            <w:tcW w:w="850" w:type="dxa"/>
          </w:tcPr>
          <w:p w:rsidR="00F60DC6" w:rsidRPr="00AF6658" w:rsidRDefault="00F60DC6" w:rsidP="00F60DC6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F60DC6" w:rsidRPr="00AF6658" w:rsidTr="00AF6658">
        <w:tc>
          <w:tcPr>
            <w:tcW w:w="1101" w:type="dxa"/>
          </w:tcPr>
          <w:p w:rsidR="00F60DC6" w:rsidRPr="00AF6658" w:rsidRDefault="00F60DC6" w:rsidP="00F60DC6">
            <w:pPr>
              <w:suppressAutoHyphens w:val="0"/>
              <w:jc w:val="center"/>
              <w:rPr>
                <w:lang w:eastAsia="ru-RU"/>
              </w:rPr>
            </w:pPr>
            <w:r w:rsidRPr="00AF6658">
              <w:rPr>
                <w:lang w:eastAsia="ru-RU"/>
              </w:rPr>
              <w:t>3.4.</w:t>
            </w:r>
          </w:p>
        </w:tc>
        <w:tc>
          <w:tcPr>
            <w:tcW w:w="7796" w:type="dxa"/>
          </w:tcPr>
          <w:p w:rsidR="00F60DC6" w:rsidRPr="00AF6658" w:rsidRDefault="00F60DC6" w:rsidP="00F60DC6">
            <w:pPr>
              <w:suppressAutoHyphens w:val="0"/>
              <w:rPr>
                <w:lang w:eastAsia="ru-RU"/>
              </w:rPr>
            </w:pPr>
            <w:r w:rsidRPr="00AF6658">
              <w:rPr>
                <w:lang w:eastAsia="ru-RU"/>
              </w:rPr>
              <w:t>Искусственные сооружения на съездах, примыканиях, пересечении</w:t>
            </w:r>
          </w:p>
        </w:tc>
        <w:tc>
          <w:tcPr>
            <w:tcW w:w="850" w:type="dxa"/>
          </w:tcPr>
          <w:p w:rsidR="00F60DC6" w:rsidRPr="00AF6658" w:rsidRDefault="00F60DC6" w:rsidP="00F60DC6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F60DC6" w:rsidRPr="00AF6658" w:rsidTr="00AF6658">
        <w:tc>
          <w:tcPr>
            <w:tcW w:w="1101" w:type="dxa"/>
          </w:tcPr>
          <w:p w:rsidR="00F60DC6" w:rsidRPr="00AF6658" w:rsidRDefault="00F60DC6" w:rsidP="00F60DC6">
            <w:pPr>
              <w:suppressAutoHyphens w:val="0"/>
              <w:jc w:val="center"/>
              <w:rPr>
                <w:lang w:eastAsia="ru-RU"/>
              </w:rPr>
            </w:pPr>
            <w:r w:rsidRPr="00AF6658">
              <w:rPr>
                <w:lang w:eastAsia="ru-RU"/>
              </w:rPr>
              <w:t>3.5.</w:t>
            </w:r>
          </w:p>
        </w:tc>
        <w:tc>
          <w:tcPr>
            <w:tcW w:w="7796" w:type="dxa"/>
          </w:tcPr>
          <w:p w:rsidR="00F60DC6" w:rsidRPr="00AF6658" w:rsidRDefault="00F60DC6" w:rsidP="00F60DC6">
            <w:pPr>
              <w:suppressAutoHyphens w:val="0"/>
              <w:rPr>
                <w:lang w:eastAsia="ru-RU"/>
              </w:rPr>
            </w:pPr>
            <w:r w:rsidRPr="00AF6658">
              <w:rPr>
                <w:lang w:eastAsia="ru-RU"/>
              </w:rPr>
              <w:t>Ремонт трубы на ПК 60+79</w:t>
            </w:r>
          </w:p>
        </w:tc>
        <w:tc>
          <w:tcPr>
            <w:tcW w:w="850" w:type="dxa"/>
          </w:tcPr>
          <w:p w:rsidR="00F60DC6" w:rsidRPr="00AF6658" w:rsidRDefault="00F60DC6" w:rsidP="00F60DC6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F60DC6" w:rsidRPr="00AF6658" w:rsidTr="00AF6658">
        <w:tc>
          <w:tcPr>
            <w:tcW w:w="1101" w:type="dxa"/>
          </w:tcPr>
          <w:p w:rsidR="00F60DC6" w:rsidRPr="00AF6658" w:rsidRDefault="00F60DC6" w:rsidP="00F60DC6">
            <w:pPr>
              <w:suppressAutoHyphens w:val="0"/>
              <w:jc w:val="center"/>
              <w:rPr>
                <w:lang w:eastAsia="ru-RU"/>
              </w:rPr>
            </w:pPr>
            <w:r w:rsidRPr="00AF6658">
              <w:rPr>
                <w:lang w:eastAsia="ru-RU"/>
              </w:rPr>
              <w:t>3.5.1.</w:t>
            </w:r>
          </w:p>
        </w:tc>
        <w:tc>
          <w:tcPr>
            <w:tcW w:w="7796" w:type="dxa"/>
          </w:tcPr>
          <w:p w:rsidR="00F60DC6" w:rsidRPr="00AF6658" w:rsidRDefault="00F60DC6" w:rsidP="00F60DC6">
            <w:pPr>
              <w:suppressAutoHyphens w:val="0"/>
              <w:rPr>
                <w:lang w:eastAsia="ru-RU"/>
              </w:rPr>
            </w:pPr>
            <w:r w:rsidRPr="00AF6658">
              <w:rPr>
                <w:lang w:eastAsia="ru-RU"/>
              </w:rPr>
              <w:t>Технология производства работ</w:t>
            </w:r>
          </w:p>
        </w:tc>
        <w:tc>
          <w:tcPr>
            <w:tcW w:w="850" w:type="dxa"/>
          </w:tcPr>
          <w:p w:rsidR="00F60DC6" w:rsidRPr="00AF6658" w:rsidRDefault="00F60DC6" w:rsidP="00F60DC6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F60DC6" w:rsidRPr="00AF6658" w:rsidTr="00AF6658">
        <w:tc>
          <w:tcPr>
            <w:tcW w:w="1101" w:type="dxa"/>
          </w:tcPr>
          <w:p w:rsidR="00F60DC6" w:rsidRPr="00AF6658" w:rsidRDefault="00F60DC6" w:rsidP="00F60DC6">
            <w:pPr>
              <w:suppressAutoHyphens w:val="0"/>
              <w:jc w:val="center"/>
              <w:rPr>
                <w:lang w:eastAsia="ru-RU"/>
              </w:rPr>
            </w:pPr>
            <w:r w:rsidRPr="00AF6658">
              <w:rPr>
                <w:lang w:eastAsia="ru-RU"/>
              </w:rPr>
              <w:t>3.5.2.</w:t>
            </w:r>
          </w:p>
        </w:tc>
        <w:tc>
          <w:tcPr>
            <w:tcW w:w="7796" w:type="dxa"/>
          </w:tcPr>
          <w:p w:rsidR="00F60DC6" w:rsidRPr="00AF6658" w:rsidRDefault="00F60DC6" w:rsidP="00F60DC6">
            <w:pPr>
              <w:suppressAutoHyphens w:val="0"/>
              <w:rPr>
                <w:lang w:eastAsia="ru-RU"/>
              </w:rPr>
            </w:pPr>
            <w:r w:rsidRPr="00AF6658">
              <w:rPr>
                <w:lang w:eastAsia="ru-RU"/>
              </w:rPr>
              <w:t>Требования к качеству и приёмке работ</w:t>
            </w:r>
          </w:p>
        </w:tc>
        <w:tc>
          <w:tcPr>
            <w:tcW w:w="850" w:type="dxa"/>
          </w:tcPr>
          <w:p w:rsidR="00F60DC6" w:rsidRPr="00AF6658" w:rsidRDefault="00F60DC6" w:rsidP="00F60DC6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F60DC6" w:rsidRPr="00AF6658" w:rsidTr="00AF6658">
        <w:tc>
          <w:tcPr>
            <w:tcW w:w="1101" w:type="dxa"/>
          </w:tcPr>
          <w:p w:rsidR="00F60DC6" w:rsidRPr="00AF6658" w:rsidRDefault="00F60DC6" w:rsidP="00F60DC6">
            <w:pPr>
              <w:suppressAutoHyphens w:val="0"/>
              <w:jc w:val="center"/>
              <w:rPr>
                <w:lang w:eastAsia="ru-RU"/>
              </w:rPr>
            </w:pPr>
            <w:r w:rsidRPr="00AF6658">
              <w:rPr>
                <w:lang w:eastAsia="ru-RU"/>
              </w:rPr>
              <w:t>3.5.3.</w:t>
            </w:r>
          </w:p>
        </w:tc>
        <w:tc>
          <w:tcPr>
            <w:tcW w:w="7796" w:type="dxa"/>
          </w:tcPr>
          <w:p w:rsidR="00F60DC6" w:rsidRPr="00AF6658" w:rsidRDefault="00F60DC6" w:rsidP="00F60DC6">
            <w:pPr>
              <w:suppressAutoHyphens w:val="0"/>
              <w:rPr>
                <w:lang w:eastAsia="ru-RU"/>
              </w:rPr>
            </w:pPr>
            <w:r w:rsidRPr="00AF6658">
              <w:rPr>
                <w:lang w:eastAsia="ru-RU"/>
              </w:rPr>
              <w:t>Безопасность труда</w:t>
            </w:r>
          </w:p>
        </w:tc>
        <w:tc>
          <w:tcPr>
            <w:tcW w:w="850" w:type="dxa"/>
          </w:tcPr>
          <w:p w:rsidR="00F60DC6" w:rsidRPr="00AF6658" w:rsidRDefault="00F60DC6" w:rsidP="00F60DC6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F60DC6" w:rsidRPr="00AF6658" w:rsidTr="00AF6658">
        <w:tc>
          <w:tcPr>
            <w:tcW w:w="8897" w:type="dxa"/>
            <w:gridSpan w:val="2"/>
          </w:tcPr>
          <w:p w:rsidR="00F60DC6" w:rsidRPr="00AF6658" w:rsidRDefault="00F60DC6" w:rsidP="00F60DC6">
            <w:pPr>
              <w:suppressAutoHyphens w:val="0"/>
              <w:ind w:firstLine="567"/>
              <w:rPr>
                <w:b/>
                <w:lang w:eastAsia="ru-RU"/>
              </w:rPr>
            </w:pPr>
            <w:r w:rsidRPr="00AF6658">
              <w:rPr>
                <w:b/>
                <w:lang w:eastAsia="ru-RU"/>
              </w:rPr>
              <w:t>Глава 4. Земляное полотно</w:t>
            </w:r>
          </w:p>
        </w:tc>
        <w:tc>
          <w:tcPr>
            <w:tcW w:w="850" w:type="dxa"/>
          </w:tcPr>
          <w:p w:rsidR="00F60DC6" w:rsidRPr="00AF6658" w:rsidRDefault="00F60DC6" w:rsidP="00F60DC6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F60DC6" w:rsidRPr="00AF6658" w:rsidTr="00AF6658">
        <w:tc>
          <w:tcPr>
            <w:tcW w:w="1101" w:type="dxa"/>
          </w:tcPr>
          <w:p w:rsidR="00F60DC6" w:rsidRPr="00AF6658" w:rsidRDefault="00F60DC6" w:rsidP="00F60DC6">
            <w:pPr>
              <w:suppressAutoHyphens w:val="0"/>
              <w:jc w:val="center"/>
              <w:rPr>
                <w:lang w:eastAsia="ru-RU"/>
              </w:rPr>
            </w:pPr>
            <w:r w:rsidRPr="00AF6658">
              <w:rPr>
                <w:lang w:eastAsia="ru-RU"/>
              </w:rPr>
              <w:t>4.1.</w:t>
            </w:r>
          </w:p>
        </w:tc>
        <w:tc>
          <w:tcPr>
            <w:tcW w:w="7796" w:type="dxa"/>
          </w:tcPr>
          <w:p w:rsidR="00F60DC6" w:rsidRPr="00AF6658" w:rsidRDefault="00F60DC6" w:rsidP="00F60DC6">
            <w:pPr>
              <w:suppressAutoHyphens w:val="0"/>
              <w:rPr>
                <w:lang w:eastAsia="ru-RU"/>
              </w:rPr>
            </w:pPr>
            <w:r w:rsidRPr="00AF6658">
              <w:rPr>
                <w:lang w:eastAsia="ru-RU"/>
              </w:rPr>
              <w:t>Технологическая карта разборки обочины</w:t>
            </w:r>
          </w:p>
        </w:tc>
        <w:tc>
          <w:tcPr>
            <w:tcW w:w="850" w:type="dxa"/>
          </w:tcPr>
          <w:p w:rsidR="00F60DC6" w:rsidRPr="00AF6658" w:rsidRDefault="00F60DC6" w:rsidP="00F60DC6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F60DC6" w:rsidRPr="00AF6658" w:rsidTr="00AF6658">
        <w:tc>
          <w:tcPr>
            <w:tcW w:w="1101" w:type="dxa"/>
          </w:tcPr>
          <w:p w:rsidR="00F60DC6" w:rsidRPr="00AF6658" w:rsidRDefault="00F60DC6" w:rsidP="00F60DC6">
            <w:pPr>
              <w:suppressAutoHyphens w:val="0"/>
              <w:jc w:val="center"/>
              <w:rPr>
                <w:lang w:eastAsia="ru-RU"/>
              </w:rPr>
            </w:pPr>
            <w:r w:rsidRPr="00AF6658">
              <w:rPr>
                <w:lang w:eastAsia="ru-RU"/>
              </w:rPr>
              <w:t>4.2.</w:t>
            </w:r>
          </w:p>
        </w:tc>
        <w:tc>
          <w:tcPr>
            <w:tcW w:w="7796" w:type="dxa"/>
          </w:tcPr>
          <w:p w:rsidR="00F60DC6" w:rsidRPr="00AF6658" w:rsidRDefault="00F60DC6" w:rsidP="00F60DC6">
            <w:pPr>
              <w:suppressAutoHyphens w:val="0"/>
              <w:rPr>
                <w:lang w:eastAsia="ru-RU"/>
              </w:rPr>
            </w:pPr>
            <w:r w:rsidRPr="00AF6658">
              <w:rPr>
                <w:lang w:eastAsia="ru-RU"/>
              </w:rPr>
              <w:t>Технологическая карта восстановления земляного полотна</w:t>
            </w:r>
          </w:p>
        </w:tc>
        <w:tc>
          <w:tcPr>
            <w:tcW w:w="850" w:type="dxa"/>
          </w:tcPr>
          <w:p w:rsidR="00F60DC6" w:rsidRPr="00AF6658" w:rsidRDefault="00F60DC6" w:rsidP="00F60DC6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F60DC6" w:rsidRPr="00AF6658" w:rsidTr="00AF6658">
        <w:tc>
          <w:tcPr>
            <w:tcW w:w="1101" w:type="dxa"/>
          </w:tcPr>
          <w:p w:rsidR="00F60DC6" w:rsidRPr="00AF6658" w:rsidRDefault="00F60DC6" w:rsidP="00F60DC6">
            <w:pPr>
              <w:suppressAutoHyphens w:val="0"/>
              <w:jc w:val="center"/>
              <w:rPr>
                <w:lang w:eastAsia="ru-RU"/>
              </w:rPr>
            </w:pPr>
            <w:r w:rsidRPr="00AF6658">
              <w:rPr>
                <w:lang w:eastAsia="ru-RU"/>
              </w:rPr>
              <w:t>4.3.</w:t>
            </w:r>
          </w:p>
        </w:tc>
        <w:tc>
          <w:tcPr>
            <w:tcW w:w="7796" w:type="dxa"/>
          </w:tcPr>
          <w:p w:rsidR="00F60DC6" w:rsidRPr="00AF6658" w:rsidRDefault="00F60DC6" w:rsidP="00F60DC6">
            <w:pPr>
              <w:suppressAutoHyphens w:val="0"/>
              <w:rPr>
                <w:lang w:eastAsia="ru-RU"/>
              </w:rPr>
            </w:pPr>
            <w:r w:rsidRPr="00AF6658">
              <w:rPr>
                <w:lang w:eastAsia="ru-RU"/>
              </w:rPr>
              <w:t>Требования к качеству и приёмке работ</w:t>
            </w:r>
          </w:p>
        </w:tc>
        <w:tc>
          <w:tcPr>
            <w:tcW w:w="850" w:type="dxa"/>
          </w:tcPr>
          <w:p w:rsidR="00F60DC6" w:rsidRPr="00AF6658" w:rsidRDefault="00F60DC6" w:rsidP="00F60DC6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F60DC6" w:rsidRPr="00AF6658" w:rsidTr="00AF6658">
        <w:tc>
          <w:tcPr>
            <w:tcW w:w="1101" w:type="dxa"/>
          </w:tcPr>
          <w:p w:rsidR="00F60DC6" w:rsidRPr="00AF6658" w:rsidRDefault="00F60DC6" w:rsidP="00F60DC6">
            <w:pPr>
              <w:suppressAutoHyphens w:val="0"/>
              <w:jc w:val="center"/>
              <w:rPr>
                <w:lang w:eastAsia="ru-RU"/>
              </w:rPr>
            </w:pPr>
            <w:r w:rsidRPr="00AF6658">
              <w:rPr>
                <w:lang w:eastAsia="ru-RU"/>
              </w:rPr>
              <w:t>4.4.</w:t>
            </w:r>
          </w:p>
        </w:tc>
        <w:tc>
          <w:tcPr>
            <w:tcW w:w="7796" w:type="dxa"/>
          </w:tcPr>
          <w:p w:rsidR="00F60DC6" w:rsidRPr="00AF6658" w:rsidRDefault="00F60DC6" w:rsidP="00F60DC6">
            <w:pPr>
              <w:suppressAutoHyphens w:val="0"/>
              <w:rPr>
                <w:lang w:eastAsia="ru-RU"/>
              </w:rPr>
            </w:pPr>
            <w:r w:rsidRPr="00AF6658">
              <w:rPr>
                <w:lang w:eastAsia="ru-RU"/>
              </w:rPr>
              <w:t>Безопасность труда</w:t>
            </w:r>
          </w:p>
        </w:tc>
        <w:tc>
          <w:tcPr>
            <w:tcW w:w="850" w:type="dxa"/>
          </w:tcPr>
          <w:p w:rsidR="00F60DC6" w:rsidRPr="00AF6658" w:rsidRDefault="00F60DC6" w:rsidP="00F60DC6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F60DC6" w:rsidRPr="00AF6658" w:rsidTr="00AF6658">
        <w:tc>
          <w:tcPr>
            <w:tcW w:w="8897" w:type="dxa"/>
            <w:gridSpan w:val="2"/>
          </w:tcPr>
          <w:p w:rsidR="00F60DC6" w:rsidRPr="00AF6658" w:rsidRDefault="00F60DC6" w:rsidP="00F60DC6">
            <w:pPr>
              <w:suppressAutoHyphens w:val="0"/>
              <w:ind w:firstLine="567"/>
              <w:rPr>
                <w:b/>
                <w:spacing w:val="20"/>
                <w:lang w:eastAsia="ru-RU"/>
              </w:rPr>
            </w:pPr>
            <w:r w:rsidRPr="00AF6658">
              <w:rPr>
                <w:b/>
                <w:spacing w:val="20"/>
                <w:lang w:eastAsia="ru-RU"/>
              </w:rPr>
              <w:t>Глава 5. Дорожная одежда</w:t>
            </w:r>
          </w:p>
        </w:tc>
        <w:tc>
          <w:tcPr>
            <w:tcW w:w="850" w:type="dxa"/>
          </w:tcPr>
          <w:p w:rsidR="00F60DC6" w:rsidRPr="00AF6658" w:rsidRDefault="00F60DC6" w:rsidP="00F60DC6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F60DC6" w:rsidRPr="00AF6658" w:rsidTr="00AF6658">
        <w:tc>
          <w:tcPr>
            <w:tcW w:w="1101" w:type="dxa"/>
          </w:tcPr>
          <w:p w:rsidR="00F60DC6" w:rsidRPr="00AF6658" w:rsidRDefault="00F60DC6" w:rsidP="00F60DC6">
            <w:pPr>
              <w:suppressAutoHyphens w:val="0"/>
              <w:jc w:val="center"/>
              <w:rPr>
                <w:lang w:eastAsia="ru-RU"/>
              </w:rPr>
            </w:pPr>
            <w:r w:rsidRPr="00AF6658">
              <w:rPr>
                <w:lang w:eastAsia="ru-RU"/>
              </w:rPr>
              <w:t>5.1.</w:t>
            </w:r>
          </w:p>
        </w:tc>
        <w:tc>
          <w:tcPr>
            <w:tcW w:w="7796" w:type="dxa"/>
          </w:tcPr>
          <w:p w:rsidR="00F60DC6" w:rsidRPr="00AF6658" w:rsidRDefault="00F60DC6" w:rsidP="00F60DC6">
            <w:pPr>
              <w:suppressAutoHyphens w:val="0"/>
              <w:rPr>
                <w:lang w:eastAsia="ru-RU"/>
              </w:rPr>
            </w:pPr>
            <w:r w:rsidRPr="00AF6658">
              <w:rPr>
                <w:lang w:eastAsia="ru-RU"/>
              </w:rPr>
              <w:t>Установление даты начала и окончания работы</w:t>
            </w:r>
          </w:p>
        </w:tc>
        <w:tc>
          <w:tcPr>
            <w:tcW w:w="850" w:type="dxa"/>
          </w:tcPr>
          <w:p w:rsidR="00F60DC6" w:rsidRPr="00AF6658" w:rsidRDefault="00F60DC6" w:rsidP="00F60DC6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F60DC6" w:rsidRPr="00AF6658" w:rsidTr="00AF6658">
        <w:tc>
          <w:tcPr>
            <w:tcW w:w="1101" w:type="dxa"/>
          </w:tcPr>
          <w:p w:rsidR="00F60DC6" w:rsidRPr="00AF6658" w:rsidRDefault="00F60DC6" w:rsidP="00F60DC6">
            <w:pPr>
              <w:suppressAutoHyphens w:val="0"/>
              <w:jc w:val="center"/>
              <w:rPr>
                <w:lang w:eastAsia="ru-RU"/>
              </w:rPr>
            </w:pPr>
            <w:r w:rsidRPr="00AF6658">
              <w:rPr>
                <w:lang w:eastAsia="ru-RU"/>
              </w:rPr>
              <w:t>5.2.</w:t>
            </w:r>
          </w:p>
        </w:tc>
        <w:tc>
          <w:tcPr>
            <w:tcW w:w="7796" w:type="dxa"/>
          </w:tcPr>
          <w:p w:rsidR="00F60DC6" w:rsidRPr="00AF6658" w:rsidRDefault="00F60DC6" w:rsidP="00F60DC6">
            <w:pPr>
              <w:suppressAutoHyphens w:val="0"/>
              <w:rPr>
                <w:lang w:eastAsia="ru-RU"/>
              </w:rPr>
            </w:pPr>
            <w:r w:rsidRPr="00AF6658">
              <w:rPr>
                <w:lang w:eastAsia="ru-RU"/>
              </w:rPr>
              <w:t>Определение минимальной скорости потоков</w:t>
            </w:r>
          </w:p>
        </w:tc>
        <w:tc>
          <w:tcPr>
            <w:tcW w:w="850" w:type="dxa"/>
          </w:tcPr>
          <w:p w:rsidR="00F60DC6" w:rsidRPr="00AF6658" w:rsidRDefault="00F60DC6" w:rsidP="00F60DC6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F60DC6" w:rsidRPr="00AF6658" w:rsidTr="00AF6658">
        <w:tc>
          <w:tcPr>
            <w:tcW w:w="1101" w:type="dxa"/>
          </w:tcPr>
          <w:p w:rsidR="00F60DC6" w:rsidRPr="00AF6658" w:rsidRDefault="00F60DC6" w:rsidP="00F60DC6">
            <w:pPr>
              <w:suppressAutoHyphens w:val="0"/>
              <w:jc w:val="center"/>
              <w:rPr>
                <w:lang w:eastAsia="ru-RU"/>
              </w:rPr>
            </w:pPr>
            <w:r w:rsidRPr="00AF6658">
              <w:rPr>
                <w:lang w:eastAsia="ru-RU"/>
              </w:rPr>
              <w:t>5.3.</w:t>
            </w:r>
          </w:p>
        </w:tc>
        <w:tc>
          <w:tcPr>
            <w:tcW w:w="7796" w:type="dxa"/>
          </w:tcPr>
          <w:p w:rsidR="00F60DC6" w:rsidRPr="00AF6658" w:rsidRDefault="00F60DC6" w:rsidP="00F60DC6">
            <w:pPr>
              <w:suppressAutoHyphens w:val="0"/>
              <w:rPr>
                <w:lang w:eastAsia="ru-RU"/>
              </w:rPr>
            </w:pPr>
            <w:r w:rsidRPr="00AF6658">
              <w:rPr>
                <w:lang w:eastAsia="ru-RU"/>
              </w:rPr>
              <w:t>Определение потребности в дорожно-строительных материалах</w:t>
            </w:r>
          </w:p>
        </w:tc>
        <w:tc>
          <w:tcPr>
            <w:tcW w:w="850" w:type="dxa"/>
          </w:tcPr>
          <w:p w:rsidR="00F60DC6" w:rsidRPr="00AF6658" w:rsidRDefault="00F60DC6" w:rsidP="00F60DC6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F60DC6" w:rsidRPr="00AF6658" w:rsidTr="00AF6658">
        <w:tc>
          <w:tcPr>
            <w:tcW w:w="1101" w:type="dxa"/>
          </w:tcPr>
          <w:p w:rsidR="00F60DC6" w:rsidRPr="00AF6658" w:rsidRDefault="00F60DC6" w:rsidP="00F60DC6">
            <w:pPr>
              <w:suppressAutoHyphens w:val="0"/>
              <w:jc w:val="center"/>
              <w:rPr>
                <w:lang w:eastAsia="ru-RU"/>
              </w:rPr>
            </w:pPr>
            <w:r w:rsidRPr="00AF6658">
              <w:rPr>
                <w:lang w:eastAsia="ru-RU"/>
              </w:rPr>
              <w:t>5.4.</w:t>
            </w:r>
          </w:p>
        </w:tc>
        <w:tc>
          <w:tcPr>
            <w:tcW w:w="7796" w:type="dxa"/>
          </w:tcPr>
          <w:p w:rsidR="00F60DC6" w:rsidRPr="00AF6658" w:rsidRDefault="00F60DC6" w:rsidP="00F60DC6">
            <w:pPr>
              <w:suppressAutoHyphens w:val="0"/>
              <w:rPr>
                <w:lang w:eastAsia="ru-RU"/>
              </w:rPr>
            </w:pPr>
            <w:r w:rsidRPr="00AF6658">
              <w:rPr>
                <w:lang w:eastAsia="ru-RU"/>
              </w:rPr>
              <w:t>Корректировка скорости потока по устройству асфальтобетонного покрытия по производительности АБЗ</w:t>
            </w:r>
          </w:p>
        </w:tc>
        <w:tc>
          <w:tcPr>
            <w:tcW w:w="850" w:type="dxa"/>
          </w:tcPr>
          <w:p w:rsidR="00F60DC6" w:rsidRPr="00AF6658" w:rsidRDefault="00F60DC6" w:rsidP="00F60DC6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F60DC6" w:rsidRPr="00AF6658" w:rsidTr="00AF6658">
        <w:tc>
          <w:tcPr>
            <w:tcW w:w="1101" w:type="dxa"/>
          </w:tcPr>
          <w:p w:rsidR="00F60DC6" w:rsidRPr="00AF6658" w:rsidRDefault="00F60DC6" w:rsidP="00F60DC6">
            <w:pPr>
              <w:suppressAutoHyphens w:val="0"/>
              <w:jc w:val="center"/>
              <w:rPr>
                <w:lang w:eastAsia="ru-RU"/>
              </w:rPr>
            </w:pPr>
            <w:r w:rsidRPr="00AF6658">
              <w:rPr>
                <w:lang w:eastAsia="ru-RU"/>
              </w:rPr>
              <w:t>5.5.</w:t>
            </w:r>
          </w:p>
        </w:tc>
        <w:tc>
          <w:tcPr>
            <w:tcW w:w="7796" w:type="dxa"/>
          </w:tcPr>
          <w:p w:rsidR="00F60DC6" w:rsidRPr="00AF6658" w:rsidRDefault="00F60DC6" w:rsidP="00F60DC6">
            <w:pPr>
              <w:suppressAutoHyphens w:val="0"/>
              <w:rPr>
                <w:lang w:eastAsia="ru-RU"/>
              </w:rPr>
            </w:pPr>
            <w:r w:rsidRPr="00AF6658">
              <w:rPr>
                <w:lang w:eastAsia="ru-RU"/>
              </w:rPr>
              <w:t>Технологическая карта устройства уширения песчаного   подстилающего слоя</w:t>
            </w:r>
          </w:p>
        </w:tc>
        <w:tc>
          <w:tcPr>
            <w:tcW w:w="850" w:type="dxa"/>
          </w:tcPr>
          <w:p w:rsidR="00F60DC6" w:rsidRPr="00AF6658" w:rsidRDefault="00F60DC6" w:rsidP="00F60DC6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F60DC6" w:rsidRPr="00AF6658" w:rsidTr="00AF6658">
        <w:tc>
          <w:tcPr>
            <w:tcW w:w="1101" w:type="dxa"/>
          </w:tcPr>
          <w:p w:rsidR="00F60DC6" w:rsidRPr="00AF6658" w:rsidRDefault="00F60DC6" w:rsidP="00F60DC6">
            <w:pPr>
              <w:suppressAutoHyphens w:val="0"/>
              <w:jc w:val="center"/>
              <w:rPr>
                <w:lang w:eastAsia="ru-RU"/>
              </w:rPr>
            </w:pPr>
            <w:r w:rsidRPr="00AF6658">
              <w:rPr>
                <w:lang w:eastAsia="ru-RU"/>
              </w:rPr>
              <w:t>5.5.1.</w:t>
            </w:r>
          </w:p>
        </w:tc>
        <w:tc>
          <w:tcPr>
            <w:tcW w:w="7796" w:type="dxa"/>
          </w:tcPr>
          <w:p w:rsidR="00F60DC6" w:rsidRPr="00AF6658" w:rsidRDefault="00F60DC6" w:rsidP="00F60DC6">
            <w:pPr>
              <w:suppressAutoHyphens w:val="0"/>
              <w:rPr>
                <w:lang w:eastAsia="ru-RU"/>
              </w:rPr>
            </w:pPr>
            <w:r w:rsidRPr="00AF6658">
              <w:rPr>
                <w:lang w:eastAsia="ru-RU"/>
              </w:rPr>
              <w:t>Организация и технология работ</w:t>
            </w:r>
          </w:p>
        </w:tc>
        <w:tc>
          <w:tcPr>
            <w:tcW w:w="850" w:type="dxa"/>
          </w:tcPr>
          <w:p w:rsidR="00F60DC6" w:rsidRPr="00AF6658" w:rsidRDefault="00F60DC6" w:rsidP="00F60DC6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F60DC6" w:rsidRPr="00AF6658" w:rsidTr="00AF6658">
        <w:tc>
          <w:tcPr>
            <w:tcW w:w="1101" w:type="dxa"/>
          </w:tcPr>
          <w:p w:rsidR="00F60DC6" w:rsidRPr="00AF6658" w:rsidRDefault="00F60DC6" w:rsidP="00F60DC6">
            <w:pPr>
              <w:suppressAutoHyphens w:val="0"/>
              <w:jc w:val="center"/>
              <w:rPr>
                <w:lang w:eastAsia="ru-RU"/>
              </w:rPr>
            </w:pPr>
            <w:r w:rsidRPr="00AF6658">
              <w:rPr>
                <w:lang w:eastAsia="ru-RU"/>
              </w:rPr>
              <w:t>5.5.2.</w:t>
            </w:r>
          </w:p>
        </w:tc>
        <w:tc>
          <w:tcPr>
            <w:tcW w:w="7796" w:type="dxa"/>
          </w:tcPr>
          <w:p w:rsidR="00F60DC6" w:rsidRPr="00AF6658" w:rsidRDefault="00F60DC6" w:rsidP="00F60DC6">
            <w:pPr>
              <w:suppressAutoHyphens w:val="0"/>
              <w:rPr>
                <w:lang w:eastAsia="ru-RU"/>
              </w:rPr>
            </w:pPr>
            <w:r w:rsidRPr="00AF6658">
              <w:rPr>
                <w:lang w:eastAsia="ru-RU"/>
              </w:rPr>
              <w:t>Определение скорости потока</w:t>
            </w:r>
          </w:p>
        </w:tc>
        <w:tc>
          <w:tcPr>
            <w:tcW w:w="850" w:type="dxa"/>
          </w:tcPr>
          <w:p w:rsidR="00F60DC6" w:rsidRPr="00AF6658" w:rsidRDefault="00F60DC6" w:rsidP="00F60DC6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F60DC6" w:rsidRPr="00AF6658" w:rsidTr="00AF6658">
        <w:tc>
          <w:tcPr>
            <w:tcW w:w="1101" w:type="dxa"/>
          </w:tcPr>
          <w:p w:rsidR="00F60DC6" w:rsidRPr="00AF6658" w:rsidRDefault="00F60DC6" w:rsidP="00F60DC6">
            <w:pPr>
              <w:suppressAutoHyphens w:val="0"/>
              <w:jc w:val="center"/>
              <w:rPr>
                <w:lang w:eastAsia="ru-RU"/>
              </w:rPr>
            </w:pPr>
            <w:r w:rsidRPr="00AF6658">
              <w:rPr>
                <w:lang w:eastAsia="ru-RU"/>
              </w:rPr>
              <w:t>5.5.3.</w:t>
            </w:r>
          </w:p>
        </w:tc>
        <w:tc>
          <w:tcPr>
            <w:tcW w:w="7796" w:type="dxa"/>
          </w:tcPr>
          <w:p w:rsidR="00F60DC6" w:rsidRPr="00AF6658" w:rsidRDefault="00F60DC6" w:rsidP="00F60DC6">
            <w:pPr>
              <w:suppressAutoHyphens w:val="0"/>
              <w:rPr>
                <w:lang w:eastAsia="ru-RU"/>
              </w:rPr>
            </w:pPr>
            <w:r w:rsidRPr="00AF6658">
              <w:rPr>
                <w:lang w:eastAsia="ru-RU" w:bidi="ru-RU"/>
              </w:rPr>
              <w:t>Требования к качеству и приемке работ</w:t>
            </w:r>
          </w:p>
        </w:tc>
        <w:tc>
          <w:tcPr>
            <w:tcW w:w="850" w:type="dxa"/>
          </w:tcPr>
          <w:p w:rsidR="00F60DC6" w:rsidRPr="00AF6658" w:rsidRDefault="00F60DC6" w:rsidP="00F60DC6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F60DC6" w:rsidRPr="00AF6658" w:rsidTr="00AF6658">
        <w:tc>
          <w:tcPr>
            <w:tcW w:w="1101" w:type="dxa"/>
          </w:tcPr>
          <w:p w:rsidR="00F60DC6" w:rsidRPr="00AF6658" w:rsidRDefault="00F60DC6" w:rsidP="00F60DC6">
            <w:pPr>
              <w:suppressAutoHyphens w:val="0"/>
              <w:jc w:val="center"/>
              <w:rPr>
                <w:lang w:eastAsia="ru-RU"/>
              </w:rPr>
            </w:pPr>
            <w:r w:rsidRPr="00AF6658">
              <w:rPr>
                <w:lang w:eastAsia="ru-RU"/>
              </w:rPr>
              <w:t>5.5.4.</w:t>
            </w:r>
          </w:p>
        </w:tc>
        <w:tc>
          <w:tcPr>
            <w:tcW w:w="7796" w:type="dxa"/>
          </w:tcPr>
          <w:p w:rsidR="00F60DC6" w:rsidRPr="00AF6658" w:rsidRDefault="00F60DC6" w:rsidP="00F60DC6">
            <w:pPr>
              <w:suppressAutoHyphens w:val="0"/>
              <w:rPr>
                <w:lang w:eastAsia="ru-RU"/>
              </w:rPr>
            </w:pPr>
            <w:r w:rsidRPr="00AF6658">
              <w:rPr>
                <w:lang w:eastAsia="ru-RU"/>
              </w:rPr>
              <w:t>Безопасность труда</w:t>
            </w:r>
          </w:p>
        </w:tc>
        <w:tc>
          <w:tcPr>
            <w:tcW w:w="850" w:type="dxa"/>
          </w:tcPr>
          <w:p w:rsidR="00F60DC6" w:rsidRPr="00AF6658" w:rsidRDefault="00F60DC6" w:rsidP="00F60DC6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F60DC6" w:rsidRPr="00AF6658" w:rsidTr="00AF6658">
        <w:tc>
          <w:tcPr>
            <w:tcW w:w="1101" w:type="dxa"/>
          </w:tcPr>
          <w:p w:rsidR="00F60DC6" w:rsidRPr="00AF6658" w:rsidRDefault="00F60DC6" w:rsidP="00F60DC6">
            <w:pPr>
              <w:suppressAutoHyphens w:val="0"/>
              <w:jc w:val="center"/>
              <w:rPr>
                <w:lang w:eastAsia="ru-RU"/>
              </w:rPr>
            </w:pPr>
            <w:r w:rsidRPr="00AF6658">
              <w:rPr>
                <w:lang w:eastAsia="ru-RU"/>
              </w:rPr>
              <w:t>5.6.</w:t>
            </w:r>
          </w:p>
        </w:tc>
        <w:tc>
          <w:tcPr>
            <w:tcW w:w="7796" w:type="dxa"/>
          </w:tcPr>
          <w:p w:rsidR="00F60DC6" w:rsidRPr="00AF6658" w:rsidRDefault="00F60DC6" w:rsidP="00F60DC6">
            <w:pPr>
              <w:suppressAutoHyphens w:val="0"/>
              <w:rPr>
                <w:lang w:eastAsia="ru-RU"/>
              </w:rPr>
            </w:pPr>
            <w:r w:rsidRPr="00AF6658">
              <w:rPr>
                <w:lang w:eastAsia="ru-RU"/>
              </w:rPr>
              <w:t>Технологическая карта устройства щебёночного основания на участках уширения,  устройстве переходно-скоростных полос</w:t>
            </w:r>
          </w:p>
        </w:tc>
        <w:tc>
          <w:tcPr>
            <w:tcW w:w="850" w:type="dxa"/>
          </w:tcPr>
          <w:p w:rsidR="00F60DC6" w:rsidRPr="00AF6658" w:rsidRDefault="00F60DC6" w:rsidP="00F60DC6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F60DC6" w:rsidRPr="00AF6658" w:rsidTr="00AF6658">
        <w:tc>
          <w:tcPr>
            <w:tcW w:w="1101" w:type="dxa"/>
          </w:tcPr>
          <w:p w:rsidR="00F60DC6" w:rsidRPr="00AF6658" w:rsidRDefault="00F60DC6" w:rsidP="00F60DC6">
            <w:pPr>
              <w:suppressAutoHyphens w:val="0"/>
              <w:jc w:val="center"/>
              <w:rPr>
                <w:lang w:eastAsia="ru-RU"/>
              </w:rPr>
            </w:pPr>
            <w:r w:rsidRPr="00AF6658">
              <w:rPr>
                <w:lang w:eastAsia="ru-RU"/>
              </w:rPr>
              <w:t>5.6.1.</w:t>
            </w:r>
          </w:p>
        </w:tc>
        <w:tc>
          <w:tcPr>
            <w:tcW w:w="7796" w:type="dxa"/>
          </w:tcPr>
          <w:p w:rsidR="00F60DC6" w:rsidRPr="00AF6658" w:rsidRDefault="00F60DC6" w:rsidP="00F60DC6">
            <w:pPr>
              <w:suppressAutoHyphens w:val="0"/>
              <w:rPr>
                <w:lang w:eastAsia="ru-RU"/>
              </w:rPr>
            </w:pPr>
            <w:r w:rsidRPr="00AF6658">
              <w:rPr>
                <w:lang w:eastAsia="ru-RU" w:bidi="ru-RU"/>
              </w:rPr>
              <w:t>Организация и технология производства работ</w:t>
            </w:r>
          </w:p>
        </w:tc>
        <w:tc>
          <w:tcPr>
            <w:tcW w:w="850" w:type="dxa"/>
          </w:tcPr>
          <w:p w:rsidR="00F60DC6" w:rsidRPr="00AF6658" w:rsidRDefault="00F60DC6" w:rsidP="00F60DC6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F60DC6" w:rsidRPr="00AF6658" w:rsidTr="00AF6658">
        <w:tc>
          <w:tcPr>
            <w:tcW w:w="1101" w:type="dxa"/>
          </w:tcPr>
          <w:p w:rsidR="00F60DC6" w:rsidRPr="00AF6658" w:rsidRDefault="00F60DC6" w:rsidP="00F60DC6">
            <w:pPr>
              <w:suppressAutoHyphens w:val="0"/>
              <w:jc w:val="center"/>
              <w:rPr>
                <w:lang w:eastAsia="ru-RU"/>
              </w:rPr>
            </w:pPr>
            <w:r w:rsidRPr="00AF6658">
              <w:rPr>
                <w:lang w:eastAsia="ru-RU"/>
              </w:rPr>
              <w:t>5.6.2.</w:t>
            </w:r>
          </w:p>
        </w:tc>
        <w:tc>
          <w:tcPr>
            <w:tcW w:w="7796" w:type="dxa"/>
          </w:tcPr>
          <w:p w:rsidR="00F60DC6" w:rsidRPr="00AF6658" w:rsidRDefault="00F60DC6" w:rsidP="00F60DC6">
            <w:pPr>
              <w:suppressAutoHyphens w:val="0"/>
              <w:rPr>
                <w:lang w:eastAsia="ru-RU" w:bidi="ru-RU"/>
              </w:rPr>
            </w:pPr>
            <w:r w:rsidRPr="00AF6658">
              <w:rPr>
                <w:spacing w:val="10"/>
                <w:lang w:eastAsia="ru-RU"/>
              </w:rPr>
              <w:t>Определение скорости потока и объёмов материалов слева</w:t>
            </w:r>
          </w:p>
        </w:tc>
        <w:tc>
          <w:tcPr>
            <w:tcW w:w="850" w:type="dxa"/>
          </w:tcPr>
          <w:p w:rsidR="00F60DC6" w:rsidRPr="00AF6658" w:rsidRDefault="00F60DC6" w:rsidP="00F60DC6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F60DC6" w:rsidRPr="00AF6658" w:rsidTr="00AF6658">
        <w:tc>
          <w:tcPr>
            <w:tcW w:w="1101" w:type="dxa"/>
          </w:tcPr>
          <w:p w:rsidR="00F60DC6" w:rsidRPr="00AF6658" w:rsidRDefault="00F60DC6" w:rsidP="00F60DC6">
            <w:pPr>
              <w:suppressAutoHyphens w:val="0"/>
              <w:jc w:val="center"/>
              <w:rPr>
                <w:lang w:eastAsia="ru-RU"/>
              </w:rPr>
            </w:pPr>
            <w:r w:rsidRPr="00AF6658">
              <w:rPr>
                <w:lang w:eastAsia="ru-RU"/>
              </w:rPr>
              <w:t>5.6.3.</w:t>
            </w:r>
          </w:p>
        </w:tc>
        <w:tc>
          <w:tcPr>
            <w:tcW w:w="7796" w:type="dxa"/>
          </w:tcPr>
          <w:p w:rsidR="00F60DC6" w:rsidRPr="00AF6658" w:rsidRDefault="00F60DC6" w:rsidP="00F60DC6">
            <w:pPr>
              <w:suppressAutoHyphens w:val="0"/>
              <w:rPr>
                <w:lang w:eastAsia="ru-RU" w:bidi="ru-RU"/>
              </w:rPr>
            </w:pPr>
            <w:r w:rsidRPr="00AF6658">
              <w:rPr>
                <w:lang w:eastAsia="ru-RU"/>
              </w:rPr>
              <w:t>Технология операционного контроля качества работ при устройстве щебеночного основания по методу заклинки</w:t>
            </w:r>
          </w:p>
        </w:tc>
        <w:tc>
          <w:tcPr>
            <w:tcW w:w="850" w:type="dxa"/>
          </w:tcPr>
          <w:p w:rsidR="00F60DC6" w:rsidRPr="00AF6658" w:rsidRDefault="00F60DC6" w:rsidP="00F60DC6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F60DC6" w:rsidRPr="00AF6658" w:rsidTr="00AF6658">
        <w:tc>
          <w:tcPr>
            <w:tcW w:w="1101" w:type="dxa"/>
          </w:tcPr>
          <w:p w:rsidR="00F60DC6" w:rsidRPr="00AF6658" w:rsidRDefault="00F60DC6" w:rsidP="00F60DC6">
            <w:pPr>
              <w:suppressAutoHyphens w:val="0"/>
              <w:jc w:val="center"/>
              <w:rPr>
                <w:lang w:eastAsia="ru-RU"/>
              </w:rPr>
            </w:pPr>
            <w:r w:rsidRPr="00AF6658">
              <w:rPr>
                <w:lang w:eastAsia="ru-RU"/>
              </w:rPr>
              <w:t>5.6.4.</w:t>
            </w:r>
          </w:p>
        </w:tc>
        <w:tc>
          <w:tcPr>
            <w:tcW w:w="7796" w:type="dxa"/>
          </w:tcPr>
          <w:p w:rsidR="00F60DC6" w:rsidRPr="00AF6658" w:rsidRDefault="00F60DC6" w:rsidP="00F60DC6">
            <w:pPr>
              <w:suppressAutoHyphens w:val="0"/>
              <w:rPr>
                <w:lang w:eastAsia="ru-RU" w:bidi="ru-RU"/>
              </w:rPr>
            </w:pPr>
            <w:r w:rsidRPr="00AF6658">
              <w:rPr>
                <w:lang w:eastAsia="ru-RU"/>
              </w:rPr>
              <w:t>Безопасность труда</w:t>
            </w:r>
          </w:p>
        </w:tc>
        <w:tc>
          <w:tcPr>
            <w:tcW w:w="850" w:type="dxa"/>
          </w:tcPr>
          <w:p w:rsidR="00F60DC6" w:rsidRPr="00AF6658" w:rsidRDefault="00F60DC6" w:rsidP="00F60DC6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F60DC6" w:rsidRPr="00AF6658" w:rsidTr="00AF6658">
        <w:tc>
          <w:tcPr>
            <w:tcW w:w="1101" w:type="dxa"/>
          </w:tcPr>
          <w:p w:rsidR="00F60DC6" w:rsidRPr="00AF6658" w:rsidRDefault="00F60DC6" w:rsidP="00F60DC6">
            <w:pPr>
              <w:suppressAutoHyphens w:val="0"/>
              <w:jc w:val="center"/>
              <w:rPr>
                <w:lang w:eastAsia="ru-RU"/>
              </w:rPr>
            </w:pPr>
            <w:r w:rsidRPr="00AF6658">
              <w:rPr>
                <w:lang w:eastAsia="ru-RU"/>
              </w:rPr>
              <w:t>5.7.</w:t>
            </w:r>
          </w:p>
        </w:tc>
        <w:tc>
          <w:tcPr>
            <w:tcW w:w="7796" w:type="dxa"/>
          </w:tcPr>
          <w:p w:rsidR="00F60DC6" w:rsidRPr="00AF6658" w:rsidRDefault="00F60DC6" w:rsidP="00F60DC6">
            <w:pPr>
              <w:suppressAutoHyphens w:val="0"/>
              <w:ind w:firstLine="33"/>
              <w:rPr>
                <w:lang w:eastAsia="ru-RU" w:bidi="ru-RU"/>
              </w:rPr>
            </w:pPr>
            <w:r w:rsidRPr="00AF6658">
              <w:rPr>
                <w:lang w:eastAsia="ru-RU" w:bidi="ru-RU"/>
              </w:rPr>
              <w:t>Технологическая карта устройства верхнего слоя основания методом холодного ресайклинга</w:t>
            </w:r>
          </w:p>
        </w:tc>
        <w:tc>
          <w:tcPr>
            <w:tcW w:w="850" w:type="dxa"/>
          </w:tcPr>
          <w:p w:rsidR="00F60DC6" w:rsidRPr="00AF6658" w:rsidRDefault="00F60DC6" w:rsidP="00F60DC6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F60DC6" w:rsidRPr="00AF6658" w:rsidTr="00AF6658">
        <w:tc>
          <w:tcPr>
            <w:tcW w:w="1101" w:type="dxa"/>
          </w:tcPr>
          <w:p w:rsidR="00F60DC6" w:rsidRPr="00AF6658" w:rsidRDefault="00F60DC6" w:rsidP="00F60DC6">
            <w:pPr>
              <w:suppressAutoHyphens w:val="0"/>
              <w:jc w:val="center"/>
              <w:rPr>
                <w:lang w:eastAsia="ru-RU"/>
              </w:rPr>
            </w:pPr>
            <w:r w:rsidRPr="00AF6658">
              <w:rPr>
                <w:lang w:eastAsia="ru-RU"/>
              </w:rPr>
              <w:t>5.7.1.</w:t>
            </w:r>
          </w:p>
        </w:tc>
        <w:tc>
          <w:tcPr>
            <w:tcW w:w="7796" w:type="dxa"/>
          </w:tcPr>
          <w:p w:rsidR="00F60DC6" w:rsidRPr="00AF6658" w:rsidRDefault="00F60DC6" w:rsidP="00F60DC6">
            <w:pPr>
              <w:suppressAutoHyphens w:val="0"/>
              <w:rPr>
                <w:lang w:eastAsia="ru-RU" w:bidi="ru-RU"/>
              </w:rPr>
            </w:pPr>
            <w:r w:rsidRPr="00AF6658">
              <w:rPr>
                <w:lang w:eastAsia="ru-RU" w:bidi="ru-RU"/>
              </w:rPr>
              <w:t>Определение длины захватки и объёмов материалов слева на фрезерование существующей дорожной одежды с асфальтобетонным покрытием ресайклером WR-2500 с восстановлением профиля</w:t>
            </w:r>
          </w:p>
        </w:tc>
        <w:tc>
          <w:tcPr>
            <w:tcW w:w="850" w:type="dxa"/>
          </w:tcPr>
          <w:p w:rsidR="00F60DC6" w:rsidRPr="00AF6658" w:rsidRDefault="00F60DC6" w:rsidP="00F60DC6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F60DC6" w:rsidRPr="00AF6658" w:rsidTr="00AF6658">
        <w:tc>
          <w:tcPr>
            <w:tcW w:w="1101" w:type="dxa"/>
          </w:tcPr>
          <w:p w:rsidR="00F60DC6" w:rsidRPr="00AF6658" w:rsidRDefault="00F60DC6" w:rsidP="00F60DC6">
            <w:pPr>
              <w:suppressAutoHyphens w:val="0"/>
              <w:jc w:val="center"/>
              <w:rPr>
                <w:lang w:eastAsia="ru-RU"/>
              </w:rPr>
            </w:pPr>
            <w:r w:rsidRPr="00AF6658">
              <w:rPr>
                <w:lang w:eastAsia="ru-RU"/>
              </w:rPr>
              <w:t>5.7.2.</w:t>
            </w:r>
          </w:p>
        </w:tc>
        <w:tc>
          <w:tcPr>
            <w:tcW w:w="7796" w:type="dxa"/>
          </w:tcPr>
          <w:p w:rsidR="00F60DC6" w:rsidRPr="00AF6658" w:rsidRDefault="00F60DC6" w:rsidP="00F60DC6">
            <w:pPr>
              <w:suppressAutoHyphens w:val="0"/>
              <w:rPr>
                <w:lang w:eastAsia="ru-RU" w:bidi="ru-RU"/>
              </w:rPr>
            </w:pPr>
            <w:r w:rsidRPr="00AF6658">
              <w:rPr>
                <w:color w:val="000000"/>
                <w:lang w:eastAsia="ru-RU"/>
              </w:rPr>
              <w:t>Устройство оснований методом холодной регенерации ресайклером WR-2500 с укреплением цементом</w:t>
            </w:r>
          </w:p>
        </w:tc>
        <w:tc>
          <w:tcPr>
            <w:tcW w:w="850" w:type="dxa"/>
          </w:tcPr>
          <w:p w:rsidR="00F60DC6" w:rsidRPr="00AF6658" w:rsidRDefault="00F60DC6" w:rsidP="00F60DC6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F60DC6" w:rsidRPr="00AF6658" w:rsidTr="00AF6658">
        <w:tc>
          <w:tcPr>
            <w:tcW w:w="1101" w:type="dxa"/>
          </w:tcPr>
          <w:p w:rsidR="00F60DC6" w:rsidRPr="00AF6658" w:rsidRDefault="00F60DC6" w:rsidP="00F60DC6">
            <w:pPr>
              <w:suppressAutoHyphens w:val="0"/>
              <w:jc w:val="center"/>
              <w:rPr>
                <w:lang w:eastAsia="ru-RU"/>
              </w:rPr>
            </w:pPr>
            <w:r w:rsidRPr="00AF6658">
              <w:rPr>
                <w:lang w:eastAsia="ru-RU"/>
              </w:rPr>
              <w:t>5.7.3.</w:t>
            </w:r>
          </w:p>
        </w:tc>
        <w:tc>
          <w:tcPr>
            <w:tcW w:w="7796" w:type="dxa"/>
          </w:tcPr>
          <w:p w:rsidR="00F60DC6" w:rsidRPr="00AF6658" w:rsidRDefault="00F60DC6" w:rsidP="00F60DC6">
            <w:pPr>
              <w:suppressAutoHyphens w:val="0"/>
              <w:rPr>
                <w:lang w:eastAsia="ru-RU" w:bidi="ru-RU"/>
              </w:rPr>
            </w:pPr>
            <w:r w:rsidRPr="00AF6658">
              <w:rPr>
                <w:lang w:eastAsia="ru-RU" w:bidi="ru-RU"/>
              </w:rPr>
              <w:t>Указания по контролю качества работ</w:t>
            </w:r>
          </w:p>
        </w:tc>
        <w:tc>
          <w:tcPr>
            <w:tcW w:w="850" w:type="dxa"/>
          </w:tcPr>
          <w:p w:rsidR="00F60DC6" w:rsidRPr="00AF6658" w:rsidRDefault="00F60DC6" w:rsidP="00F60DC6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F60DC6" w:rsidRPr="00AF6658" w:rsidTr="00AF6658">
        <w:tc>
          <w:tcPr>
            <w:tcW w:w="1101" w:type="dxa"/>
          </w:tcPr>
          <w:p w:rsidR="00F60DC6" w:rsidRPr="00AF6658" w:rsidRDefault="00F60DC6" w:rsidP="00F60DC6">
            <w:pPr>
              <w:suppressAutoHyphens w:val="0"/>
              <w:jc w:val="center"/>
              <w:rPr>
                <w:lang w:eastAsia="ru-RU"/>
              </w:rPr>
            </w:pPr>
            <w:r w:rsidRPr="00AF6658">
              <w:rPr>
                <w:lang w:eastAsia="ru-RU"/>
              </w:rPr>
              <w:t>5.7.4.</w:t>
            </w:r>
          </w:p>
        </w:tc>
        <w:tc>
          <w:tcPr>
            <w:tcW w:w="7796" w:type="dxa"/>
          </w:tcPr>
          <w:p w:rsidR="00F60DC6" w:rsidRPr="00AF6658" w:rsidRDefault="00F60DC6" w:rsidP="00F60DC6">
            <w:pPr>
              <w:suppressAutoHyphens w:val="0"/>
              <w:rPr>
                <w:lang w:eastAsia="ru-RU" w:bidi="ru-RU"/>
              </w:rPr>
            </w:pPr>
            <w:r w:rsidRPr="00AF6658">
              <w:rPr>
                <w:lang w:eastAsia="ru-RU" w:bidi="ru-RU"/>
              </w:rPr>
              <w:t>Безопасность труды</w:t>
            </w:r>
          </w:p>
        </w:tc>
        <w:tc>
          <w:tcPr>
            <w:tcW w:w="850" w:type="dxa"/>
          </w:tcPr>
          <w:p w:rsidR="00F60DC6" w:rsidRPr="00AF6658" w:rsidRDefault="00F60DC6" w:rsidP="00F60DC6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F60DC6" w:rsidRPr="00AF6658" w:rsidTr="00AF6658">
        <w:tc>
          <w:tcPr>
            <w:tcW w:w="1101" w:type="dxa"/>
          </w:tcPr>
          <w:p w:rsidR="00F60DC6" w:rsidRPr="00AF6658" w:rsidRDefault="00F60DC6" w:rsidP="00F60DC6">
            <w:pPr>
              <w:suppressAutoHyphens w:val="0"/>
              <w:jc w:val="center"/>
              <w:rPr>
                <w:lang w:eastAsia="ru-RU"/>
              </w:rPr>
            </w:pPr>
            <w:r w:rsidRPr="00AF6658">
              <w:rPr>
                <w:lang w:eastAsia="ru-RU"/>
              </w:rPr>
              <w:t>5.8.</w:t>
            </w:r>
          </w:p>
        </w:tc>
        <w:tc>
          <w:tcPr>
            <w:tcW w:w="7796" w:type="dxa"/>
          </w:tcPr>
          <w:p w:rsidR="00F60DC6" w:rsidRPr="00AF6658" w:rsidRDefault="00F60DC6" w:rsidP="00F60DC6">
            <w:pPr>
              <w:suppressAutoHyphens w:val="0"/>
              <w:rPr>
                <w:lang w:eastAsia="ru-RU" w:bidi="ru-RU"/>
              </w:rPr>
            </w:pPr>
            <w:r w:rsidRPr="00AF6658">
              <w:rPr>
                <w:lang w:eastAsia="ru-RU" w:bidi="ru-RU"/>
              </w:rPr>
              <w:t>Технологическая карта устройства верхнего слоя основания из горячей пористой крупнозернистой асфальтобетонной смеси марки II</w:t>
            </w:r>
          </w:p>
        </w:tc>
        <w:tc>
          <w:tcPr>
            <w:tcW w:w="850" w:type="dxa"/>
          </w:tcPr>
          <w:p w:rsidR="00F60DC6" w:rsidRPr="00AF6658" w:rsidRDefault="00F60DC6" w:rsidP="00F60DC6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F60DC6" w:rsidRPr="00AF6658" w:rsidTr="00AF6658">
        <w:tc>
          <w:tcPr>
            <w:tcW w:w="1101" w:type="dxa"/>
          </w:tcPr>
          <w:p w:rsidR="00F60DC6" w:rsidRPr="00AF6658" w:rsidRDefault="00F60DC6" w:rsidP="00F60DC6">
            <w:pPr>
              <w:suppressAutoHyphens w:val="0"/>
              <w:jc w:val="center"/>
              <w:rPr>
                <w:lang w:eastAsia="ru-RU"/>
              </w:rPr>
            </w:pPr>
            <w:r w:rsidRPr="00AF6658">
              <w:rPr>
                <w:lang w:eastAsia="ru-RU"/>
              </w:rPr>
              <w:t>5.8.1.</w:t>
            </w:r>
          </w:p>
        </w:tc>
        <w:tc>
          <w:tcPr>
            <w:tcW w:w="7796" w:type="dxa"/>
          </w:tcPr>
          <w:p w:rsidR="00F60DC6" w:rsidRPr="00AF6658" w:rsidRDefault="00F60DC6" w:rsidP="00F60DC6">
            <w:pPr>
              <w:suppressAutoHyphens w:val="0"/>
              <w:rPr>
                <w:lang w:eastAsia="ru-RU" w:bidi="ru-RU"/>
              </w:rPr>
            </w:pPr>
            <w:r w:rsidRPr="00AF6658">
              <w:rPr>
                <w:lang w:eastAsia="ru-RU" w:bidi="ru-RU"/>
              </w:rPr>
              <w:t>Организация и технология производства работ</w:t>
            </w:r>
          </w:p>
        </w:tc>
        <w:tc>
          <w:tcPr>
            <w:tcW w:w="850" w:type="dxa"/>
          </w:tcPr>
          <w:p w:rsidR="00F60DC6" w:rsidRPr="00AF6658" w:rsidRDefault="00F60DC6" w:rsidP="00F60DC6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F60DC6" w:rsidRPr="00AF6658" w:rsidTr="00AF6658">
        <w:tc>
          <w:tcPr>
            <w:tcW w:w="1101" w:type="dxa"/>
          </w:tcPr>
          <w:p w:rsidR="00F60DC6" w:rsidRPr="00AF6658" w:rsidRDefault="00F60DC6" w:rsidP="00F60DC6">
            <w:pPr>
              <w:suppressAutoHyphens w:val="0"/>
              <w:jc w:val="center"/>
              <w:rPr>
                <w:lang w:eastAsia="ru-RU"/>
              </w:rPr>
            </w:pPr>
            <w:r w:rsidRPr="00AF6658">
              <w:rPr>
                <w:lang w:eastAsia="ru-RU"/>
              </w:rPr>
              <w:t>5.8.2.</w:t>
            </w:r>
          </w:p>
        </w:tc>
        <w:tc>
          <w:tcPr>
            <w:tcW w:w="7796" w:type="dxa"/>
          </w:tcPr>
          <w:p w:rsidR="00F60DC6" w:rsidRPr="00AF6658" w:rsidRDefault="00F60DC6" w:rsidP="00F60DC6">
            <w:pPr>
              <w:suppressAutoHyphens w:val="0"/>
              <w:rPr>
                <w:lang w:eastAsia="ru-RU" w:bidi="ru-RU"/>
              </w:rPr>
            </w:pPr>
            <w:r w:rsidRPr="00AF6658">
              <w:rPr>
                <w:spacing w:val="10"/>
                <w:lang w:eastAsia="ru-RU"/>
              </w:rPr>
              <w:t>Определение скорости потока и объёмов материалов слева</w:t>
            </w:r>
          </w:p>
        </w:tc>
        <w:tc>
          <w:tcPr>
            <w:tcW w:w="850" w:type="dxa"/>
          </w:tcPr>
          <w:p w:rsidR="00F60DC6" w:rsidRPr="00AF6658" w:rsidRDefault="00F60DC6" w:rsidP="00F60DC6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F60DC6" w:rsidRPr="00AF6658" w:rsidTr="00AF6658">
        <w:tc>
          <w:tcPr>
            <w:tcW w:w="1101" w:type="dxa"/>
          </w:tcPr>
          <w:p w:rsidR="00F60DC6" w:rsidRPr="00AF6658" w:rsidRDefault="00F60DC6" w:rsidP="00F60DC6">
            <w:pPr>
              <w:suppressAutoHyphens w:val="0"/>
              <w:jc w:val="center"/>
              <w:rPr>
                <w:lang w:eastAsia="ru-RU"/>
              </w:rPr>
            </w:pPr>
            <w:r w:rsidRPr="00AF6658">
              <w:rPr>
                <w:lang w:eastAsia="ru-RU"/>
              </w:rPr>
              <w:t>5.8.3.</w:t>
            </w:r>
          </w:p>
        </w:tc>
        <w:tc>
          <w:tcPr>
            <w:tcW w:w="7796" w:type="dxa"/>
          </w:tcPr>
          <w:p w:rsidR="00F60DC6" w:rsidRPr="00AF6658" w:rsidRDefault="00F60DC6" w:rsidP="00F60DC6">
            <w:pPr>
              <w:suppressAutoHyphens w:val="0"/>
              <w:rPr>
                <w:lang w:eastAsia="ru-RU" w:bidi="ru-RU"/>
              </w:rPr>
            </w:pPr>
            <w:r w:rsidRPr="00AF6658">
              <w:rPr>
                <w:lang w:eastAsia="ru-RU" w:bidi="ru-RU"/>
              </w:rPr>
              <w:t>Технология уплотнения асфальтобетонного покрытия</w:t>
            </w:r>
          </w:p>
        </w:tc>
        <w:tc>
          <w:tcPr>
            <w:tcW w:w="850" w:type="dxa"/>
          </w:tcPr>
          <w:p w:rsidR="00F60DC6" w:rsidRPr="00AF6658" w:rsidRDefault="00F60DC6" w:rsidP="00F60DC6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F60DC6" w:rsidRPr="00AF6658" w:rsidTr="00AF6658">
        <w:tc>
          <w:tcPr>
            <w:tcW w:w="1101" w:type="dxa"/>
          </w:tcPr>
          <w:p w:rsidR="00F60DC6" w:rsidRPr="00AF6658" w:rsidRDefault="00F60DC6" w:rsidP="00F60DC6">
            <w:pPr>
              <w:suppressAutoHyphens w:val="0"/>
              <w:jc w:val="center"/>
              <w:rPr>
                <w:lang w:eastAsia="ru-RU"/>
              </w:rPr>
            </w:pPr>
            <w:r w:rsidRPr="00AF6658">
              <w:rPr>
                <w:lang w:eastAsia="ru-RU"/>
              </w:rPr>
              <w:lastRenderedPageBreak/>
              <w:t>5.9.</w:t>
            </w:r>
          </w:p>
        </w:tc>
        <w:tc>
          <w:tcPr>
            <w:tcW w:w="7796" w:type="dxa"/>
          </w:tcPr>
          <w:p w:rsidR="00F60DC6" w:rsidRPr="00AF6658" w:rsidRDefault="00F60DC6" w:rsidP="00F60DC6">
            <w:pPr>
              <w:suppressAutoHyphens w:val="0"/>
              <w:rPr>
                <w:lang w:eastAsia="ru-RU" w:bidi="ru-RU"/>
              </w:rPr>
            </w:pPr>
            <w:r w:rsidRPr="00AF6658">
              <w:rPr>
                <w:lang w:eastAsia="ru-RU" w:bidi="ru-RU"/>
              </w:rPr>
              <w:t>Устройство нижнего слоя покрытия из горячей крупнозернистой асфальтобетонной смеси марки I</w:t>
            </w:r>
          </w:p>
        </w:tc>
        <w:tc>
          <w:tcPr>
            <w:tcW w:w="850" w:type="dxa"/>
          </w:tcPr>
          <w:p w:rsidR="00F60DC6" w:rsidRPr="00AF6658" w:rsidRDefault="00F60DC6" w:rsidP="00F60DC6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F60DC6" w:rsidRPr="00AF6658" w:rsidTr="00AF6658">
        <w:tc>
          <w:tcPr>
            <w:tcW w:w="1101" w:type="dxa"/>
          </w:tcPr>
          <w:p w:rsidR="00F60DC6" w:rsidRPr="00AF6658" w:rsidRDefault="00F60DC6" w:rsidP="00F60DC6">
            <w:pPr>
              <w:suppressAutoHyphens w:val="0"/>
              <w:jc w:val="center"/>
              <w:rPr>
                <w:lang w:eastAsia="ru-RU"/>
              </w:rPr>
            </w:pPr>
            <w:r w:rsidRPr="00AF6658">
              <w:rPr>
                <w:lang w:eastAsia="ru-RU"/>
              </w:rPr>
              <w:t>5.9.1.</w:t>
            </w:r>
          </w:p>
        </w:tc>
        <w:tc>
          <w:tcPr>
            <w:tcW w:w="7796" w:type="dxa"/>
          </w:tcPr>
          <w:p w:rsidR="00F60DC6" w:rsidRPr="00AF6658" w:rsidRDefault="00F60DC6" w:rsidP="00F60DC6">
            <w:pPr>
              <w:suppressAutoHyphens w:val="0"/>
              <w:rPr>
                <w:lang w:eastAsia="ru-RU" w:bidi="ru-RU"/>
              </w:rPr>
            </w:pPr>
            <w:r w:rsidRPr="00AF6658">
              <w:rPr>
                <w:lang w:eastAsia="ru-RU" w:bidi="ru-RU"/>
              </w:rPr>
              <w:t>Организация и технология производства работ</w:t>
            </w:r>
          </w:p>
        </w:tc>
        <w:tc>
          <w:tcPr>
            <w:tcW w:w="850" w:type="dxa"/>
          </w:tcPr>
          <w:p w:rsidR="00F60DC6" w:rsidRPr="00AF6658" w:rsidRDefault="00F60DC6" w:rsidP="00F60DC6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F60DC6" w:rsidRPr="00AF6658" w:rsidTr="00AF6658">
        <w:tc>
          <w:tcPr>
            <w:tcW w:w="1101" w:type="dxa"/>
          </w:tcPr>
          <w:p w:rsidR="00F60DC6" w:rsidRPr="00AF6658" w:rsidRDefault="00F60DC6" w:rsidP="00F60DC6">
            <w:pPr>
              <w:suppressAutoHyphens w:val="0"/>
              <w:jc w:val="center"/>
              <w:rPr>
                <w:lang w:eastAsia="ru-RU"/>
              </w:rPr>
            </w:pPr>
            <w:r w:rsidRPr="00AF6658">
              <w:rPr>
                <w:lang w:eastAsia="ru-RU"/>
              </w:rPr>
              <w:t>5.9.2.</w:t>
            </w:r>
          </w:p>
        </w:tc>
        <w:tc>
          <w:tcPr>
            <w:tcW w:w="7796" w:type="dxa"/>
          </w:tcPr>
          <w:p w:rsidR="00F60DC6" w:rsidRPr="00AF6658" w:rsidRDefault="00F60DC6" w:rsidP="00F60DC6">
            <w:pPr>
              <w:suppressAutoHyphens w:val="0"/>
              <w:rPr>
                <w:lang w:eastAsia="ru-RU" w:bidi="ru-RU"/>
              </w:rPr>
            </w:pPr>
            <w:r w:rsidRPr="00AF6658">
              <w:rPr>
                <w:lang w:eastAsia="ru-RU" w:bidi="ru-RU"/>
              </w:rPr>
              <w:t>Определение скорости потока и объёмов материалов слева</w:t>
            </w:r>
          </w:p>
        </w:tc>
        <w:tc>
          <w:tcPr>
            <w:tcW w:w="850" w:type="dxa"/>
          </w:tcPr>
          <w:p w:rsidR="00F60DC6" w:rsidRPr="00AF6658" w:rsidRDefault="00F60DC6" w:rsidP="00F60DC6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F60DC6" w:rsidRPr="00AF6658" w:rsidTr="00AF6658">
        <w:tc>
          <w:tcPr>
            <w:tcW w:w="1101" w:type="dxa"/>
          </w:tcPr>
          <w:p w:rsidR="00F60DC6" w:rsidRPr="00AF6658" w:rsidRDefault="00F60DC6" w:rsidP="00F60DC6">
            <w:pPr>
              <w:suppressAutoHyphens w:val="0"/>
              <w:jc w:val="center"/>
              <w:rPr>
                <w:lang w:eastAsia="ru-RU"/>
              </w:rPr>
            </w:pPr>
            <w:r w:rsidRPr="00AF6658">
              <w:rPr>
                <w:lang w:eastAsia="ru-RU"/>
              </w:rPr>
              <w:t>5.10.</w:t>
            </w:r>
          </w:p>
        </w:tc>
        <w:tc>
          <w:tcPr>
            <w:tcW w:w="7796" w:type="dxa"/>
          </w:tcPr>
          <w:p w:rsidR="00F60DC6" w:rsidRPr="00AF6658" w:rsidRDefault="00F60DC6" w:rsidP="00F60DC6">
            <w:pPr>
              <w:suppressAutoHyphens w:val="0"/>
              <w:rPr>
                <w:lang w:eastAsia="ru-RU" w:bidi="ru-RU"/>
              </w:rPr>
            </w:pPr>
            <w:r w:rsidRPr="00AF6658">
              <w:rPr>
                <w:lang w:eastAsia="ru-RU" w:bidi="ru-RU"/>
              </w:rPr>
              <w:t>Технологическая карта на устройство верхнего слоя покрытия из щебёночно-мастичного асфальтобетона (ЩМА-20)</w:t>
            </w:r>
          </w:p>
        </w:tc>
        <w:tc>
          <w:tcPr>
            <w:tcW w:w="850" w:type="dxa"/>
          </w:tcPr>
          <w:p w:rsidR="00F60DC6" w:rsidRPr="00AF6658" w:rsidRDefault="00F60DC6" w:rsidP="00F60DC6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F60DC6" w:rsidRPr="00AF6658" w:rsidTr="00AF6658">
        <w:tc>
          <w:tcPr>
            <w:tcW w:w="1101" w:type="dxa"/>
          </w:tcPr>
          <w:p w:rsidR="00F60DC6" w:rsidRPr="00AF6658" w:rsidRDefault="00F60DC6" w:rsidP="00F60DC6">
            <w:pPr>
              <w:suppressAutoHyphens w:val="0"/>
              <w:jc w:val="center"/>
              <w:rPr>
                <w:lang w:eastAsia="ru-RU"/>
              </w:rPr>
            </w:pPr>
            <w:r w:rsidRPr="00AF6658">
              <w:rPr>
                <w:lang w:eastAsia="ru-RU"/>
              </w:rPr>
              <w:t>5.10.1.</w:t>
            </w:r>
          </w:p>
        </w:tc>
        <w:tc>
          <w:tcPr>
            <w:tcW w:w="7796" w:type="dxa"/>
          </w:tcPr>
          <w:p w:rsidR="00F60DC6" w:rsidRPr="00AF6658" w:rsidRDefault="00F60DC6" w:rsidP="00F60DC6">
            <w:pPr>
              <w:suppressAutoHyphens w:val="0"/>
              <w:rPr>
                <w:lang w:eastAsia="ru-RU" w:bidi="ru-RU"/>
              </w:rPr>
            </w:pPr>
            <w:r w:rsidRPr="00AF6658">
              <w:rPr>
                <w:lang w:eastAsia="ru-RU" w:bidi="ru-RU"/>
              </w:rPr>
              <w:t>Организация и технология выполнения работ</w:t>
            </w:r>
          </w:p>
        </w:tc>
        <w:tc>
          <w:tcPr>
            <w:tcW w:w="850" w:type="dxa"/>
          </w:tcPr>
          <w:p w:rsidR="00F60DC6" w:rsidRPr="00AF6658" w:rsidRDefault="00F60DC6" w:rsidP="00F60DC6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F60DC6" w:rsidRPr="00AF6658" w:rsidTr="00AF6658">
        <w:tc>
          <w:tcPr>
            <w:tcW w:w="1101" w:type="dxa"/>
          </w:tcPr>
          <w:p w:rsidR="00F60DC6" w:rsidRPr="00AF6658" w:rsidRDefault="00F60DC6" w:rsidP="00F60DC6">
            <w:pPr>
              <w:suppressAutoHyphens w:val="0"/>
              <w:jc w:val="center"/>
              <w:rPr>
                <w:lang w:eastAsia="ru-RU"/>
              </w:rPr>
            </w:pPr>
            <w:r w:rsidRPr="00AF6658">
              <w:rPr>
                <w:lang w:eastAsia="ru-RU"/>
              </w:rPr>
              <w:t>5.10.2.</w:t>
            </w:r>
          </w:p>
        </w:tc>
        <w:tc>
          <w:tcPr>
            <w:tcW w:w="7796" w:type="dxa"/>
          </w:tcPr>
          <w:p w:rsidR="00F60DC6" w:rsidRPr="00AF6658" w:rsidRDefault="00F60DC6" w:rsidP="00F60DC6">
            <w:pPr>
              <w:suppressAutoHyphens w:val="0"/>
              <w:rPr>
                <w:lang w:eastAsia="ru-RU" w:bidi="ru-RU"/>
              </w:rPr>
            </w:pPr>
            <w:r w:rsidRPr="00AF6658">
              <w:rPr>
                <w:lang w:eastAsia="ru-RU" w:bidi="ru-RU"/>
              </w:rPr>
              <w:t xml:space="preserve">Определение скорости потока и объёмов материалов </w:t>
            </w:r>
            <w:r w:rsidRPr="00AF6658">
              <w:rPr>
                <w:lang w:eastAsia="ru-RU"/>
              </w:rPr>
              <w:t>слева</w:t>
            </w:r>
          </w:p>
        </w:tc>
        <w:tc>
          <w:tcPr>
            <w:tcW w:w="850" w:type="dxa"/>
          </w:tcPr>
          <w:p w:rsidR="00F60DC6" w:rsidRPr="00AF6658" w:rsidRDefault="00F60DC6" w:rsidP="00F60DC6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F60DC6" w:rsidRPr="00AF6658" w:rsidTr="00AF6658">
        <w:tc>
          <w:tcPr>
            <w:tcW w:w="1101" w:type="dxa"/>
          </w:tcPr>
          <w:p w:rsidR="00F60DC6" w:rsidRPr="00AF6658" w:rsidRDefault="00F60DC6" w:rsidP="00F60DC6">
            <w:pPr>
              <w:suppressAutoHyphens w:val="0"/>
              <w:jc w:val="center"/>
              <w:rPr>
                <w:lang w:eastAsia="ru-RU"/>
              </w:rPr>
            </w:pPr>
            <w:r w:rsidRPr="00AF6658">
              <w:rPr>
                <w:lang w:eastAsia="ru-RU"/>
              </w:rPr>
              <w:t>5.10.3.</w:t>
            </w:r>
          </w:p>
        </w:tc>
        <w:tc>
          <w:tcPr>
            <w:tcW w:w="7796" w:type="dxa"/>
          </w:tcPr>
          <w:p w:rsidR="00F60DC6" w:rsidRPr="00AF6658" w:rsidRDefault="00F60DC6" w:rsidP="00F60DC6">
            <w:pPr>
              <w:suppressAutoHyphens w:val="0"/>
              <w:rPr>
                <w:lang w:eastAsia="ru-RU" w:bidi="ru-RU"/>
              </w:rPr>
            </w:pPr>
            <w:r w:rsidRPr="00AF6658">
              <w:rPr>
                <w:lang w:eastAsia="ru-RU" w:bidi="ru-RU"/>
              </w:rPr>
              <w:t>Технология уплотнения асфальтобетонного покрытия</w:t>
            </w:r>
          </w:p>
        </w:tc>
        <w:tc>
          <w:tcPr>
            <w:tcW w:w="850" w:type="dxa"/>
          </w:tcPr>
          <w:p w:rsidR="00F60DC6" w:rsidRPr="00AF6658" w:rsidRDefault="00F60DC6" w:rsidP="00F60DC6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F60DC6" w:rsidRPr="00AF6658" w:rsidTr="00AF6658">
        <w:tc>
          <w:tcPr>
            <w:tcW w:w="1101" w:type="dxa"/>
          </w:tcPr>
          <w:p w:rsidR="00F60DC6" w:rsidRPr="00AF6658" w:rsidRDefault="00F60DC6" w:rsidP="00F60DC6">
            <w:pPr>
              <w:suppressAutoHyphens w:val="0"/>
              <w:jc w:val="center"/>
              <w:rPr>
                <w:lang w:eastAsia="ru-RU"/>
              </w:rPr>
            </w:pPr>
            <w:r w:rsidRPr="00AF6658">
              <w:rPr>
                <w:lang w:eastAsia="ru-RU"/>
              </w:rPr>
              <w:t>5.10.4.</w:t>
            </w:r>
          </w:p>
        </w:tc>
        <w:tc>
          <w:tcPr>
            <w:tcW w:w="7796" w:type="dxa"/>
          </w:tcPr>
          <w:p w:rsidR="00F60DC6" w:rsidRPr="00AF6658" w:rsidRDefault="00F60DC6" w:rsidP="00F60DC6">
            <w:pPr>
              <w:suppressAutoHyphens w:val="0"/>
              <w:rPr>
                <w:lang w:eastAsia="ru-RU" w:bidi="ru-RU"/>
              </w:rPr>
            </w:pPr>
            <w:r w:rsidRPr="00AF6658">
              <w:rPr>
                <w:lang w:eastAsia="ru-RU" w:bidi="ru-RU"/>
              </w:rPr>
              <w:t>Требования к качеству и приёмке работ</w:t>
            </w:r>
          </w:p>
        </w:tc>
        <w:tc>
          <w:tcPr>
            <w:tcW w:w="850" w:type="dxa"/>
          </w:tcPr>
          <w:p w:rsidR="00F60DC6" w:rsidRPr="00AF6658" w:rsidRDefault="00F60DC6" w:rsidP="00F60DC6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F60DC6" w:rsidRPr="00AF6658" w:rsidTr="00AF6658">
        <w:tc>
          <w:tcPr>
            <w:tcW w:w="1101" w:type="dxa"/>
          </w:tcPr>
          <w:p w:rsidR="00F60DC6" w:rsidRPr="00AF6658" w:rsidRDefault="00F60DC6" w:rsidP="00F60DC6">
            <w:pPr>
              <w:suppressAutoHyphens w:val="0"/>
              <w:jc w:val="center"/>
              <w:rPr>
                <w:lang w:eastAsia="ru-RU"/>
              </w:rPr>
            </w:pPr>
            <w:r w:rsidRPr="00AF6658">
              <w:rPr>
                <w:lang w:eastAsia="ru-RU"/>
              </w:rPr>
              <w:t>5.10.5</w:t>
            </w:r>
          </w:p>
        </w:tc>
        <w:tc>
          <w:tcPr>
            <w:tcW w:w="7796" w:type="dxa"/>
          </w:tcPr>
          <w:p w:rsidR="00F60DC6" w:rsidRPr="00AF6658" w:rsidRDefault="00F60DC6" w:rsidP="00F60DC6">
            <w:pPr>
              <w:suppressAutoHyphens w:val="0"/>
              <w:ind w:firstLine="33"/>
              <w:rPr>
                <w:lang w:eastAsia="ru-RU" w:bidi="ru-RU"/>
              </w:rPr>
            </w:pPr>
            <w:r w:rsidRPr="00AF6658">
              <w:rPr>
                <w:lang w:eastAsia="ru-RU"/>
              </w:rPr>
              <w:t>Безопасность труда</w:t>
            </w:r>
          </w:p>
        </w:tc>
        <w:tc>
          <w:tcPr>
            <w:tcW w:w="850" w:type="dxa"/>
          </w:tcPr>
          <w:p w:rsidR="00F60DC6" w:rsidRPr="00AF6658" w:rsidRDefault="00F60DC6" w:rsidP="00F60DC6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F60DC6" w:rsidRPr="00AF6658" w:rsidTr="00AF6658">
        <w:tc>
          <w:tcPr>
            <w:tcW w:w="1101" w:type="dxa"/>
          </w:tcPr>
          <w:p w:rsidR="00F60DC6" w:rsidRPr="00AF6658" w:rsidRDefault="00F60DC6" w:rsidP="00F60DC6">
            <w:pPr>
              <w:suppressAutoHyphens w:val="0"/>
              <w:jc w:val="center"/>
              <w:rPr>
                <w:lang w:eastAsia="ru-RU"/>
              </w:rPr>
            </w:pPr>
            <w:r w:rsidRPr="00AF6658">
              <w:rPr>
                <w:lang w:eastAsia="ru-RU"/>
              </w:rPr>
              <w:t>5.11.</w:t>
            </w:r>
          </w:p>
        </w:tc>
        <w:tc>
          <w:tcPr>
            <w:tcW w:w="7796" w:type="dxa"/>
          </w:tcPr>
          <w:p w:rsidR="00F60DC6" w:rsidRPr="00AF6658" w:rsidRDefault="00F60DC6" w:rsidP="00F60DC6">
            <w:pPr>
              <w:suppressAutoHyphens w:val="0"/>
              <w:rPr>
                <w:lang w:eastAsia="ru-RU" w:bidi="ru-RU"/>
              </w:rPr>
            </w:pPr>
            <w:r w:rsidRPr="00AF6658">
              <w:rPr>
                <w:lang w:eastAsia="ru-RU"/>
              </w:rPr>
              <w:t>Технологическая карта устройства присыпных обочин</w:t>
            </w:r>
          </w:p>
        </w:tc>
        <w:tc>
          <w:tcPr>
            <w:tcW w:w="850" w:type="dxa"/>
          </w:tcPr>
          <w:p w:rsidR="00F60DC6" w:rsidRPr="00AF6658" w:rsidRDefault="00F60DC6" w:rsidP="00F60DC6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F60DC6" w:rsidRPr="00AF6658" w:rsidTr="00AF6658">
        <w:tc>
          <w:tcPr>
            <w:tcW w:w="1101" w:type="dxa"/>
          </w:tcPr>
          <w:p w:rsidR="00F60DC6" w:rsidRPr="00AF6658" w:rsidRDefault="00F60DC6" w:rsidP="00F60DC6">
            <w:pPr>
              <w:suppressAutoHyphens w:val="0"/>
              <w:jc w:val="center"/>
              <w:rPr>
                <w:lang w:eastAsia="ru-RU"/>
              </w:rPr>
            </w:pPr>
            <w:r w:rsidRPr="00AF6658">
              <w:rPr>
                <w:lang w:eastAsia="ru-RU"/>
              </w:rPr>
              <w:t>5.12.</w:t>
            </w:r>
          </w:p>
        </w:tc>
        <w:tc>
          <w:tcPr>
            <w:tcW w:w="7796" w:type="dxa"/>
          </w:tcPr>
          <w:p w:rsidR="00F60DC6" w:rsidRPr="00AF6658" w:rsidRDefault="00F60DC6" w:rsidP="00F60DC6">
            <w:pPr>
              <w:suppressAutoHyphens w:val="0"/>
              <w:rPr>
                <w:lang w:eastAsia="ru-RU" w:bidi="ru-RU"/>
              </w:rPr>
            </w:pPr>
            <w:r w:rsidRPr="00AF6658">
              <w:rPr>
                <w:lang w:eastAsia="ru-RU"/>
              </w:rPr>
              <w:t>Технологическая карта укрепления обочин щебнем</w:t>
            </w:r>
          </w:p>
        </w:tc>
        <w:tc>
          <w:tcPr>
            <w:tcW w:w="850" w:type="dxa"/>
          </w:tcPr>
          <w:p w:rsidR="00F60DC6" w:rsidRPr="00AF6658" w:rsidRDefault="00F60DC6" w:rsidP="00F60DC6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F60DC6" w:rsidRPr="00AF6658" w:rsidTr="00AF6658">
        <w:tc>
          <w:tcPr>
            <w:tcW w:w="1101" w:type="dxa"/>
          </w:tcPr>
          <w:p w:rsidR="00F60DC6" w:rsidRPr="00AF6658" w:rsidRDefault="00F60DC6" w:rsidP="00F60DC6">
            <w:pPr>
              <w:suppressAutoHyphens w:val="0"/>
              <w:jc w:val="center"/>
              <w:rPr>
                <w:lang w:eastAsia="ru-RU"/>
              </w:rPr>
            </w:pPr>
            <w:r w:rsidRPr="00AF6658">
              <w:rPr>
                <w:lang w:eastAsia="ru-RU"/>
              </w:rPr>
              <w:t>5.12.1</w:t>
            </w:r>
          </w:p>
        </w:tc>
        <w:tc>
          <w:tcPr>
            <w:tcW w:w="7796" w:type="dxa"/>
          </w:tcPr>
          <w:p w:rsidR="00F60DC6" w:rsidRPr="00AF6658" w:rsidRDefault="00F60DC6" w:rsidP="00F60DC6">
            <w:pPr>
              <w:suppressAutoHyphens w:val="0"/>
              <w:rPr>
                <w:lang w:eastAsia="ru-RU" w:bidi="ru-RU"/>
              </w:rPr>
            </w:pPr>
            <w:r w:rsidRPr="00AF6658">
              <w:rPr>
                <w:lang w:eastAsia="ru-RU" w:bidi="ru-RU"/>
              </w:rPr>
              <w:t>Организация и технология выполнения работ</w:t>
            </w:r>
          </w:p>
        </w:tc>
        <w:tc>
          <w:tcPr>
            <w:tcW w:w="850" w:type="dxa"/>
          </w:tcPr>
          <w:p w:rsidR="00F60DC6" w:rsidRPr="00AF6658" w:rsidRDefault="00F60DC6" w:rsidP="00F60DC6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F60DC6" w:rsidRPr="00AF6658" w:rsidTr="00AF6658">
        <w:tc>
          <w:tcPr>
            <w:tcW w:w="1101" w:type="dxa"/>
          </w:tcPr>
          <w:p w:rsidR="00F60DC6" w:rsidRPr="00AF6658" w:rsidRDefault="00F60DC6" w:rsidP="00F60DC6">
            <w:pPr>
              <w:suppressAutoHyphens w:val="0"/>
              <w:jc w:val="center"/>
              <w:rPr>
                <w:lang w:eastAsia="ru-RU"/>
              </w:rPr>
            </w:pPr>
            <w:r w:rsidRPr="00AF6658">
              <w:rPr>
                <w:lang w:eastAsia="ru-RU"/>
              </w:rPr>
              <w:t>5.12.2</w:t>
            </w:r>
          </w:p>
        </w:tc>
        <w:tc>
          <w:tcPr>
            <w:tcW w:w="7796" w:type="dxa"/>
          </w:tcPr>
          <w:p w:rsidR="00F60DC6" w:rsidRPr="00AF6658" w:rsidRDefault="00F60DC6" w:rsidP="00F60DC6">
            <w:pPr>
              <w:suppressAutoHyphens w:val="0"/>
              <w:rPr>
                <w:lang w:eastAsia="ru-RU" w:bidi="ru-RU"/>
              </w:rPr>
            </w:pPr>
            <w:r w:rsidRPr="00AF6658">
              <w:rPr>
                <w:spacing w:val="10"/>
                <w:lang w:eastAsia="ru-RU"/>
              </w:rPr>
              <w:t>Определение скорости потока и объёмов материалов слева</w:t>
            </w:r>
          </w:p>
        </w:tc>
        <w:tc>
          <w:tcPr>
            <w:tcW w:w="850" w:type="dxa"/>
          </w:tcPr>
          <w:p w:rsidR="00F60DC6" w:rsidRPr="00AF6658" w:rsidRDefault="00F60DC6" w:rsidP="00F60DC6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F60DC6" w:rsidRPr="00AF6658" w:rsidTr="00AF6658">
        <w:tc>
          <w:tcPr>
            <w:tcW w:w="1101" w:type="dxa"/>
          </w:tcPr>
          <w:p w:rsidR="00F60DC6" w:rsidRPr="00AF6658" w:rsidRDefault="00F60DC6" w:rsidP="00F60DC6">
            <w:pPr>
              <w:suppressAutoHyphens w:val="0"/>
              <w:jc w:val="center"/>
              <w:rPr>
                <w:lang w:eastAsia="ru-RU"/>
              </w:rPr>
            </w:pPr>
            <w:r w:rsidRPr="00AF6658">
              <w:rPr>
                <w:lang w:eastAsia="ru-RU"/>
              </w:rPr>
              <w:t>5.12.3.</w:t>
            </w:r>
          </w:p>
        </w:tc>
        <w:tc>
          <w:tcPr>
            <w:tcW w:w="7796" w:type="dxa"/>
          </w:tcPr>
          <w:p w:rsidR="00F60DC6" w:rsidRPr="00AF6658" w:rsidRDefault="00F60DC6" w:rsidP="00F60DC6">
            <w:pPr>
              <w:suppressAutoHyphens w:val="0"/>
              <w:rPr>
                <w:lang w:eastAsia="ru-RU" w:bidi="ru-RU"/>
              </w:rPr>
            </w:pPr>
            <w:r w:rsidRPr="00AF6658">
              <w:rPr>
                <w:lang w:eastAsia="ru-RU" w:bidi="ru-RU"/>
              </w:rPr>
              <w:t>Требования к качеству и приемке работ</w:t>
            </w:r>
          </w:p>
        </w:tc>
        <w:tc>
          <w:tcPr>
            <w:tcW w:w="850" w:type="dxa"/>
          </w:tcPr>
          <w:p w:rsidR="00F60DC6" w:rsidRPr="00AF6658" w:rsidRDefault="00F60DC6" w:rsidP="00F60DC6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F60DC6" w:rsidRPr="00AF6658" w:rsidTr="00AF6658">
        <w:tc>
          <w:tcPr>
            <w:tcW w:w="1101" w:type="dxa"/>
          </w:tcPr>
          <w:p w:rsidR="00F60DC6" w:rsidRPr="00AF6658" w:rsidRDefault="00F60DC6" w:rsidP="00F60DC6">
            <w:pPr>
              <w:suppressAutoHyphens w:val="0"/>
              <w:jc w:val="center"/>
              <w:rPr>
                <w:lang w:eastAsia="ru-RU"/>
              </w:rPr>
            </w:pPr>
            <w:r w:rsidRPr="00AF6658">
              <w:rPr>
                <w:lang w:eastAsia="ru-RU"/>
              </w:rPr>
              <w:t>5.12.4.</w:t>
            </w:r>
          </w:p>
        </w:tc>
        <w:tc>
          <w:tcPr>
            <w:tcW w:w="7796" w:type="dxa"/>
          </w:tcPr>
          <w:p w:rsidR="00F60DC6" w:rsidRPr="00AF6658" w:rsidRDefault="00F60DC6" w:rsidP="00F60DC6">
            <w:pPr>
              <w:suppressAutoHyphens w:val="0"/>
              <w:rPr>
                <w:lang w:eastAsia="ru-RU" w:bidi="ru-RU"/>
              </w:rPr>
            </w:pPr>
            <w:r w:rsidRPr="00AF6658">
              <w:rPr>
                <w:lang w:eastAsia="ru-RU"/>
              </w:rPr>
              <w:t>Безопасность труда</w:t>
            </w:r>
          </w:p>
        </w:tc>
        <w:tc>
          <w:tcPr>
            <w:tcW w:w="850" w:type="dxa"/>
          </w:tcPr>
          <w:p w:rsidR="00F60DC6" w:rsidRPr="00AF6658" w:rsidRDefault="00F60DC6" w:rsidP="00F60DC6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F60DC6" w:rsidRPr="00AF6658" w:rsidTr="00AF6658">
        <w:tc>
          <w:tcPr>
            <w:tcW w:w="8897" w:type="dxa"/>
            <w:gridSpan w:val="2"/>
          </w:tcPr>
          <w:p w:rsidR="00F60DC6" w:rsidRPr="00AF6658" w:rsidRDefault="00F60DC6" w:rsidP="00F60DC6">
            <w:pPr>
              <w:suppressAutoHyphens w:val="0"/>
              <w:ind w:firstLine="567"/>
              <w:rPr>
                <w:b/>
                <w:lang w:eastAsia="ru-RU"/>
              </w:rPr>
            </w:pPr>
            <w:r w:rsidRPr="00AF6658">
              <w:rPr>
                <w:b/>
                <w:lang w:eastAsia="ru-RU" w:bidi="ru-RU"/>
              </w:rPr>
              <w:tab/>
            </w:r>
            <w:r w:rsidRPr="00AF6658">
              <w:rPr>
                <w:b/>
                <w:lang w:eastAsia="ru-RU"/>
              </w:rPr>
              <w:t>Глава 6. Обустройство дороги</w:t>
            </w:r>
          </w:p>
        </w:tc>
        <w:tc>
          <w:tcPr>
            <w:tcW w:w="850" w:type="dxa"/>
          </w:tcPr>
          <w:p w:rsidR="00F60DC6" w:rsidRPr="00AF6658" w:rsidRDefault="00F60DC6" w:rsidP="00F60DC6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F60DC6" w:rsidRPr="00AF6658" w:rsidTr="00AF6658">
        <w:tc>
          <w:tcPr>
            <w:tcW w:w="1101" w:type="dxa"/>
          </w:tcPr>
          <w:p w:rsidR="00F60DC6" w:rsidRPr="00AF6658" w:rsidRDefault="00F60DC6" w:rsidP="00F60DC6">
            <w:pPr>
              <w:suppressAutoHyphens w:val="0"/>
              <w:jc w:val="center"/>
              <w:rPr>
                <w:lang w:eastAsia="ru-RU"/>
              </w:rPr>
            </w:pPr>
            <w:r w:rsidRPr="00AF6658">
              <w:rPr>
                <w:lang w:eastAsia="ru-RU"/>
              </w:rPr>
              <w:t>6.1.</w:t>
            </w:r>
          </w:p>
        </w:tc>
        <w:tc>
          <w:tcPr>
            <w:tcW w:w="7796" w:type="dxa"/>
          </w:tcPr>
          <w:p w:rsidR="00F60DC6" w:rsidRPr="00AF6658" w:rsidRDefault="00F60DC6" w:rsidP="00F60DC6">
            <w:pPr>
              <w:suppressAutoHyphens w:val="0"/>
              <w:rPr>
                <w:lang w:eastAsia="ru-RU" w:bidi="ru-RU"/>
              </w:rPr>
            </w:pPr>
            <w:r w:rsidRPr="00AF6658">
              <w:rPr>
                <w:kern w:val="28"/>
                <w:lang w:eastAsia="ru-RU"/>
              </w:rPr>
              <w:t>Технологическая карта укрепления обочин и откосов засевом многолетних трав</w:t>
            </w:r>
          </w:p>
        </w:tc>
        <w:tc>
          <w:tcPr>
            <w:tcW w:w="850" w:type="dxa"/>
          </w:tcPr>
          <w:p w:rsidR="00F60DC6" w:rsidRPr="00AF6658" w:rsidRDefault="00F60DC6" w:rsidP="00F60DC6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F60DC6" w:rsidRPr="00AF6658" w:rsidTr="00AF6658">
        <w:tc>
          <w:tcPr>
            <w:tcW w:w="1101" w:type="dxa"/>
          </w:tcPr>
          <w:p w:rsidR="00F60DC6" w:rsidRPr="00AF6658" w:rsidRDefault="00F60DC6" w:rsidP="00F60DC6">
            <w:pPr>
              <w:suppressAutoHyphens w:val="0"/>
              <w:jc w:val="center"/>
              <w:rPr>
                <w:lang w:eastAsia="ru-RU"/>
              </w:rPr>
            </w:pPr>
            <w:r w:rsidRPr="00AF6658">
              <w:rPr>
                <w:lang w:eastAsia="ru-RU"/>
              </w:rPr>
              <w:t>6.2.</w:t>
            </w:r>
          </w:p>
        </w:tc>
        <w:tc>
          <w:tcPr>
            <w:tcW w:w="7796" w:type="dxa"/>
          </w:tcPr>
          <w:p w:rsidR="00F60DC6" w:rsidRPr="00AF6658" w:rsidRDefault="00F60DC6" w:rsidP="00F60DC6">
            <w:pPr>
              <w:suppressAutoHyphens w:val="0"/>
              <w:rPr>
                <w:lang w:eastAsia="ru-RU" w:bidi="ru-RU"/>
              </w:rPr>
            </w:pPr>
            <w:r w:rsidRPr="00AF6658">
              <w:rPr>
                <w:lang w:eastAsia="ru-RU"/>
              </w:rPr>
              <w:t>Технологическая карта установки сигнальных столбиков</w:t>
            </w:r>
          </w:p>
        </w:tc>
        <w:tc>
          <w:tcPr>
            <w:tcW w:w="850" w:type="dxa"/>
          </w:tcPr>
          <w:p w:rsidR="00F60DC6" w:rsidRPr="00AF6658" w:rsidRDefault="00F60DC6" w:rsidP="00F60DC6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F60DC6" w:rsidRPr="00AF6658" w:rsidTr="00AF6658">
        <w:tc>
          <w:tcPr>
            <w:tcW w:w="1101" w:type="dxa"/>
          </w:tcPr>
          <w:p w:rsidR="00F60DC6" w:rsidRPr="00AF6658" w:rsidRDefault="00F60DC6" w:rsidP="00F60DC6">
            <w:pPr>
              <w:suppressAutoHyphens w:val="0"/>
              <w:jc w:val="center"/>
              <w:rPr>
                <w:lang w:eastAsia="ru-RU"/>
              </w:rPr>
            </w:pPr>
            <w:r w:rsidRPr="00AF6658">
              <w:rPr>
                <w:lang w:eastAsia="ru-RU"/>
              </w:rPr>
              <w:t>6.3.</w:t>
            </w:r>
          </w:p>
        </w:tc>
        <w:tc>
          <w:tcPr>
            <w:tcW w:w="7796" w:type="dxa"/>
          </w:tcPr>
          <w:p w:rsidR="00F60DC6" w:rsidRPr="00AF6658" w:rsidRDefault="00F60DC6" w:rsidP="00F60DC6">
            <w:pPr>
              <w:suppressAutoHyphens w:val="0"/>
              <w:rPr>
                <w:lang w:eastAsia="ru-RU" w:bidi="ru-RU"/>
              </w:rPr>
            </w:pPr>
            <w:r w:rsidRPr="00AF6658">
              <w:rPr>
                <w:lang w:eastAsia="ru-RU"/>
              </w:rPr>
              <w:t>Технологическая карта установки дорожных знаков</w:t>
            </w:r>
          </w:p>
        </w:tc>
        <w:tc>
          <w:tcPr>
            <w:tcW w:w="850" w:type="dxa"/>
          </w:tcPr>
          <w:p w:rsidR="00F60DC6" w:rsidRPr="00AF6658" w:rsidRDefault="00F60DC6" w:rsidP="00F60DC6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F60DC6" w:rsidRPr="00AF6658" w:rsidTr="00AF6658">
        <w:tc>
          <w:tcPr>
            <w:tcW w:w="1101" w:type="dxa"/>
          </w:tcPr>
          <w:p w:rsidR="00F60DC6" w:rsidRPr="00AF6658" w:rsidRDefault="00F60DC6" w:rsidP="00F60DC6">
            <w:pPr>
              <w:suppressAutoHyphens w:val="0"/>
              <w:jc w:val="center"/>
              <w:rPr>
                <w:lang w:eastAsia="ru-RU"/>
              </w:rPr>
            </w:pPr>
            <w:r w:rsidRPr="00AF6658">
              <w:rPr>
                <w:lang w:eastAsia="ru-RU"/>
              </w:rPr>
              <w:t>6.3.1.</w:t>
            </w:r>
          </w:p>
        </w:tc>
        <w:tc>
          <w:tcPr>
            <w:tcW w:w="7796" w:type="dxa"/>
          </w:tcPr>
          <w:p w:rsidR="00F60DC6" w:rsidRPr="00AF6658" w:rsidRDefault="00F60DC6" w:rsidP="00F60DC6">
            <w:pPr>
              <w:suppressAutoHyphens w:val="0"/>
              <w:rPr>
                <w:lang w:eastAsia="ru-RU" w:bidi="ru-RU"/>
              </w:rPr>
            </w:pPr>
            <w:r w:rsidRPr="00AF6658">
              <w:rPr>
                <w:lang w:eastAsia="ru-RU" w:bidi="ru-RU"/>
              </w:rPr>
              <w:t>Организация и технология производства работ</w:t>
            </w:r>
          </w:p>
        </w:tc>
        <w:tc>
          <w:tcPr>
            <w:tcW w:w="850" w:type="dxa"/>
          </w:tcPr>
          <w:p w:rsidR="00F60DC6" w:rsidRPr="00AF6658" w:rsidRDefault="00F60DC6" w:rsidP="00F60DC6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F60DC6" w:rsidRPr="00AF6658" w:rsidTr="00AF6658">
        <w:tc>
          <w:tcPr>
            <w:tcW w:w="1101" w:type="dxa"/>
          </w:tcPr>
          <w:p w:rsidR="00F60DC6" w:rsidRPr="00AF6658" w:rsidRDefault="00F60DC6" w:rsidP="00F60DC6">
            <w:pPr>
              <w:suppressAutoHyphens w:val="0"/>
              <w:jc w:val="center"/>
              <w:rPr>
                <w:lang w:eastAsia="ru-RU"/>
              </w:rPr>
            </w:pPr>
            <w:r w:rsidRPr="00AF6658">
              <w:rPr>
                <w:lang w:eastAsia="ru-RU"/>
              </w:rPr>
              <w:t>6.3.2.</w:t>
            </w:r>
          </w:p>
        </w:tc>
        <w:tc>
          <w:tcPr>
            <w:tcW w:w="7796" w:type="dxa"/>
          </w:tcPr>
          <w:p w:rsidR="00F60DC6" w:rsidRPr="00AF6658" w:rsidRDefault="00F60DC6" w:rsidP="00F60DC6">
            <w:pPr>
              <w:suppressAutoHyphens w:val="0"/>
              <w:rPr>
                <w:lang w:eastAsia="ru-RU" w:bidi="ru-RU"/>
              </w:rPr>
            </w:pPr>
            <w:r w:rsidRPr="00AF6658">
              <w:rPr>
                <w:lang w:eastAsia="ru-RU" w:bidi="ru-RU"/>
              </w:rPr>
              <w:t>Безопасность труда</w:t>
            </w:r>
          </w:p>
        </w:tc>
        <w:tc>
          <w:tcPr>
            <w:tcW w:w="850" w:type="dxa"/>
          </w:tcPr>
          <w:p w:rsidR="00F60DC6" w:rsidRPr="00AF6658" w:rsidRDefault="00F60DC6" w:rsidP="00F60DC6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F60DC6" w:rsidRPr="00AF6658" w:rsidTr="00AF6658">
        <w:tc>
          <w:tcPr>
            <w:tcW w:w="1101" w:type="dxa"/>
          </w:tcPr>
          <w:p w:rsidR="00F60DC6" w:rsidRPr="00AF6658" w:rsidRDefault="00F60DC6" w:rsidP="00F60DC6">
            <w:pPr>
              <w:suppressAutoHyphens w:val="0"/>
              <w:jc w:val="center"/>
              <w:rPr>
                <w:lang w:eastAsia="ru-RU"/>
              </w:rPr>
            </w:pPr>
            <w:r w:rsidRPr="00AF6658">
              <w:rPr>
                <w:lang w:eastAsia="ru-RU"/>
              </w:rPr>
              <w:t>6.4.</w:t>
            </w:r>
          </w:p>
        </w:tc>
        <w:tc>
          <w:tcPr>
            <w:tcW w:w="7796" w:type="dxa"/>
          </w:tcPr>
          <w:p w:rsidR="00F60DC6" w:rsidRPr="00AF6658" w:rsidRDefault="00F60DC6" w:rsidP="00F60DC6">
            <w:pPr>
              <w:suppressAutoHyphens w:val="0"/>
              <w:rPr>
                <w:lang w:eastAsia="ru-RU" w:bidi="ru-RU"/>
              </w:rPr>
            </w:pPr>
            <w:r w:rsidRPr="00AF6658">
              <w:rPr>
                <w:lang w:eastAsia="ru-RU"/>
              </w:rPr>
              <w:t>Технологическая карта установки барьерного ограждения</w:t>
            </w:r>
          </w:p>
        </w:tc>
        <w:tc>
          <w:tcPr>
            <w:tcW w:w="850" w:type="dxa"/>
          </w:tcPr>
          <w:p w:rsidR="00F60DC6" w:rsidRPr="00AF6658" w:rsidRDefault="00F60DC6" w:rsidP="00F60DC6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F60DC6" w:rsidRPr="00AF6658" w:rsidTr="00AF6658">
        <w:tc>
          <w:tcPr>
            <w:tcW w:w="1101" w:type="dxa"/>
          </w:tcPr>
          <w:p w:rsidR="00F60DC6" w:rsidRPr="00AF6658" w:rsidRDefault="00F60DC6" w:rsidP="00F60DC6">
            <w:pPr>
              <w:suppressAutoHyphens w:val="0"/>
              <w:jc w:val="center"/>
              <w:rPr>
                <w:lang w:eastAsia="ru-RU"/>
              </w:rPr>
            </w:pPr>
            <w:r w:rsidRPr="00AF6658">
              <w:rPr>
                <w:lang w:eastAsia="ru-RU"/>
              </w:rPr>
              <w:t>6.4.1.</w:t>
            </w:r>
          </w:p>
        </w:tc>
        <w:tc>
          <w:tcPr>
            <w:tcW w:w="7796" w:type="dxa"/>
          </w:tcPr>
          <w:p w:rsidR="00F60DC6" w:rsidRPr="00AF6658" w:rsidRDefault="00F60DC6" w:rsidP="00F60DC6">
            <w:pPr>
              <w:suppressAutoHyphens w:val="0"/>
              <w:rPr>
                <w:lang w:eastAsia="ru-RU" w:bidi="ru-RU"/>
              </w:rPr>
            </w:pPr>
            <w:r w:rsidRPr="00AF6658">
              <w:rPr>
                <w:lang w:eastAsia="ru-RU"/>
              </w:rPr>
              <w:t>Организация и технология выполнения работ</w:t>
            </w:r>
          </w:p>
        </w:tc>
        <w:tc>
          <w:tcPr>
            <w:tcW w:w="850" w:type="dxa"/>
          </w:tcPr>
          <w:p w:rsidR="00F60DC6" w:rsidRPr="00AF6658" w:rsidRDefault="00F60DC6" w:rsidP="00F60DC6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F60DC6" w:rsidRPr="00AF6658" w:rsidTr="00AF6658">
        <w:tc>
          <w:tcPr>
            <w:tcW w:w="1101" w:type="dxa"/>
          </w:tcPr>
          <w:p w:rsidR="00F60DC6" w:rsidRPr="00AF6658" w:rsidRDefault="00F60DC6" w:rsidP="00F60DC6">
            <w:pPr>
              <w:suppressAutoHyphens w:val="0"/>
              <w:jc w:val="center"/>
              <w:rPr>
                <w:lang w:eastAsia="ru-RU"/>
              </w:rPr>
            </w:pPr>
            <w:r w:rsidRPr="00AF6658">
              <w:rPr>
                <w:lang w:eastAsia="ru-RU"/>
              </w:rPr>
              <w:t>6.4.2.</w:t>
            </w:r>
          </w:p>
        </w:tc>
        <w:tc>
          <w:tcPr>
            <w:tcW w:w="7796" w:type="dxa"/>
          </w:tcPr>
          <w:p w:rsidR="00F60DC6" w:rsidRPr="00AF6658" w:rsidRDefault="00F60DC6" w:rsidP="00F60DC6">
            <w:pPr>
              <w:suppressAutoHyphens w:val="0"/>
              <w:rPr>
                <w:lang w:eastAsia="ru-RU" w:bidi="ru-RU"/>
              </w:rPr>
            </w:pPr>
            <w:r w:rsidRPr="00AF6658">
              <w:rPr>
                <w:lang w:eastAsia="ru-RU" w:bidi="ru-RU"/>
              </w:rPr>
              <w:t>Требования к качеству и приемке работ</w:t>
            </w:r>
          </w:p>
        </w:tc>
        <w:tc>
          <w:tcPr>
            <w:tcW w:w="850" w:type="dxa"/>
          </w:tcPr>
          <w:p w:rsidR="00F60DC6" w:rsidRPr="00AF6658" w:rsidRDefault="00F60DC6" w:rsidP="00F60DC6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F60DC6" w:rsidRPr="00AF6658" w:rsidTr="00AF6658">
        <w:tc>
          <w:tcPr>
            <w:tcW w:w="1101" w:type="dxa"/>
          </w:tcPr>
          <w:p w:rsidR="00F60DC6" w:rsidRPr="00AF6658" w:rsidRDefault="00F60DC6" w:rsidP="00F60DC6">
            <w:pPr>
              <w:suppressAutoHyphens w:val="0"/>
              <w:jc w:val="center"/>
              <w:rPr>
                <w:lang w:eastAsia="ru-RU"/>
              </w:rPr>
            </w:pPr>
            <w:r w:rsidRPr="00AF6658">
              <w:rPr>
                <w:lang w:eastAsia="ru-RU"/>
              </w:rPr>
              <w:t>6.4.3.</w:t>
            </w:r>
          </w:p>
        </w:tc>
        <w:tc>
          <w:tcPr>
            <w:tcW w:w="7796" w:type="dxa"/>
          </w:tcPr>
          <w:p w:rsidR="00F60DC6" w:rsidRPr="00AF6658" w:rsidRDefault="00F60DC6" w:rsidP="00F60DC6">
            <w:pPr>
              <w:suppressAutoHyphens w:val="0"/>
              <w:rPr>
                <w:lang w:eastAsia="ru-RU" w:bidi="ru-RU"/>
              </w:rPr>
            </w:pPr>
            <w:r w:rsidRPr="00AF6658">
              <w:rPr>
                <w:lang w:eastAsia="ru-RU"/>
              </w:rPr>
              <w:t>Безопасность труда</w:t>
            </w:r>
          </w:p>
        </w:tc>
        <w:tc>
          <w:tcPr>
            <w:tcW w:w="850" w:type="dxa"/>
          </w:tcPr>
          <w:p w:rsidR="00F60DC6" w:rsidRPr="00AF6658" w:rsidRDefault="00F60DC6" w:rsidP="00F60DC6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F60DC6" w:rsidRPr="00AF6658" w:rsidTr="00AF6658">
        <w:tc>
          <w:tcPr>
            <w:tcW w:w="1101" w:type="dxa"/>
          </w:tcPr>
          <w:p w:rsidR="00F60DC6" w:rsidRPr="00AF6658" w:rsidRDefault="00F60DC6" w:rsidP="00F60DC6">
            <w:pPr>
              <w:suppressAutoHyphens w:val="0"/>
              <w:jc w:val="center"/>
              <w:rPr>
                <w:lang w:eastAsia="ru-RU"/>
              </w:rPr>
            </w:pPr>
            <w:r w:rsidRPr="00AF6658">
              <w:rPr>
                <w:lang w:eastAsia="ru-RU"/>
              </w:rPr>
              <w:t>6.5.</w:t>
            </w:r>
          </w:p>
        </w:tc>
        <w:tc>
          <w:tcPr>
            <w:tcW w:w="7796" w:type="dxa"/>
          </w:tcPr>
          <w:p w:rsidR="00F60DC6" w:rsidRPr="00AF6658" w:rsidRDefault="00F60DC6" w:rsidP="00F60DC6">
            <w:pPr>
              <w:suppressAutoHyphens w:val="0"/>
              <w:rPr>
                <w:lang w:eastAsia="ru-RU" w:bidi="ru-RU"/>
              </w:rPr>
            </w:pPr>
            <w:r w:rsidRPr="00AF6658">
              <w:rPr>
                <w:lang w:eastAsia="ru-RU"/>
              </w:rPr>
              <w:t>Технологическая карта нанесения дорожной разметки</w:t>
            </w:r>
          </w:p>
        </w:tc>
        <w:tc>
          <w:tcPr>
            <w:tcW w:w="850" w:type="dxa"/>
          </w:tcPr>
          <w:p w:rsidR="00F60DC6" w:rsidRPr="00AF6658" w:rsidRDefault="00F60DC6" w:rsidP="00F60DC6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F60DC6" w:rsidRPr="00AF6658" w:rsidTr="00AF6658">
        <w:tc>
          <w:tcPr>
            <w:tcW w:w="1101" w:type="dxa"/>
          </w:tcPr>
          <w:p w:rsidR="00F60DC6" w:rsidRPr="00AF6658" w:rsidRDefault="00F60DC6" w:rsidP="00F60DC6">
            <w:pPr>
              <w:suppressAutoHyphens w:val="0"/>
              <w:jc w:val="center"/>
              <w:rPr>
                <w:lang w:eastAsia="ru-RU"/>
              </w:rPr>
            </w:pPr>
            <w:r w:rsidRPr="00AF6658">
              <w:rPr>
                <w:lang w:eastAsia="ru-RU"/>
              </w:rPr>
              <w:t>6.5.1.</w:t>
            </w:r>
          </w:p>
        </w:tc>
        <w:tc>
          <w:tcPr>
            <w:tcW w:w="7796" w:type="dxa"/>
          </w:tcPr>
          <w:p w:rsidR="00F60DC6" w:rsidRPr="00AF6658" w:rsidRDefault="00F60DC6" w:rsidP="00F60DC6">
            <w:pPr>
              <w:suppressAutoHyphens w:val="0"/>
              <w:rPr>
                <w:lang w:eastAsia="ru-RU" w:bidi="ru-RU"/>
              </w:rPr>
            </w:pPr>
            <w:r w:rsidRPr="00AF6658">
              <w:rPr>
                <w:lang w:eastAsia="ru-RU" w:bidi="ru-RU"/>
              </w:rPr>
              <w:t>Состав технологического процесса</w:t>
            </w:r>
          </w:p>
        </w:tc>
        <w:tc>
          <w:tcPr>
            <w:tcW w:w="850" w:type="dxa"/>
          </w:tcPr>
          <w:p w:rsidR="00F60DC6" w:rsidRPr="00AF6658" w:rsidRDefault="00F60DC6" w:rsidP="00F60DC6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F60DC6" w:rsidRPr="00AF6658" w:rsidTr="00AF6658">
        <w:tc>
          <w:tcPr>
            <w:tcW w:w="1101" w:type="dxa"/>
          </w:tcPr>
          <w:p w:rsidR="00F60DC6" w:rsidRPr="00AF6658" w:rsidRDefault="00F60DC6" w:rsidP="00F60DC6">
            <w:pPr>
              <w:suppressAutoHyphens w:val="0"/>
              <w:jc w:val="center"/>
              <w:rPr>
                <w:lang w:eastAsia="ru-RU"/>
              </w:rPr>
            </w:pPr>
            <w:r w:rsidRPr="00AF6658">
              <w:rPr>
                <w:lang w:eastAsia="ru-RU"/>
              </w:rPr>
              <w:t>6.5.2.</w:t>
            </w:r>
          </w:p>
        </w:tc>
        <w:tc>
          <w:tcPr>
            <w:tcW w:w="7796" w:type="dxa"/>
          </w:tcPr>
          <w:p w:rsidR="00F60DC6" w:rsidRPr="00AF6658" w:rsidRDefault="00F60DC6" w:rsidP="00F60DC6">
            <w:pPr>
              <w:suppressAutoHyphens w:val="0"/>
              <w:rPr>
                <w:lang w:eastAsia="ru-RU" w:bidi="ru-RU"/>
              </w:rPr>
            </w:pPr>
            <w:r w:rsidRPr="00AF6658">
              <w:rPr>
                <w:lang w:eastAsia="ru-RU" w:bidi="ru-RU"/>
              </w:rPr>
              <w:t>Безопасность труда</w:t>
            </w:r>
          </w:p>
        </w:tc>
        <w:tc>
          <w:tcPr>
            <w:tcW w:w="850" w:type="dxa"/>
          </w:tcPr>
          <w:p w:rsidR="00F60DC6" w:rsidRPr="00AF6658" w:rsidRDefault="00F60DC6" w:rsidP="00F60DC6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F60DC6" w:rsidRPr="00AF6658" w:rsidTr="00AF6658">
        <w:tc>
          <w:tcPr>
            <w:tcW w:w="8897" w:type="dxa"/>
            <w:gridSpan w:val="2"/>
          </w:tcPr>
          <w:p w:rsidR="00F60DC6" w:rsidRPr="00AF6658" w:rsidRDefault="00F60DC6" w:rsidP="00F60DC6">
            <w:pPr>
              <w:suppressAutoHyphens w:val="0"/>
              <w:ind w:firstLine="567"/>
              <w:rPr>
                <w:b/>
                <w:lang w:eastAsia="ru-RU"/>
              </w:rPr>
            </w:pPr>
            <w:r w:rsidRPr="00AF6658">
              <w:rPr>
                <w:b/>
                <w:lang w:eastAsia="ru-RU" w:bidi="ru-RU"/>
              </w:rPr>
              <w:tab/>
            </w:r>
            <w:r w:rsidRPr="00AF6658">
              <w:rPr>
                <w:b/>
                <w:lang w:eastAsia="ru-RU"/>
              </w:rPr>
              <w:t>Глава 7. Охрана окружающей среды и техника безопасности</w:t>
            </w:r>
          </w:p>
        </w:tc>
        <w:tc>
          <w:tcPr>
            <w:tcW w:w="850" w:type="dxa"/>
          </w:tcPr>
          <w:p w:rsidR="00F60DC6" w:rsidRPr="00AF6658" w:rsidRDefault="00F60DC6" w:rsidP="00F60DC6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F60DC6" w:rsidRPr="00AF6658" w:rsidTr="00AF6658">
        <w:tc>
          <w:tcPr>
            <w:tcW w:w="1101" w:type="dxa"/>
          </w:tcPr>
          <w:p w:rsidR="00F60DC6" w:rsidRPr="00AF6658" w:rsidRDefault="00F60DC6" w:rsidP="00F60DC6">
            <w:pPr>
              <w:suppressAutoHyphens w:val="0"/>
              <w:jc w:val="center"/>
              <w:rPr>
                <w:lang w:eastAsia="ru-RU"/>
              </w:rPr>
            </w:pPr>
            <w:r w:rsidRPr="00AF6658">
              <w:rPr>
                <w:lang w:eastAsia="ru-RU"/>
              </w:rPr>
              <w:t>7.1.</w:t>
            </w:r>
          </w:p>
        </w:tc>
        <w:tc>
          <w:tcPr>
            <w:tcW w:w="7796" w:type="dxa"/>
          </w:tcPr>
          <w:p w:rsidR="00F60DC6" w:rsidRPr="00AF6658" w:rsidRDefault="00F60DC6" w:rsidP="00F60DC6">
            <w:pPr>
              <w:suppressAutoHyphens w:val="0"/>
              <w:rPr>
                <w:lang w:eastAsia="ru-RU" w:bidi="ru-RU"/>
              </w:rPr>
            </w:pPr>
            <w:r w:rsidRPr="00AF6658">
              <w:rPr>
                <w:lang w:eastAsia="ru-RU"/>
              </w:rPr>
              <w:t>Охрана окружающей среды</w:t>
            </w:r>
          </w:p>
        </w:tc>
        <w:tc>
          <w:tcPr>
            <w:tcW w:w="850" w:type="dxa"/>
          </w:tcPr>
          <w:p w:rsidR="00F60DC6" w:rsidRPr="00AF6658" w:rsidRDefault="00F60DC6" w:rsidP="00F60DC6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F60DC6" w:rsidRPr="00AF6658" w:rsidTr="00AF6658">
        <w:tc>
          <w:tcPr>
            <w:tcW w:w="1101" w:type="dxa"/>
          </w:tcPr>
          <w:p w:rsidR="00F60DC6" w:rsidRPr="00AF6658" w:rsidRDefault="00F60DC6" w:rsidP="00F60DC6">
            <w:pPr>
              <w:suppressAutoHyphens w:val="0"/>
              <w:jc w:val="center"/>
              <w:rPr>
                <w:lang w:eastAsia="ru-RU"/>
              </w:rPr>
            </w:pPr>
            <w:r w:rsidRPr="00AF6658">
              <w:rPr>
                <w:lang w:eastAsia="ru-RU"/>
              </w:rPr>
              <w:t>7.1.1.</w:t>
            </w:r>
          </w:p>
        </w:tc>
        <w:tc>
          <w:tcPr>
            <w:tcW w:w="7796" w:type="dxa"/>
          </w:tcPr>
          <w:p w:rsidR="00F60DC6" w:rsidRPr="00AF6658" w:rsidRDefault="00F60DC6" w:rsidP="00F60DC6">
            <w:pPr>
              <w:suppressAutoHyphens w:val="0"/>
              <w:rPr>
                <w:lang w:eastAsia="ru-RU" w:bidi="ru-RU"/>
              </w:rPr>
            </w:pPr>
            <w:r w:rsidRPr="00AF6658">
              <w:rPr>
                <w:lang w:eastAsia="ru-RU"/>
              </w:rPr>
              <w:t>Отвод и рекультивация земель</w:t>
            </w:r>
          </w:p>
        </w:tc>
        <w:tc>
          <w:tcPr>
            <w:tcW w:w="850" w:type="dxa"/>
          </w:tcPr>
          <w:p w:rsidR="00F60DC6" w:rsidRPr="00AF6658" w:rsidRDefault="00F60DC6" w:rsidP="00F60DC6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F60DC6" w:rsidRPr="00AF6658" w:rsidTr="00AF6658">
        <w:tc>
          <w:tcPr>
            <w:tcW w:w="1101" w:type="dxa"/>
          </w:tcPr>
          <w:p w:rsidR="00F60DC6" w:rsidRPr="00AF6658" w:rsidRDefault="00F60DC6" w:rsidP="00F60DC6">
            <w:pPr>
              <w:suppressAutoHyphens w:val="0"/>
              <w:jc w:val="center"/>
              <w:rPr>
                <w:lang w:eastAsia="ru-RU"/>
              </w:rPr>
            </w:pPr>
            <w:r w:rsidRPr="00AF6658">
              <w:rPr>
                <w:lang w:eastAsia="ru-RU"/>
              </w:rPr>
              <w:t>7.1.2.</w:t>
            </w:r>
          </w:p>
        </w:tc>
        <w:tc>
          <w:tcPr>
            <w:tcW w:w="7796" w:type="dxa"/>
          </w:tcPr>
          <w:p w:rsidR="00F60DC6" w:rsidRPr="00AF6658" w:rsidRDefault="00F60DC6" w:rsidP="00F60DC6">
            <w:pPr>
              <w:suppressAutoHyphens w:val="0"/>
              <w:rPr>
                <w:lang w:eastAsia="ru-RU" w:bidi="ru-RU"/>
              </w:rPr>
            </w:pPr>
            <w:r w:rsidRPr="00AF6658">
              <w:rPr>
                <w:lang w:eastAsia="ru-RU"/>
              </w:rPr>
              <w:t>Охрана земель от воздействия объекта</w:t>
            </w:r>
          </w:p>
        </w:tc>
        <w:tc>
          <w:tcPr>
            <w:tcW w:w="850" w:type="dxa"/>
          </w:tcPr>
          <w:p w:rsidR="00F60DC6" w:rsidRPr="00AF6658" w:rsidRDefault="00F60DC6" w:rsidP="00F60DC6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F60DC6" w:rsidRPr="00AF6658" w:rsidTr="00AF6658">
        <w:tc>
          <w:tcPr>
            <w:tcW w:w="1101" w:type="dxa"/>
          </w:tcPr>
          <w:p w:rsidR="00F60DC6" w:rsidRPr="00AF6658" w:rsidRDefault="00F60DC6" w:rsidP="00F60DC6">
            <w:pPr>
              <w:suppressAutoHyphens w:val="0"/>
              <w:jc w:val="center"/>
              <w:rPr>
                <w:lang w:eastAsia="ru-RU"/>
              </w:rPr>
            </w:pPr>
            <w:r w:rsidRPr="00AF6658">
              <w:rPr>
                <w:lang w:eastAsia="ru-RU"/>
              </w:rPr>
              <w:t>7.1.3.</w:t>
            </w:r>
          </w:p>
        </w:tc>
        <w:tc>
          <w:tcPr>
            <w:tcW w:w="7796" w:type="dxa"/>
          </w:tcPr>
          <w:p w:rsidR="00F60DC6" w:rsidRPr="00AF6658" w:rsidRDefault="00F60DC6" w:rsidP="00F60DC6">
            <w:pPr>
              <w:suppressAutoHyphens w:val="0"/>
              <w:rPr>
                <w:lang w:eastAsia="ru-RU" w:bidi="ru-RU"/>
              </w:rPr>
            </w:pPr>
            <w:r w:rsidRPr="00AF6658">
              <w:rPr>
                <w:lang w:eastAsia="ru-RU"/>
              </w:rPr>
              <w:t>Источники загрязнения атмосферы</w:t>
            </w:r>
          </w:p>
        </w:tc>
        <w:tc>
          <w:tcPr>
            <w:tcW w:w="850" w:type="dxa"/>
          </w:tcPr>
          <w:p w:rsidR="00F60DC6" w:rsidRPr="00AF6658" w:rsidRDefault="00F60DC6" w:rsidP="00F60DC6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F60DC6" w:rsidRPr="00AF6658" w:rsidTr="00AF6658">
        <w:tc>
          <w:tcPr>
            <w:tcW w:w="1101" w:type="dxa"/>
          </w:tcPr>
          <w:p w:rsidR="00F60DC6" w:rsidRPr="00AF6658" w:rsidRDefault="00F60DC6" w:rsidP="00F60DC6">
            <w:pPr>
              <w:suppressAutoHyphens w:val="0"/>
              <w:jc w:val="center"/>
              <w:rPr>
                <w:lang w:eastAsia="ru-RU"/>
              </w:rPr>
            </w:pPr>
            <w:r w:rsidRPr="00AF6658">
              <w:rPr>
                <w:lang w:eastAsia="ru-RU"/>
              </w:rPr>
              <w:t>7.1.4.</w:t>
            </w:r>
          </w:p>
        </w:tc>
        <w:tc>
          <w:tcPr>
            <w:tcW w:w="7796" w:type="dxa"/>
          </w:tcPr>
          <w:p w:rsidR="00F60DC6" w:rsidRPr="00AF6658" w:rsidRDefault="00F60DC6" w:rsidP="00F60DC6">
            <w:pPr>
              <w:suppressAutoHyphens w:val="0"/>
              <w:ind w:firstLine="33"/>
              <w:rPr>
                <w:lang w:eastAsia="ru-RU"/>
              </w:rPr>
            </w:pPr>
            <w:r w:rsidRPr="00AF6658">
              <w:rPr>
                <w:lang w:eastAsia="ru-RU"/>
              </w:rPr>
              <w:t>Охрана вод и контроль за уровнем загрязнения</w:t>
            </w:r>
          </w:p>
        </w:tc>
        <w:tc>
          <w:tcPr>
            <w:tcW w:w="850" w:type="dxa"/>
          </w:tcPr>
          <w:p w:rsidR="00F60DC6" w:rsidRPr="00AF6658" w:rsidRDefault="00F60DC6" w:rsidP="00F60DC6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F60DC6" w:rsidRPr="00AF6658" w:rsidTr="00AF6658">
        <w:tc>
          <w:tcPr>
            <w:tcW w:w="1101" w:type="dxa"/>
          </w:tcPr>
          <w:p w:rsidR="00F60DC6" w:rsidRPr="00AF6658" w:rsidRDefault="00F60DC6" w:rsidP="00F60DC6">
            <w:pPr>
              <w:suppressAutoHyphens w:val="0"/>
              <w:jc w:val="center"/>
              <w:rPr>
                <w:lang w:eastAsia="ru-RU"/>
              </w:rPr>
            </w:pPr>
            <w:r w:rsidRPr="00AF6658">
              <w:rPr>
                <w:lang w:eastAsia="ru-RU"/>
              </w:rPr>
              <w:t>7.2.</w:t>
            </w:r>
          </w:p>
        </w:tc>
        <w:tc>
          <w:tcPr>
            <w:tcW w:w="7796" w:type="dxa"/>
          </w:tcPr>
          <w:p w:rsidR="00F60DC6" w:rsidRPr="00AF6658" w:rsidRDefault="00F60DC6" w:rsidP="00F60DC6">
            <w:pPr>
              <w:suppressAutoHyphens w:val="0"/>
              <w:rPr>
                <w:lang w:eastAsia="ru-RU" w:bidi="ru-RU"/>
              </w:rPr>
            </w:pPr>
            <w:r w:rsidRPr="00AF6658">
              <w:rPr>
                <w:lang w:eastAsia="ru-RU"/>
              </w:rPr>
              <w:t>Охрана труда и техника безопасности</w:t>
            </w:r>
          </w:p>
        </w:tc>
        <w:tc>
          <w:tcPr>
            <w:tcW w:w="850" w:type="dxa"/>
          </w:tcPr>
          <w:p w:rsidR="00F60DC6" w:rsidRPr="00AF6658" w:rsidRDefault="00F60DC6" w:rsidP="00F60DC6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F60DC6" w:rsidRPr="00AF6658" w:rsidTr="00AF6658">
        <w:tc>
          <w:tcPr>
            <w:tcW w:w="1101" w:type="dxa"/>
          </w:tcPr>
          <w:p w:rsidR="00F60DC6" w:rsidRPr="00AF6658" w:rsidRDefault="00F60DC6" w:rsidP="00F60DC6">
            <w:pPr>
              <w:suppressAutoHyphens w:val="0"/>
              <w:jc w:val="center"/>
              <w:rPr>
                <w:lang w:eastAsia="ru-RU"/>
              </w:rPr>
            </w:pPr>
            <w:r w:rsidRPr="00AF6658">
              <w:rPr>
                <w:lang w:eastAsia="ru-RU"/>
              </w:rPr>
              <w:t>7.2.1.</w:t>
            </w:r>
          </w:p>
        </w:tc>
        <w:tc>
          <w:tcPr>
            <w:tcW w:w="7796" w:type="dxa"/>
          </w:tcPr>
          <w:p w:rsidR="00F60DC6" w:rsidRPr="00AF6658" w:rsidRDefault="00F60DC6" w:rsidP="00F60DC6">
            <w:pPr>
              <w:suppressAutoHyphens w:val="0"/>
              <w:rPr>
                <w:lang w:eastAsia="ru-RU" w:bidi="ru-RU"/>
              </w:rPr>
            </w:pPr>
            <w:r w:rsidRPr="00AF6658">
              <w:rPr>
                <w:lang w:eastAsia="ru-RU"/>
              </w:rPr>
              <w:t>Санитарно-бытовые помещения</w:t>
            </w:r>
          </w:p>
        </w:tc>
        <w:tc>
          <w:tcPr>
            <w:tcW w:w="850" w:type="dxa"/>
          </w:tcPr>
          <w:p w:rsidR="00F60DC6" w:rsidRPr="00AF6658" w:rsidRDefault="00F60DC6" w:rsidP="00F60DC6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F60DC6" w:rsidRPr="00AF6658" w:rsidTr="00AF6658">
        <w:tc>
          <w:tcPr>
            <w:tcW w:w="1101" w:type="dxa"/>
          </w:tcPr>
          <w:p w:rsidR="00F60DC6" w:rsidRPr="00AF6658" w:rsidRDefault="00F60DC6" w:rsidP="00F60DC6">
            <w:pPr>
              <w:suppressAutoHyphens w:val="0"/>
              <w:jc w:val="center"/>
              <w:rPr>
                <w:lang w:eastAsia="ru-RU"/>
              </w:rPr>
            </w:pPr>
            <w:r w:rsidRPr="00AF6658">
              <w:rPr>
                <w:lang w:eastAsia="ru-RU"/>
              </w:rPr>
              <w:t>7.2.2.</w:t>
            </w:r>
          </w:p>
        </w:tc>
        <w:tc>
          <w:tcPr>
            <w:tcW w:w="7796" w:type="dxa"/>
          </w:tcPr>
          <w:p w:rsidR="00F60DC6" w:rsidRPr="00AF6658" w:rsidRDefault="00F60DC6" w:rsidP="00F60DC6">
            <w:pPr>
              <w:suppressAutoHyphens w:val="0"/>
              <w:rPr>
                <w:lang w:eastAsia="ru-RU" w:bidi="ru-RU"/>
              </w:rPr>
            </w:pPr>
            <w:r w:rsidRPr="00AF6658">
              <w:rPr>
                <w:lang w:eastAsia="ru-RU"/>
              </w:rPr>
              <w:t>Освещение</w:t>
            </w:r>
          </w:p>
        </w:tc>
        <w:tc>
          <w:tcPr>
            <w:tcW w:w="850" w:type="dxa"/>
          </w:tcPr>
          <w:p w:rsidR="00F60DC6" w:rsidRPr="00AF6658" w:rsidRDefault="00F60DC6" w:rsidP="00F60DC6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F60DC6" w:rsidRPr="00AF6658" w:rsidTr="00AF6658">
        <w:tc>
          <w:tcPr>
            <w:tcW w:w="1101" w:type="dxa"/>
          </w:tcPr>
          <w:p w:rsidR="00F60DC6" w:rsidRPr="00AF6658" w:rsidRDefault="00F60DC6" w:rsidP="00F60DC6">
            <w:pPr>
              <w:suppressAutoHyphens w:val="0"/>
              <w:jc w:val="center"/>
              <w:rPr>
                <w:lang w:eastAsia="ru-RU"/>
              </w:rPr>
            </w:pPr>
            <w:r w:rsidRPr="00AF6658">
              <w:rPr>
                <w:lang w:eastAsia="ru-RU"/>
              </w:rPr>
              <w:t>7.2.3.</w:t>
            </w:r>
          </w:p>
        </w:tc>
        <w:tc>
          <w:tcPr>
            <w:tcW w:w="7796" w:type="dxa"/>
          </w:tcPr>
          <w:p w:rsidR="00F60DC6" w:rsidRPr="00AF6658" w:rsidRDefault="00F60DC6" w:rsidP="00F60DC6">
            <w:pPr>
              <w:suppressAutoHyphens w:val="0"/>
              <w:rPr>
                <w:lang w:eastAsia="ru-RU" w:bidi="ru-RU"/>
              </w:rPr>
            </w:pPr>
            <w:r w:rsidRPr="00AF6658">
              <w:rPr>
                <w:lang w:eastAsia="ru-RU"/>
              </w:rPr>
              <w:t>Акустическое загрязнение транспортными шумами</w:t>
            </w:r>
          </w:p>
        </w:tc>
        <w:tc>
          <w:tcPr>
            <w:tcW w:w="850" w:type="dxa"/>
          </w:tcPr>
          <w:p w:rsidR="00F60DC6" w:rsidRPr="00AF6658" w:rsidRDefault="00F60DC6" w:rsidP="00F60DC6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F60DC6" w:rsidRPr="00AF6658" w:rsidTr="00AF6658">
        <w:tc>
          <w:tcPr>
            <w:tcW w:w="1101" w:type="dxa"/>
          </w:tcPr>
          <w:p w:rsidR="00F60DC6" w:rsidRPr="00AF6658" w:rsidRDefault="00F60DC6" w:rsidP="00F60DC6">
            <w:pPr>
              <w:suppressAutoHyphens w:val="0"/>
              <w:jc w:val="center"/>
              <w:rPr>
                <w:lang w:eastAsia="ru-RU"/>
              </w:rPr>
            </w:pPr>
            <w:r w:rsidRPr="00AF6658">
              <w:rPr>
                <w:lang w:eastAsia="ru-RU"/>
              </w:rPr>
              <w:t>7.2.4.</w:t>
            </w:r>
          </w:p>
        </w:tc>
        <w:tc>
          <w:tcPr>
            <w:tcW w:w="7796" w:type="dxa"/>
          </w:tcPr>
          <w:p w:rsidR="00F60DC6" w:rsidRPr="00AF6658" w:rsidRDefault="00F60DC6" w:rsidP="00F60DC6">
            <w:pPr>
              <w:suppressAutoHyphens w:val="0"/>
              <w:rPr>
                <w:lang w:eastAsia="ru-RU" w:bidi="ru-RU"/>
              </w:rPr>
            </w:pPr>
            <w:r w:rsidRPr="00AF6658">
              <w:rPr>
                <w:lang w:eastAsia="ru-RU"/>
              </w:rPr>
              <w:t>Противопожарная безопасность при эксплуатации и обслуживании  подвижного состава автомобильного транспорта</w:t>
            </w:r>
          </w:p>
        </w:tc>
        <w:tc>
          <w:tcPr>
            <w:tcW w:w="850" w:type="dxa"/>
          </w:tcPr>
          <w:p w:rsidR="00F60DC6" w:rsidRPr="00AF6658" w:rsidRDefault="00F60DC6" w:rsidP="00F60DC6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F60DC6" w:rsidRPr="00AF6658" w:rsidTr="00AF6658">
        <w:tc>
          <w:tcPr>
            <w:tcW w:w="1101" w:type="dxa"/>
          </w:tcPr>
          <w:p w:rsidR="00F60DC6" w:rsidRPr="00AF6658" w:rsidRDefault="00F60DC6" w:rsidP="00F60DC6">
            <w:pPr>
              <w:suppressAutoHyphens w:val="0"/>
              <w:jc w:val="center"/>
              <w:rPr>
                <w:lang w:eastAsia="ru-RU"/>
              </w:rPr>
            </w:pPr>
            <w:r w:rsidRPr="00AF6658">
              <w:rPr>
                <w:lang w:eastAsia="ru-RU"/>
              </w:rPr>
              <w:t>7.2.5.</w:t>
            </w:r>
          </w:p>
        </w:tc>
        <w:tc>
          <w:tcPr>
            <w:tcW w:w="7796" w:type="dxa"/>
          </w:tcPr>
          <w:p w:rsidR="00F60DC6" w:rsidRPr="00AF6658" w:rsidRDefault="00F60DC6" w:rsidP="00F60DC6">
            <w:pPr>
              <w:suppressAutoHyphens w:val="0"/>
              <w:rPr>
                <w:lang w:eastAsia="ru-RU" w:bidi="ru-RU"/>
              </w:rPr>
            </w:pPr>
            <w:r w:rsidRPr="00AF6658">
              <w:rPr>
                <w:lang w:eastAsia="ru-RU"/>
              </w:rPr>
              <w:t>Медицинское обслуживание на предприятиях строительства</w:t>
            </w:r>
          </w:p>
        </w:tc>
        <w:tc>
          <w:tcPr>
            <w:tcW w:w="850" w:type="dxa"/>
          </w:tcPr>
          <w:p w:rsidR="00F60DC6" w:rsidRPr="00AF6658" w:rsidRDefault="00F60DC6" w:rsidP="00F60DC6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F60DC6" w:rsidRPr="00AF6658" w:rsidTr="00AF6658">
        <w:tc>
          <w:tcPr>
            <w:tcW w:w="8897" w:type="dxa"/>
            <w:gridSpan w:val="2"/>
          </w:tcPr>
          <w:p w:rsidR="00F60DC6" w:rsidRPr="00AF6658" w:rsidRDefault="00F60DC6" w:rsidP="00F60DC6">
            <w:pPr>
              <w:suppressAutoHyphens w:val="0"/>
              <w:ind w:right="-314" w:firstLine="567"/>
              <w:rPr>
                <w:b/>
                <w:lang w:eastAsia="ru-RU"/>
              </w:rPr>
            </w:pPr>
            <w:r w:rsidRPr="00AF6658">
              <w:rPr>
                <w:b/>
                <w:lang w:eastAsia="ru-RU"/>
              </w:rPr>
              <w:t>Глава 8. Экономическая часть</w:t>
            </w:r>
          </w:p>
        </w:tc>
        <w:tc>
          <w:tcPr>
            <w:tcW w:w="850" w:type="dxa"/>
          </w:tcPr>
          <w:p w:rsidR="00F60DC6" w:rsidRPr="00AF6658" w:rsidRDefault="00F60DC6" w:rsidP="00F60DC6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F60DC6" w:rsidRPr="00AF6658" w:rsidTr="00AF6658">
        <w:tc>
          <w:tcPr>
            <w:tcW w:w="1101" w:type="dxa"/>
          </w:tcPr>
          <w:p w:rsidR="00F60DC6" w:rsidRPr="00AF6658" w:rsidRDefault="00F60DC6" w:rsidP="00F60DC6">
            <w:pPr>
              <w:suppressAutoHyphens w:val="0"/>
              <w:jc w:val="center"/>
              <w:rPr>
                <w:lang w:eastAsia="ru-RU"/>
              </w:rPr>
            </w:pPr>
            <w:r w:rsidRPr="00AF6658">
              <w:rPr>
                <w:lang w:eastAsia="ru-RU"/>
              </w:rPr>
              <w:t>8.1.</w:t>
            </w:r>
          </w:p>
        </w:tc>
        <w:tc>
          <w:tcPr>
            <w:tcW w:w="7796" w:type="dxa"/>
          </w:tcPr>
          <w:p w:rsidR="00F60DC6" w:rsidRPr="00AF6658" w:rsidRDefault="00F60DC6" w:rsidP="00F60DC6">
            <w:pPr>
              <w:suppressAutoHyphens w:val="0"/>
              <w:ind w:left="-108" w:right="-314" w:firstLine="108"/>
              <w:rPr>
                <w:lang w:eastAsia="ru-RU"/>
              </w:rPr>
            </w:pPr>
            <w:r w:rsidRPr="00AF6658">
              <w:rPr>
                <w:lang w:eastAsia="ru-RU"/>
              </w:rPr>
              <w:t>Пояснительная записка</w:t>
            </w:r>
          </w:p>
        </w:tc>
        <w:tc>
          <w:tcPr>
            <w:tcW w:w="850" w:type="dxa"/>
          </w:tcPr>
          <w:p w:rsidR="00F60DC6" w:rsidRPr="00AF6658" w:rsidRDefault="00F60DC6" w:rsidP="00F60DC6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F60DC6" w:rsidRPr="00AF6658" w:rsidTr="00AF6658">
        <w:tc>
          <w:tcPr>
            <w:tcW w:w="1101" w:type="dxa"/>
          </w:tcPr>
          <w:p w:rsidR="00F60DC6" w:rsidRPr="00AF6658" w:rsidRDefault="00F60DC6" w:rsidP="00F60DC6">
            <w:pPr>
              <w:suppressAutoHyphens w:val="0"/>
              <w:jc w:val="center"/>
              <w:rPr>
                <w:lang w:eastAsia="ru-RU"/>
              </w:rPr>
            </w:pPr>
            <w:r w:rsidRPr="00AF6658">
              <w:rPr>
                <w:lang w:eastAsia="ru-RU"/>
              </w:rPr>
              <w:t>8.2.</w:t>
            </w:r>
          </w:p>
        </w:tc>
        <w:tc>
          <w:tcPr>
            <w:tcW w:w="7796" w:type="dxa"/>
          </w:tcPr>
          <w:p w:rsidR="00F60DC6" w:rsidRPr="00AF6658" w:rsidRDefault="00F60DC6" w:rsidP="00F60DC6">
            <w:pPr>
              <w:suppressAutoHyphens w:val="0"/>
              <w:rPr>
                <w:lang w:eastAsia="ru-RU" w:bidi="ru-RU"/>
              </w:rPr>
            </w:pPr>
            <w:r w:rsidRPr="00AF6658">
              <w:rPr>
                <w:bCs/>
                <w:lang w:eastAsia="ru-RU"/>
              </w:rPr>
              <w:t>Сводный сметный расчёт стоимости капитального ремонта</w:t>
            </w:r>
          </w:p>
        </w:tc>
        <w:tc>
          <w:tcPr>
            <w:tcW w:w="850" w:type="dxa"/>
          </w:tcPr>
          <w:p w:rsidR="00F60DC6" w:rsidRPr="00AF6658" w:rsidRDefault="00F60DC6" w:rsidP="00F60DC6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F60DC6" w:rsidRPr="00AF6658" w:rsidTr="00AF6658">
        <w:tc>
          <w:tcPr>
            <w:tcW w:w="8897" w:type="dxa"/>
            <w:gridSpan w:val="2"/>
          </w:tcPr>
          <w:p w:rsidR="00F60DC6" w:rsidRPr="00AF6658" w:rsidRDefault="00F60DC6" w:rsidP="00F60DC6">
            <w:pPr>
              <w:suppressAutoHyphens w:val="0"/>
              <w:ind w:firstLine="567"/>
              <w:rPr>
                <w:b/>
                <w:lang w:eastAsia="ru-RU"/>
              </w:rPr>
            </w:pPr>
            <w:r w:rsidRPr="00AF6658">
              <w:rPr>
                <w:b/>
                <w:lang w:eastAsia="ru-RU"/>
              </w:rPr>
              <w:t>Глава 9. Деталь проекта</w:t>
            </w:r>
          </w:p>
        </w:tc>
        <w:tc>
          <w:tcPr>
            <w:tcW w:w="850" w:type="dxa"/>
          </w:tcPr>
          <w:p w:rsidR="00F60DC6" w:rsidRPr="00AF6658" w:rsidRDefault="00F60DC6" w:rsidP="00F60DC6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F60DC6" w:rsidRPr="00AF6658" w:rsidTr="00AF6658">
        <w:tc>
          <w:tcPr>
            <w:tcW w:w="8897" w:type="dxa"/>
            <w:gridSpan w:val="2"/>
          </w:tcPr>
          <w:p w:rsidR="00F60DC6" w:rsidRPr="00AF6658" w:rsidRDefault="00F60DC6" w:rsidP="00F60DC6">
            <w:pPr>
              <w:suppressAutoHyphens w:val="0"/>
              <w:ind w:firstLine="567"/>
              <w:rPr>
                <w:b/>
                <w:lang w:eastAsia="ru-RU"/>
              </w:rPr>
            </w:pPr>
            <w:r w:rsidRPr="00AF6658">
              <w:rPr>
                <w:b/>
                <w:lang w:eastAsia="ru-RU"/>
              </w:rPr>
              <w:t>Заключение</w:t>
            </w:r>
          </w:p>
        </w:tc>
        <w:tc>
          <w:tcPr>
            <w:tcW w:w="850" w:type="dxa"/>
          </w:tcPr>
          <w:p w:rsidR="00F60DC6" w:rsidRPr="00AF6658" w:rsidRDefault="00F60DC6" w:rsidP="00F60DC6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F60DC6" w:rsidRPr="00AF6658" w:rsidTr="00AF6658">
        <w:tc>
          <w:tcPr>
            <w:tcW w:w="8897" w:type="dxa"/>
            <w:gridSpan w:val="2"/>
          </w:tcPr>
          <w:p w:rsidR="00F60DC6" w:rsidRPr="00AF6658" w:rsidRDefault="00F60DC6" w:rsidP="00F60DC6">
            <w:pPr>
              <w:suppressAutoHyphens w:val="0"/>
              <w:ind w:firstLine="567"/>
              <w:rPr>
                <w:b/>
                <w:lang w:eastAsia="ru-RU"/>
              </w:rPr>
            </w:pPr>
            <w:r w:rsidRPr="00AF6658">
              <w:rPr>
                <w:b/>
                <w:lang w:eastAsia="ru-RU"/>
              </w:rPr>
              <w:t>Список используемой литературы</w:t>
            </w:r>
          </w:p>
        </w:tc>
        <w:tc>
          <w:tcPr>
            <w:tcW w:w="850" w:type="dxa"/>
          </w:tcPr>
          <w:p w:rsidR="00F60DC6" w:rsidRPr="00AF6658" w:rsidRDefault="00F60DC6" w:rsidP="00F60DC6">
            <w:pPr>
              <w:suppressAutoHyphens w:val="0"/>
              <w:jc w:val="center"/>
              <w:rPr>
                <w:lang w:eastAsia="ru-RU"/>
              </w:rPr>
            </w:pPr>
          </w:p>
        </w:tc>
      </w:tr>
    </w:tbl>
    <w:p w:rsidR="00F60DC6" w:rsidRDefault="00F60DC6" w:rsidP="00F60DC6">
      <w:pPr>
        <w:suppressAutoHyphens w:val="0"/>
        <w:ind w:firstLine="567"/>
        <w:jc w:val="both"/>
        <w:rPr>
          <w:sz w:val="28"/>
          <w:szCs w:val="28"/>
          <w:lang w:eastAsia="ru-RU"/>
        </w:rPr>
      </w:pPr>
    </w:p>
    <w:p w:rsidR="004A70A8" w:rsidRPr="00CF3A42" w:rsidRDefault="004A70A8" w:rsidP="00F60DC6">
      <w:pPr>
        <w:suppressAutoHyphens w:val="0"/>
        <w:ind w:firstLine="567"/>
        <w:jc w:val="both"/>
        <w:rPr>
          <w:b/>
          <w:lang w:eastAsia="ru-RU"/>
        </w:rPr>
      </w:pPr>
      <w:r w:rsidRPr="00CF3A42">
        <w:rPr>
          <w:b/>
          <w:lang w:eastAsia="ru-RU"/>
        </w:rPr>
        <w:lastRenderedPageBreak/>
        <w:t>Примерный  перечень графической  части:</w:t>
      </w:r>
    </w:p>
    <w:p w:rsidR="004A70A8" w:rsidRPr="00480547" w:rsidRDefault="004A70A8" w:rsidP="001C6047">
      <w:pPr>
        <w:pStyle w:val="af6"/>
        <w:numPr>
          <w:ilvl w:val="3"/>
          <w:numId w:val="3"/>
        </w:numPr>
        <w:tabs>
          <w:tab w:val="clear" w:pos="1800"/>
          <w:tab w:val="num" w:pos="426"/>
        </w:tabs>
        <w:suppressAutoHyphens w:val="0"/>
        <w:ind w:left="426" w:firstLine="0"/>
        <w:jc w:val="both"/>
        <w:rPr>
          <w:lang w:eastAsia="ru-RU"/>
        </w:rPr>
      </w:pPr>
      <w:r w:rsidRPr="00480547">
        <w:rPr>
          <w:lang w:eastAsia="ru-RU"/>
        </w:rPr>
        <w:t>План трассы</w:t>
      </w:r>
      <w:r w:rsidR="00480547">
        <w:rPr>
          <w:lang w:eastAsia="ru-RU"/>
        </w:rPr>
        <w:t xml:space="preserve"> – 1  лист</w:t>
      </w:r>
      <w:r w:rsidRPr="00480547">
        <w:rPr>
          <w:lang w:eastAsia="ru-RU"/>
        </w:rPr>
        <w:t>;</w:t>
      </w:r>
    </w:p>
    <w:p w:rsidR="004A70A8" w:rsidRPr="00480547" w:rsidRDefault="004A70A8" w:rsidP="001C6047">
      <w:pPr>
        <w:pStyle w:val="af6"/>
        <w:numPr>
          <w:ilvl w:val="3"/>
          <w:numId w:val="3"/>
        </w:numPr>
        <w:tabs>
          <w:tab w:val="clear" w:pos="1800"/>
          <w:tab w:val="num" w:pos="426"/>
        </w:tabs>
        <w:suppressAutoHyphens w:val="0"/>
        <w:ind w:left="426" w:firstLine="0"/>
        <w:jc w:val="both"/>
        <w:rPr>
          <w:lang w:eastAsia="ru-RU"/>
        </w:rPr>
      </w:pPr>
      <w:r w:rsidRPr="00480547">
        <w:rPr>
          <w:lang w:eastAsia="ru-RU"/>
        </w:rPr>
        <w:t>Продольный  профиль</w:t>
      </w:r>
      <w:r w:rsidR="00480547">
        <w:rPr>
          <w:lang w:eastAsia="ru-RU"/>
        </w:rPr>
        <w:t xml:space="preserve"> – 1 лист</w:t>
      </w:r>
      <w:r w:rsidRPr="00480547">
        <w:rPr>
          <w:lang w:eastAsia="ru-RU"/>
        </w:rPr>
        <w:t>;</w:t>
      </w:r>
    </w:p>
    <w:p w:rsidR="004A70A8" w:rsidRPr="00480547" w:rsidRDefault="004A70A8" w:rsidP="001C6047">
      <w:pPr>
        <w:pStyle w:val="af6"/>
        <w:numPr>
          <w:ilvl w:val="3"/>
          <w:numId w:val="3"/>
        </w:numPr>
        <w:tabs>
          <w:tab w:val="clear" w:pos="1800"/>
          <w:tab w:val="num" w:pos="426"/>
        </w:tabs>
        <w:suppressAutoHyphens w:val="0"/>
        <w:ind w:left="426" w:firstLine="0"/>
        <w:jc w:val="both"/>
        <w:rPr>
          <w:lang w:eastAsia="ru-RU"/>
        </w:rPr>
      </w:pPr>
      <w:r w:rsidRPr="00480547">
        <w:rPr>
          <w:lang w:eastAsia="ru-RU"/>
        </w:rPr>
        <w:t>Земляное  полотно и дорожная  одежда</w:t>
      </w:r>
      <w:r w:rsidR="00480547">
        <w:rPr>
          <w:lang w:eastAsia="ru-RU"/>
        </w:rPr>
        <w:t xml:space="preserve"> – 1 лист;</w:t>
      </w:r>
    </w:p>
    <w:p w:rsidR="004A70A8" w:rsidRPr="00480547" w:rsidRDefault="001C6047" w:rsidP="001C6047">
      <w:pPr>
        <w:pStyle w:val="af6"/>
        <w:numPr>
          <w:ilvl w:val="3"/>
          <w:numId w:val="3"/>
        </w:numPr>
        <w:tabs>
          <w:tab w:val="clear" w:pos="1800"/>
          <w:tab w:val="num" w:pos="426"/>
        </w:tabs>
        <w:suppressAutoHyphens w:val="0"/>
        <w:ind w:left="426" w:firstLine="0"/>
        <w:jc w:val="both"/>
        <w:rPr>
          <w:lang w:eastAsia="ru-RU"/>
        </w:rPr>
      </w:pPr>
      <w:r w:rsidRPr="00480547">
        <w:rPr>
          <w:lang w:eastAsia="ru-RU"/>
        </w:rPr>
        <w:t>Календарный  план работ</w:t>
      </w:r>
      <w:r w:rsidR="00480547">
        <w:rPr>
          <w:lang w:eastAsia="ru-RU"/>
        </w:rPr>
        <w:t xml:space="preserve"> – 1 лист;</w:t>
      </w:r>
    </w:p>
    <w:p w:rsidR="001C6047" w:rsidRPr="00480547" w:rsidRDefault="001C6047" w:rsidP="001C6047">
      <w:pPr>
        <w:pStyle w:val="af6"/>
        <w:numPr>
          <w:ilvl w:val="3"/>
          <w:numId w:val="3"/>
        </w:numPr>
        <w:tabs>
          <w:tab w:val="clear" w:pos="1800"/>
          <w:tab w:val="num" w:pos="426"/>
        </w:tabs>
        <w:suppressAutoHyphens w:val="0"/>
        <w:ind w:left="426" w:firstLine="0"/>
        <w:jc w:val="both"/>
        <w:rPr>
          <w:lang w:eastAsia="ru-RU"/>
        </w:rPr>
      </w:pPr>
      <w:r w:rsidRPr="00480547">
        <w:rPr>
          <w:lang w:eastAsia="ru-RU"/>
        </w:rPr>
        <w:t>Ремонт  труб</w:t>
      </w:r>
      <w:r w:rsidR="00480547">
        <w:rPr>
          <w:lang w:eastAsia="ru-RU"/>
        </w:rPr>
        <w:t xml:space="preserve"> – 1 лист</w:t>
      </w:r>
    </w:p>
    <w:p w:rsidR="001C6047" w:rsidRPr="00480547" w:rsidRDefault="001C6047" w:rsidP="001C6047">
      <w:pPr>
        <w:pStyle w:val="af6"/>
        <w:numPr>
          <w:ilvl w:val="3"/>
          <w:numId w:val="3"/>
        </w:numPr>
        <w:tabs>
          <w:tab w:val="clear" w:pos="1800"/>
          <w:tab w:val="num" w:pos="426"/>
        </w:tabs>
        <w:suppressAutoHyphens w:val="0"/>
        <w:ind w:left="426" w:firstLine="0"/>
        <w:jc w:val="both"/>
        <w:rPr>
          <w:lang w:eastAsia="ru-RU"/>
        </w:rPr>
      </w:pPr>
      <w:r w:rsidRPr="00480547">
        <w:rPr>
          <w:lang w:eastAsia="ru-RU"/>
        </w:rPr>
        <w:t>Технологические схемы  (уширения проезжей  части, устройства  оснований и покрытий)</w:t>
      </w:r>
      <w:r w:rsidR="00480547">
        <w:rPr>
          <w:lang w:eastAsia="ru-RU"/>
        </w:rPr>
        <w:t xml:space="preserve"> 2-3 листа</w:t>
      </w:r>
    </w:p>
    <w:p w:rsidR="004A70A8" w:rsidRPr="00480547" w:rsidRDefault="001C6047" w:rsidP="001C6047">
      <w:pPr>
        <w:tabs>
          <w:tab w:val="num" w:pos="426"/>
        </w:tabs>
        <w:suppressAutoHyphens w:val="0"/>
        <w:ind w:left="426"/>
        <w:jc w:val="both"/>
        <w:rPr>
          <w:lang w:eastAsia="ru-RU"/>
        </w:rPr>
      </w:pPr>
      <w:r w:rsidRPr="00480547">
        <w:rPr>
          <w:lang w:eastAsia="ru-RU"/>
        </w:rPr>
        <w:t xml:space="preserve">7. </w:t>
      </w:r>
      <w:r w:rsidR="004A70A8" w:rsidRPr="00480547">
        <w:rPr>
          <w:lang w:eastAsia="ru-RU"/>
        </w:rPr>
        <w:t>Деталь</w:t>
      </w:r>
      <w:r w:rsidR="00480547">
        <w:rPr>
          <w:lang w:eastAsia="ru-RU"/>
        </w:rPr>
        <w:t xml:space="preserve"> – 1 лист</w:t>
      </w:r>
      <w:r w:rsidR="004A70A8" w:rsidRPr="00480547">
        <w:rPr>
          <w:lang w:eastAsia="ru-RU"/>
        </w:rPr>
        <w:t>:</w:t>
      </w:r>
    </w:p>
    <w:p w:rsidR="004A70A8" w:rsidRPr="00480547" w:rsidRDefault="004A70A8" w:rsidP="00F60DC6">
      <w:pPr>
        <w:suppressAutoHyphens w:val="0"/>
        <w:ind w:firstLine="567"/>
        <w:jc w:val="both"/>
        <w:rPr>
          <w:lang w:eastAsia="ru-RU"/>
        </w:rPr>
      </w:pPr>
      <w:r w:rsidRPr="00480547">
        <w:rPr>
          <w:lang w:eastAsia="ru-RU"/>
        </w:rPr>
        <w:t xml:space="preserve">   - организация дорожного движения  и ограждение  мест  производства работ</w:t>
      </w:r>
      <w:r w:rsidR="001C6047" w:rsidRPr="00480547">
        <w:rPr>
          <w:lang w:eastAsia="ru-RU"/>
        </w:rPr>
        <w:t>;</w:t>
      </w:r>
    </w:p>
    <w:p w:rsidR="001C6047" w:rsidRPr="00480547" w:rsidRDefault="001C6047" w:rsidP="00F60DC6">
      <w:pPr>
        <w:suppressAutoHyphens w:val="0"/>
        <w:ind w:firstLine="567"/>
        <w:jc w:val="both"/>
        <w:rPr>
          <w:lang w:eastAsia="ru-RU"/>
        </w:rPr>
      </w:pPr>
      <w:r w:rsidRPr="00480547">
        <w:rPr>
          <w:lang w:eastAsia="ru-RU"/>
        </w:rPr>
        <w:t>-  технологические схемы  обустройства;</w:t>
      </w:r>
    </w:p>
    <w:p w:rsidR="001C6047" w:rsidRPr="00480547" w:rsidRDefault="001C6047" w:rsidP="00F60DC6">
      <w:pPr>
        <w:suppressAutoHyphens w:val="0"/>
        <w:ind w:firstLine="567"/>
        <w:jc w:val="both"/>
        <w:rPr>
          <w:lang w:eastAsia="ru-RU"/>
        </w:rPr>
      </w:pPr>
      <w:r w:rsidRPr="00480547">
        <w:rPr>
          <w:lang w:eastAsia="ru-RU"/>
        </w:rPr>
        <w:t>- технологические схемы  обстановки;</w:t>
      </w:r>
    </w:p>
    <w:p w:rsidR="001C6047" w:rsidRPr="00480547" w:rsidRDefault="001C6047" w:rsidP="00F60DC6">
      <w:pPr>
        <w:suppressAutoHyphens w:val="0"/>
        <w:ind w:firstLine="567"/>
        <w:jc w:val="both"/>
        <w:rPr>
          <w:lang w:eastAsia="ru-RU"/>
        </w:rPr>
      </w:pPr>
      <w:r w:rsidRPr="00480547">
        <w:rPr>
          <w:lang w:eastAsia="ru-RU"/>
        </w:rPr>
        <w:t>- технологические схемы укрепления обочин.</w:t>
      </w:r>
    </w:p>
    <w:p w:rsidR="00AF6658" w:rsidRDefault="00AF6658" w:rsidP="004762FF">
      <w:pPr>
        <w:suppressAutoHyphens w:val="0"/>
        <w:jc w:val="center"/>
        <w:rPr>
          <w:rFonts w:ascii="Calibri" w:eastAsia="Calibri" w:hAnsi="Calibri"/>
          <w:b/>
          <w:i/>
          <w:color w:val="000000"/>
          <w:sz w:val="28"/>
          <w:szCs w:val="28"/>
          <w:lang w:eastAsia="en-US" w:bidi="en-US"/>
        </w:rPr>
      </w:pPr>
    </w:p>
    <w:p w:rsidR="004762FF" w:rsidRPr="00AF6658" w:rsidRDefault="00AF6658" w:rsidP="004762FF">
      <w:pPr>
        <w:suppressAutoHyphens w:val="0"/>
        <w:jc w:val="center"/>
        <w:rPr>
          <w:rFonts w:eastAsia="Calibri"/>
          <w:b/>
          <w:sz w:val="28"/>
          <w:szCs w:val="28"/>
          <w:lang w:eastAsia="en-US" w:bidi="en-US"/>
        </w:rPr>
      </w:pPr>
      <w:r w:rsidRPr="00E415D0">
        <w:rPr>
          <w:rFonts w:eastAsia="Calibri"/>
          <w:color w:val="000000"/>
          <w:sz w:val="28"/>
          <w:szCs w:val="28"/>
          <w:lang w:eastAsia="en-US" w:bidi="en-US"/>
        </w:rPr>
        <w:t>Тема ВКР:</w:t>
      </w:r>
      <w:r w:rsidRPr="00AF6658">
        <w:rPr>
          <w:rFonts w:eastAsia="Calibri"/>
          <w:b/>
          <w:i/>
          <w:color w:val="000000"/>
          <w:sz w:val="28"/>
          <w:szCs w:val="28"/>
          <w:lang w:eastAsia="en-US" w:bidi="en-US"/>
        </w:rPr>
        <w:t xml:space="preserve"> </w:t>
      </w:r>
      <w:r w:rsidR="004762FF" w:rsidRPr="00AF6658">
        <w:rPr>
          <w:rFonts w:eastAsia="Calibri"/>
          <w:b/>
          <w:color w:val="000000"/>
          <w:sz w:val="28"/>
          <w:szCs w:val="28"/>
          <w:lang w:eastAsia="en-US" w:bidi="en-US"/>
        </w:rPr>
        <w:t>Проект</w:t>
      </w:r>
      <w:r w:rsidR="00E415D0">
        <w:rPr>
          <w:rFonts w:eastAsia="Calibri"/>
          <w:b/>
          <w:color w:val="000000"/>
          <w:sz w:val="28"/>
          <w:szCs w:val="28"/>
          <w:lang w:eastAsia="en-US" w:bidi="en-US"/>
        </w:rPr>
        <w:t xml:space="preserve">ирование </w:t>
      </w:r>
      <w:r w:rsidR="004762FF" w:rsidRPr="00AF6658">
        <w:rPr>
          <w:rFonts w:eastAsia="Calibri"/>
          <w:b/>
          <w:color w:val="000000"/>
          <w:sz w:val="28"/>
          <w:szCs w:val="28"/>
          <w:lang w:eastAsia="en-US" w:bidi="en-US"/>
        </w:rPr>
        <w:t xml:space="preserve"> путепровода на автомобильной дороге</w:t>
      </w:r>
    </w:p>
    <w:p w:rsidR="00AF6658" w:rsidRDefault="00AF6658" w:rsidP="004762FF">
      <w:pPr>
        <w:suppressAutoHyphens w:val="0"/>
        <w:jc w:val="center"/>
        <w:rPr>
          <w:rFonts w:eastAsia="Calibri"/>
          <w:b/>
          <w:sz w:val="28"/>
          <w:szCs w:val="28"/>
          <w:lang w:eastAsia="en-US" w:bidi="en-US"/>
        </w:rPr>
      </w:pPr>
    </w:p>
    <w:p w:rsidR="004762FF" w:rsidRPr="00CF3A42" w:rsidRDefault="00AF6658" w:rsidP="001C6047">
      <w:pPr>
        <w:suppressAutoHyphens w:val="0"/>
        <w:rPr>
          <w:rFonts w:eastAsia="Calibri"/>
          <w:b/>
          <w:lang w:eastAsia="en-US" w:bidi="en-US"/>
        </w:rPr>
      </w:pPr>
      <w:r w:rsidRPr="00CF3A42">
        <w:rPr>
          <w:rFonts w:eastAsia="Calibri"/>
          <w:b/>
          <w:lang w:eastAsia="en-US" w:bidi="en-US"/>
        </w:rPr>
        <w:t>Примерное с</w:t>
      </w:r>
      <w:r w:rsidR="004762FF" w:rsidRPr="00CF3A42">
        <w:rPr>
          <w:rFonts w:eastAsia="Calibri"/>
          <w:b/>
          <w:lang w:eastAsia="en-US" w:bidi="en-US"/>
        </w:rPr>
        <w:t>одержание</w:t>
      </w:r>
      <w:r w:rsidR="00CF3A42">
        <w:rPr>
          <w:rFonts w:eastAsia="Calibri"/>
          <w:b/>
          <w:lang w:eastAsia="en-US" w:bidi="en-US"/>
        </w:rPr>
        <w:t xml:space="preserve"> ВКР</w:t>
      </w:r>
      <w:r w:rsidR="004762FF" w:rsidRPr="00CF3A42">
        <w:rPr>
          <w:rFonts w:eastAsia="Calibri"/>
          <w:b/>
          <w:lang w:eastAsia="en-US" w:bidi="en-US"/>
        </w:rPr>
        <w:t>:</w:t>
      </w:r>
    </w:p>
    <w:tbl>
      <w:tblPr>
        <w:tblStyle w:val="22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7509"/>
        <w:gridCol w:w="712"/>
      </w:tblGrid>
      <w:tr w:rsidR="004762FF" w:rsidRPr="00AF6658" w:rsidTr="00557247">
        <w:tc>
          <w:tcPr>
            <w:tcW w:w="1526" w:type="dxa"/>
          </w:tcPr>
          <w:p w:rsidR="004762FF" w:rsidRPr="00AF6658" w:rsidRDefault="00B81A5A" w:rsidP="004762FF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AF6658">
              <w:rPr>
                <w:rFonts w:eastAsia="Calibri"/>
                <w:b/>
                <w:lang w:eastAsia="en-US"/>
              </w:rPr>
              <w:t>Введение</w:t>
            </w:r>
          </w:p>
        </w:tc>
        <w:tc>
          <w:tcPr>
            <w:tcW w:w="7509" w:type="dxa"/>
          </w:tcPr>
          <w:p w:rsidR="004762FF" w:rsidRPr="00AF6658" w:rsidRDefault="004762FF" w:rsidP="004762FF">
            <w:pPr>
              <w:suppressAutoHyphens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712" w:type="dxa"/>
          </w:tcPr>
          <w:p w:rsidR="004762FF" w:rsidRPr="00AF6658" w:rsidRDefault="004762FF" w:rsidP="004762FF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4762FF" w:rsidRPr="00AF6658" w:rsidTr="00557247">
        <w:tc>
          <w:tcPr>
            <w:tcW w:w="1526" w:type="dxa"/>
          </w:tcPr>
          <w:p w:rsidR="004762FF" w:rsidRPr="00AF6658" w:rsidRDefault="004762FF" w:rsidP="004762FF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AF6658">
              <w:rPr>
                <w:rFonts w:eastAsia="Calibri"/>
                <w:b/>
                <w:lang w:eastAsia="en-US"/>
              </w:rPr>
              <w:t xml:space="preserve">Глава 1 </w:t>
            </w:r>
          </w:p>
        </w:tc>
        <w:tc>
          <w:tcPr>
            <w:tcW w:w="7509" w:type="dxa"/>
          </w:tcPr>
          <w:p w:rsidR="004762FF" w:rsidRPr="00AF6658" w:rsidRDefault="004762FF" w:rsidP="004762FF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AF6658">
              <w:rPr>
                <w:rFonts w:eastAsia="Calibri"/>
                <w:b/>
                <w:lang w:eastAsia="en-US"/>
              </w:rPr>
              <w:t xml:space="preserve"> Общая  характеристика  района  проектирования</w:t>
            </w:r>
          </w:p>
        </w:tc>
        <w:tc>
          <w:tcPr>
            <w:tcW w:w="712" w:type="dxa"/>
          </w:tcPr>
          <w:p w:rsidR="004762FF" w:rsidRPr="00AF6658" w:rsidRDefault="004762FF" w:rsidP="004762FF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4762FF" w:rsidRPr="00AF6658" w:rsidTr="00557247">
        <w:tc>
          <w:tcPr>
            <w:tcW w:w="1526" w:type="dxa"/>
          </w:tcPr>
          <w:p w:rsidR="004762FF" w:rsidRPr="00AF6658" w:rsidRDefault="004762FF" w:rsidP="004762F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F6658">
              <w:rPr>
                <w:rFonts w:eastAsia="Calibri"/>
                <w:lang w:eastAsia="en-US"/>
              </w:rPr>
              <w:t>1.1</w:t>
            </w:r>
          </w:p>
        </w:tc>
        <w:tc>
          <w:tcPr>
            <w:tcW w:w="7509" w:type="dxa"/>
          </w:tcPr>
          <w:p w:rsidR="004762FF" w:rsidRPr="00AF6658" w:rsidRDefault="004762FF" w:rsidP="004762FF">
            <w:pPr>
              <w:suppressAutoHyphens w:val="0"/>
              <w:ind w:left="-142" w:right="425"/>
              <w:rPr>
                <w:rFonts w:eastAsia="Calibri"/>
                <w:lang w:eastAsia="en-US"/>
              </w:rPr>
            </w:pPr>
            <w:r w:rsidRPr="00AF6658">
              <w:rPr>
                <w:rFonts w:eastAsia="Calibri"/>
                <w:lang w:eastAsia="en-US"/>
              </w:rPr>
              <w:t xml:space="preserve">  Экономическая  характеристика района проектирования</w:t>
            </w:r>
          </w:p>
        </w:tc>
        <w:tc>
          <w:tcPr>
            <w:tcW w:w="712" w:type="dxa"/>
          </w:tcPr>
          <w:p w:rsidR="004762FF" w:rsidRPr="00AF6658" w:rsidRDefault="004762FF" w:rsidP="004762FF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4762FF" w:rsidRPr="00AF6658" w:rsidTr="00557247">
        <w:tc>
          <w:tcPr>
            <w:tcW w:w="1526" w:type="dxa"/>
          </w:tcPr>
          <w:p w:rsidR="004762FF" w:rsidRPr="00AF6658" w:rsidRDefault="004762FF" w:rsidP="004762F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F6658">
              <w:rPr>
                <w:rFonts w:eastAsia="Calibri"/>
                <w:lang w:eastAsia="en-US"/>
              </w:rPr>
              <w:t>1.2.</w:t>
            </w:r>
          </w:p>
        </w:tc>
        <w:tc>
          <w:tcPr>
            <w:tcW w:w="7509" w:type="dxa"/>
          </w:tcPr>
          <w:p w:rsidR="004762FF" w:rsidRPr="00AF6658" w:rsidRDefault="004762FF" w:rsidP="004762FF">
            <w:pPr>
              <w:suppressAutoHyphens w:val="0"/>
              <w:rPr>
                <w:rFonts w:eastAsia="Calibri"/>
                <w:lang w:eastAsia="en-US"/>
              </w:rPr>
            </w:pPr>
            <w:r w:rsidRPr="00AF6658">
              <w:rPr>
                <w:rFonts w:eastAsia="Calibri"/>
                <w:lang w:eastAsia="en-US"/>
              </w:rPr>
              <w:t>Транспортная сеть</w:t>
            </w:r>
          </w:p>
        </w:tc>
        <w:tc>
          <w:tcPr>
            <w:tcW w:w="712" w:type="dxa"/>
          </w:tcPr>
          <w:p w:rsidR="004762FF" w:rsidRPr="00AF6658" w:rsidRDefault="004762FF" w:rsidP="004762FF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4762FF" w:rsidRPr="00AF6658" w:rsidTr="00557247">
        <w:tc>
          <w:tcPr>
            <w:tcW w:w="1526" w:type="dxa"/>
          </w:tcPr>
          <w:p w:rsidR="004762FF" w:rsidRPr="00AF6658" w:rsidRDefault="004762FF" w:rsidP="004762F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F6658">
              <w:rPr>
                <w:rFonts w:eastAsia="Calibri"/>
                <w:lang w:eastAsia="en-US"/>
              </w:rPr>
              <w:t>1.3.</w:t>
            </w:r>
          </w:p>
        </w:tc>
        <w:tc>
          <w:tcPr>
            <w:tcW w:w="7509" w:type="dxa"/>
          </w:tcPr>
          <w:p w:rsidR="004762FF" w:rsidRPr="00AF6658" w:rsidRDefault="004762FF" w:rsidP="004762FF">
            <w:pPr>
              <w:suppressAutoHyphens w:val="0"/>
              <w:rPr>
                <w:rFonts w:eastAsia="Calibri"/>
                <w:lang w:eastAsia="en-US"/>
              </w:rPr>
            </w:pPr>
            <w:r w:rsidRPr="00AF6658">
              <w:rPr>
                <w:rFonts w:eastAsia="Calibri"/>
                <w:lang w:eastAsia="en-US"/>
              </w:rPr>
              <w:t>Природно-климатическая   характеристика</w:t>
            </w:r>
          </w:p>
        </w:tc>
        <w:tc>
          <w:tcPr>
            <w:tcW w:w="712" w:type="dxa"/>
          </w:tcPr>
          <w:p w:rsidR="004762FF" w:rsidRPr="00AF6658" w:rsidRDefault="004762FF" w:rsidP="004762FF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4762FF" w:rsidRPr="00AF6658" w:rsidTr="00557247">
        <w:tc>
          <w:tcPr>
            <w:tcW w:w="1526" w:type="dxa"/>
          </w:tcPr>
          <w:p w:rsidR="004762FF" w:rsidRPr="00AF6658" w:rsidRDefault="004762FF" w:rsidP="004762F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F6658">
              <w:rPr>
                <w:rFonts w:eastAsia="Calibri"/>
                <w:lang w:eastAsia="en-US"/>
              </w:rPr>
              <w:t xml:space="preserve">1.4. </w:t>
            </w:r>
          </w:p>
        </w:tc>
        <w:tc>
          <w:tcPr>
            <w:tcW w:w="7509" w:type="dxa"/>
          </w:tcPr>
          <w:p w:rsidR="004762FF" w:rsidRPr="00AF6658" w:rsidRDefault="004762FF" w:rsidP="004762FF">
            <w:pPr>
              <w:suppressAutoHyphens w:val="0"/>
              <w:rPr>
                <w:rFonts w:eastAsia="Calibri"/>
                <w:lang w:val="ru-RU" w:eastAsia="en-US"/>
              </w:rPr>
            </w:pPr>
            <w:r w:rsidRPr="00AF6658">
              <w:rPr>
                <w:rFonts w:eastAsia="Calibri"/>
                <w:lang w:val="ru-RU" w:eastAsia="en-US"/>
              </w:rPr>
              <w:t>Гидрологические и инженерно-геологические условия</w:t>
            </w:r>
          </w:p>
        </w:tc>
        <w:tc>
          <w:tcPr>
            <w:tcW w:w="712" w:type="dxa"/>
          </w:tcPr>
          <w:p w:rsidR="004762FF" w:rsidRPr="00AF6658" w:rsidRDefault="004762FF" w:rsidP="004762FF">
            <w:pPr>
              <w:suppressAutoHyphens w:val="0"/>
              <w:jc w:val="center"/>
              <w:rPr>
                <w:rFonts w:eastAsia="Calibri"/>
                <w:b/>
                <w:lang w:val="ru-RU" w:eastAsia="en-US"/>
              </w:rPr>
            </w:pPr>
          </w:p>
        </w:tc>
      </w:tr>
      <w:tr w:rsidR="004762FF" w:rsidRPr="00AF6658" w:rsidTr="00557247">
        <w:tc>
          <w:tcPr>
            <w:tcW w:w="1526" w:type="dxa"/>
          </w:tcPr>
          <w:p w:rsidR="004762FF" w:rsidRPr="00AF6658" w:rsidRDefault="004762FF" w:rsidP="004762F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F6658">
              <w:rPr>
                <w:rFonts w:eastAsia="Calibri"/>
                <w:lang w:eastAsia="en-US"/>
              </w:rPr>
              <w:t>1.5.</w:t>
            </w:r>
          </w:p>
        </w:tc>
        <w:tc>
          <w:tcPr>
            <w:tcW w:w="7509" w:type="dxa"/>
          </w:tcPr>
          <w:p w:rsidR="004762FF" w:rsidRPr="00AF6658" w:rsidRDefault="004762FF" w:rsidP="004762FF">
            <w:pPr>
              <w:suppressAutoHyphens w:val="0"/>
              <w:rPr>
                <w:rFonts w:eastAsia="Calibri"/>
                <w:lang w:eastAsia="en-US"/>
              </w:rPr>
            </w:pPr>
            <w:r w:rsidRPr="00AF6658">
              <w:rPr>
                <w:rFonts w:eastAsia="Calibri"/>
                <w:lang w:eastAsia="en-US"/>
              </w:rPr>
              <w:t>Рельеф</w:t>
            </w:r>
          </w:p>
        </w:tc>
        <w:tc>
          <w:tcPr>
            <w:tcW w:w="712" w:type="dxa"/>
          </w:tcPr>
          <w:p w:rsidR="004762FF" w:rsidRPr="00AF6658" w:rsidRDefault="004762FF" w:rsidP="004762FF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4762FF" w:rsidRPr="00AF6658" w:rsidTr="00557247">
        <w:tc>
          <w:tcPr>
            <w:tcW w:w="1526" w:type="dxa"/>
          </w:tcPr>
          <w:p w:rsidR="004762FF" w:rsidRPr="00AF6658" w:rsidRDefault="004762FF" w:rsidP="004762F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F6658">
              <w:rPr>
                <w:rFonts w:eastAsia="Calibri"/>
                <w:lang w:eastAsia="en-US"/>
              </w:rPr>
              <w:t>1.6.</w:t>
            </w:r>
          </w:p>
        </w:tc>
        <w:tc>
          <w:tcPr>
            <w:tcW w:w="7509" w:type="dxa"/>
          </w:tcPr>
          <w:p w:rsidR="004762FF" w:rsidRPr="00AF6658" w:rsidRDefault="004762FF" w:rsidP="004762FF">
            <w:pPr>
              <w:suppressAutoHyphens w:val="0"/>
              <w:rPr>
                <w:rFonts w:eastAsia="Calibri"/>
                <w:lang w:eastAsia="en-US"/>
              </w:rPr>
            </w:pPr>
            <w:r w:rsidRPr="00AF6658">
              <w:rPr>
                <w:rFonts w:eastAsia="Calibri"/>
                <w:lang w:eastAsia="en-US"/>
              </w:rPr>
              <w:t>Растительность и почвы</w:t>
            </w:r>
          </w:p>
        </w:tc>
        <w:tc>
          <w:tcPr>
            <w:tcW w:w="712" w:type="dxa"/>
          </w:tcPr>
          <w:p w:rsidR="004762FF" w:rsidRPr="00AF6658" w:rsidRDefault="004762FF" w:rsidP="004762FF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4762FF" w:rsidRPr="00AF6658" w:rsidTr="00557247">
        <w:tc>
          <w:tcPr>
            <w:tcW w:w="1526" w:type="dxa"/>
          </w:tcPr>
          <w:p w:rsidR="004762FF" w:rsidRPr="00AF6658" w:rsidRDefault="004762FF" w:rsidP="004762F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F6658">
              <w:rPr>
                <w:rFonts w:eastAsia="Calibri"/>
                <w:lang w:eastAsia="en-US"/>
              </w:rPr>
              <w:t>1.7.</w:t>
            </w:r>
          </w:p>
        </w:tc>
        <w:tc>
          <w:tcPr>
            <w:tcW w:w="7509" w:type="dxa"/>
          </w:tcPr>
          <w:p w:rsidR="004762FF" w:rsidRPr="00AF6658" w:rsidRDefault="004762FF" w:rsidP="004762FF">
            <w:pPr>
              <w:suppressAutoHyphens w:val="0"/>
              <w:rPr>
                <w:rFonts w:eastAsia="Calibri"/>
                <w:lang w:eastAsia="en-US"/>
              </w:rPr>
            </w:pPr>
            <w:r w:rsidRPr="00AF6658">
              <w:rPr>
                <w:rFonts w:eastAsia="Calibri"/>
                <w:lang w:eastAsia="en-US"/>
              </w:rPr>
              <w:t>Местные  дорожно-строительные  материалы</w:t>
            </w:r>
          </w:p>
        </w:tc>
        <w:tc>
          <w:tcPr>
            <w:tcW w:w="712" w:type="dxa"/>
          </w:tcPr>
          <w:p w:rsidR="004762FF" w:rsidRPr="00AF6658" w:rsidRDefault="004762FF" w:rsidP="004762FF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4762FF" w:rsidRPr="00AF6658" w:rsidTr="00557247">
        <w:tc>
          <w:tcPr>
            <w:tcW w:w="1526" w:type="dxa"/>
          </w:tcPr>
          <w:p w:rsidR="004762FF" w:rsidRPr="00AF6658" w:rsidRDefault="004762FF" w:rsidP="004762F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F6658">
              <w:rPr>
                <w:rFonts w:eastAsia="Calibri"/>
                <w:lang w:eastAsia="en-US"/>
              </w:rPr>
              <w:t>1.8.</w:t>
            </w:r>
          </w:p>
        </w:tc>
        <w:tc>
          <w:tcPr>
            <w:tcW w:w="7509" w:type="dxa"/>
          </w:tcPr>
          <w:p w:rsidR="004762FF" w:rsidRPr="00AF6658" w:rsidRDefault="004762FF" w:rsidP="004762FF">
            <w:pPr>
              <w:suppressAutoHyphens w:val="0"/>
              <w:rPr>
                <w:rFonts w:eastAsia="Calibri"/>
                <w:lang w:val="ru-RU" w:eastAsia="en-US"/>
              </w:rPr>
            </w:pPr>
            <w:r w:rsidRPr="00AF6658">
              <w:rPr>
                <w:rFonts w:eastAsia="Calibri"/>
                <w:lang w:val="ru-RU" w:eastAsia="en-US"/>
              </w:rPr>
              <w:t>Разработка технических показателей проектируемого участка  автомобильной дороги</w:t>
            </w:r>
          </w:p>
        </w:tc>
        <w:tc>
          <w:tcPr>
            <w:tcW w:w="712" w:type="dxa"/>
          </w:tcPr>
          <w:p w:rsidR="004762FF" w:rsidRPr="00AF6658" w:rsidRDefault="004762FF" w:rsidP="004762FF">
            <w:pPr>
              <w:suppressAutoHyphens w:val="0"/>
              <w:jc w:val="center"/>
              <w:rPr>
                <w:rFonts w:eastAsia="Calibri"/>
                <w:b/>
                <w:lang w:val="ru-RU" w:eastAsia="en-US"/>
              </w:rPr>
            </w:pPr>
          </w:p>
        </w:tc>
      </w:tr>
      <w:tr w:rsidR="004762FF" w:rsidRPr="00AF6658" w:rsidTr="00557247">
        <w:tc>
          <w:tcPr>
            <w:tcW w:w="1526" w:type="dxa"/>
          </w:tcPr>
          <w:p w:rsidR="004762FF" w:rsidRPr="00AF6658" w:rsidRDefault="004762FF" w:rsidP="004762F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F6658">
              <w:rPr>
                <w:rFonts w:eastAsia="Calibri"/>
                <w:lang w:eastAsia="en-US"/>
              </w:rPr>
              <w:t>1.9.</w:t>
            </w:r>
          </w:p>
        </w:tc>
        <w:tc>
          <w:tcPr>
            <w:tcW w:w="7509" w:type="dxa"/>
          </w:tcPr>
          <w:p w:rsidR="004762FF" w:rsidRPr="00AF6658" w:rsidRDefault="004762FF" w:rsidP="004762FF">
            <w:pPr>
              <w:suppressAutoHyphens w:val="0"/>
              <w:rPr>
                <w:rFonts w:eastAsia="Calibri"/>
                <w:lang w:val="ru-RU" w:eastAsia="en-US"/>
              </w:rPr>
            </w:pPr>
            <w:r w:rsidRPr="00AF6658">
              <w:rPr>
                <w:rFonts w:eastAsia="Calibri"/>
                <w:lang w:val="ru-RU" w:eastAsia="en-US"/>
              </w:rPr>
              <w:t>Обеспечение строительства основными материалами, изделиями, конструкциями и полуфабрикатами</w:t>
            </w:r>
          </w:p>
        </w:tc>
        <w:tc>
          <w:tcPr>
            <w:tcW w:w="712" w:type="dxa"/>
          </w:tcPr>
          <w:p w:rsidR="004762FF" w:rsidRPr="00AF6658" w:rsidRDefault="004762FF" w:rsidP="004762FF">
            <w:pPr>
              <w:suppressAutoHyphens w:val="0"/>
              <w:jc w:val="center"/>
              <w:rPr>
                <w:rFonts w:eastAsia="Calibri"/>
                <w:b/>
                <w:lang w:val="ru-RU" w:eastAsia="en-US"/>
              </w:rPr>
            </w:pPr>
          </w:p>
        </w:tc>
      </w:tr>
      <w:tr w:rsidR="004762FF" w:rsidRPr="00AF6658" w:rsidTr="00557247">
        <w:tc>
          <w:tcPr>
            <w:tcW w:w="1526" w:type="dxa"/>
          </w:tcPr>
          <w:p w:rsidR="004762FF" w:rsidRPr="00AF6658" w:rsidRDefault="004762FF" w:rsidP="004762FF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AF6658">
              <w:rPr>
                <w:rFonts w:eastAsia="Calibri"/>
                <w:b/>
                <w:lang w:eastAsia="en-US"/>
              </w:rPr>
              <w:t>Глава 2</w:t>
            </w:r>
          </w:p>
        </w:tc>
        <w:tc>
          <w:tcPr>
            <w:tcW w:w="7509" w:type="dxa"/>
          </w:tcPr>
          <w:p w:rsidR="004762FF" w:rsidRPr="00AF6658" w:rsidRDefault="004762FF" w:rsidP="00A170A2">
            <w:pPr>
              <w:tabs>
                <w:tab w:val="left" w:pos="5820"/>
              </w:tabs>
              <w:suppressAutoHyphens w:val="0"/>
              <w:ind w:firstLine="34"/>
              <w:rPr>
                <w:rFonts w:eastAsia="Calibri"/>
                <w:b/>
                <w:lang w:val="ru-RU" w:eastAsia="en-US"/>
              </w:rPr>
            </w:pPr>
            <w:r w:rsidRPr="00AF6658">
              <w:rPr>
                <w:rFonts w:eastAsia="Calibri"/>
                <w:b/>
                <w:lang w:val="ru-RU" w:eastAsia="en-US"/>
              </w:rPr>
              <w:t>Характеристика трассы и путепровода. Продольный профиль</w:t>
            </w:r>
          </w:p>
        </w:tc>
        <w:tc>
          <w:tcPr>
            <w:tcW w:w="712" w:type="dxa"/>
          </w:tcPr>
          <w:p w:rsidR="004762FF" w:rsidRPr="00AF6658" w:rsidRDefault="004762FF" w:rsidP="004762FF">
            <w:pPr>
              <w:suppressAutoHyphens w:val="0"/>
              <w:jc w:val="center"/>
              <w:rPr>
                <w:rFonts w:eastAsia="Calibri"/>
                <w:b/>
                <w:lang w:val="ru-RU" w:eastAsia="en-US"/>
              </w:rPr>
            </w:pPr>
          </w:p>
        </w:tc>
      </w:tr>
      <w:tr w:rsidR="004762FF" w:rsidRPr="00AF6658" w:rsidTr="00557247">
        <w:tc>
          <w:tcPr>
            <w:tcW w:w="1526" w:type="dxa"/>
          </w:tcPr>
          <w:p w:rsidR="004762FF" w:rsidRPr="00AF6658" w:rsidRDefault="004762FF" w:rsidP="004762F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F6658">
              <w:rPr>
                <w:rFonts w:eastAsia="Calibri"/>
                <w:lang w:eastAsia="en-US"/>
              </w:rPr>
              <w:t>2.1.</w:t>
            </w:r>
          </w:p>
        </w:tc>
        <w:tc>
          <w:tcPr>
            <w:tcW w:w="7509" w:type="dxa"/>
          </w:tcPr>
          <w:p w:rsidR="004762FF" w:rsidRPr="00AF6658" w:rsidRDefault="004762FF" w:rsidP="004762FF">
            <w:pPr>
              <w:suppressAutoHyphens w:val="0"/>
              <w:rPr>
                <w:rFonts w:eastAsia="Calibri"/>
                <w:lang w:eastAsia="en-US"/>
              </w:rPr>
            </w:pPr>
            <w:r w:rsidRPr="00AF6658">
              <w:rPr>
                <w:rFonts w:eastAsia="Calibri"/>
                <w:lang w:eastAsia="en-US"/>
              </w:rPr>
              <w:t>Описание  варианта  трассы  дороги</w:t>
            </w:r>
          </w:p>
        </w:tc>
        <w:tc>
          <w:tcPr>
            <w:tcW w:w="712" w:type="dxa"/>
          </w:tcPr>
          <w:p w:rsidR="004762FF" w:rsidRPr="00AF6658" w:rsidRDefault="004762FF" w:rsidP="004762FF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4762FF" w:rsidRPr="00AF6658" w:rsidTr="00557247">
        <w:tc>
          <w:tcPr>
            <w:tcW w:w="1526" w:type="dxa"/>
          </w:tcPr>
          <w:p w:rsidR="004762FF" w:rsidRPr="00AF6658" w:rsidRDefault="004762FF" w:rsidP="004762F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F6658">
              <w:rPr>
                <w:rFonts w:eastAsia="Calibri"/>
                <w:lang w:eastAsia="en-US"/>
              </w:rPr>
              <w:t>2.2.</w:t>
            </w:r>
          </w:p>
        </w:tc>
        <w:tc>
          <w:tcPr>
            <w:tcW w:w="7509" w:type="dxa"/>
          </w:tcPr>
          <w:p w:rsidR="004762FF" w:rsidRPr="00AF6658" w:rsidRDefault="004762FF" w:rsidP="004762FF">
            <w:pPr>
              <w:suppressAutoHyphens w:val="0"/>
              <w:rPr>
                <w:rFonts w:eastAsia="Calibri"/>
                <w:lang w:eastAsia="en-US"/>
              </w:rPr>
            </w:pPr>
            <w:r w:rsidRPr="00AF6658">
              <w:rPr>
                <w:rFonts w:eastAsia="Calibri"/>
                <w:lang w:eastAsia="en-US"/>
              </w:rPr>
              <w:t>Продольный  профиль</w:t>
            </w:r>
          </w:p>
        </w:tc>
        <w:tc>
          <w:tcPr>
            <w:tcW w:w="712" w:type="dxa"/>
          </w:tcPr>
          <w:p w:rsidR="004762FF" w:rsidRPr="00AF6658" w:rsidRDefault="004762FF" w:rsidP="004762FF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4762FF" w:rsidRPr="00AF6658" w:rsidTr="00557247">
        <w:tc>
          <w:tcPr>
            <w:tcW w:w="1526" w:type="dxa"/>
          </w:tcPr>
          <w:p w:rsidR="004762FF" w:rsidRPr="00AF6658" w:rsidRDefault="004762FF" w:rsidP="004762F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F6658">
              <w:rPr>
                <w:rFonts w:eastAsia="Calibri"/>
                <w:lang w:eastAsia="en-US"/>
              </w:rPr>
              <w:t>2.2.1.</w:t>
            </w:r>
          </w:p>
        </w:tc>
        <w:tc>
          <w:tcPr>
            <w:tcW w:w="7509" w:type="dxa"/>
          </w:tcPr>
          <w:p w:rsidR="004762FF" w:rsidRPr="00AF6658" w:rsidRDefault="004762FF" w:rsidP="004762FF">
            <w:pPr>
              <w:suppressAutoHyphens w:val="0"/>
              <w:rPr>
                <w:rFonts w:eastAsia="Calibri"/>
                <w:lang w:val="ru-RU" w:eastAsia="en-US"/>
              </w:rPr>
            </w:pPr>
            <w:r w:rsidRPr="00AF6658">
              <w:rPr>
                <w:rFonts w:eastAsia="Calibri"/>
                <w:lang w:val="ru-RU" w:eastAsia="en-US"/>
              </w:rPr>
              <w:t>Нанесение грунтового профиля в районе путепровода</w:t>
            </w:r>
          </w:p>
        </w:tc>
        <w:tc>
          <w:tcPr>
            <w:tcW w:w="712" w:type="dxa"/>
          </w:tcPr>
          <w:p w:rsidR="004762FF" w:rsidRPr="00AF6658" w:rsidRDefault="004762FF" w:rsidP="004762FF">
            <w:pPr>
              <w:suppressAutoHyphens w:val="0"/>
              <w:jc w:val="center"/>
              <w:rPr>
                <w:rFonts w:eastAsia="Calibri"/>
                <w:b/>
                <w:lang w:val="ru-RU" w:eastAsia="en-US"/>
              </w:rPr>
            </w:pPr>
          </w:p>
        </w:tc>
      </w:tr>
      <w:tr w:rsidR="004762FF" w:rsidRPr="00AF6658" w:rsidTr="00557247">
        <w:tc>
          <w:tcPr>
            <w:tcW w:w="1526" w:type="dxa"/>
          </w:tcPr>
          <w:p w:rsidR="004762FF" w:rsidRPr="00AF6658" w:rsidRDefault="004762FF" w:rsidP="004762F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F6658">
              <w:rPr>
                <w:rFonts w:eastAsia="Calibri"/>
                <w:lang w:eastAsia="en-US"/>
              </w:rPr>
              <w:t xml:space="preserve">2.2.2. </w:t>
            </w:r>
          </w:p>
        </w:tc>
        <w:tc>
          <w:tcPr>
            <w:tcW w:w="7509" w:type="dxa"/>
          </w:tcPr>
          <w:p w:rsidR="004762FF" w:rsidRPr="00AF6658" w:rsidRDefault="004762FF" w:rsidP="004762FF">
            <w:pPr>
              <w:suppressAutoHyphens w:val="0"/>
              <w:rPr>
                <w:rFonts w:eastAsia="Calibri"/>
                <w:lang w:val="ru-RU" w:eastAsia="en-US"/>
              </w:rPr>
            </w:pPr>
            <w:r w:rsidRPr="00AF6658">
              <w:rPr>
                <w:rFonts w:eastAsia="Calibri"/>
                <w:lang w:val="ru-RU" w:eastAsia="en-US"/>
              </w:rPr>
              <w:t>Исходные   данные для нанесения   проектной линии</w:t>
            </w:r>
          </w:p>
        </w:tc>
        <w:tc>
          <w:tcPr>
            <w:tcW w:w="712" w:type="dxa"/>
          </w:tcPr>
          <w:p w:rsidR="004762FF" w:rsidRPr="00AF6658" w:rsidRDefault="004762FF" w:rsidP="004762FF">
            <w:pPr>
              <w:suppressAutoHyphens w:val="0"/>
              <w:jc w:val="center"/>
              <w:rPr>
                <w:rFonts w:eastAsia="Calibri"/>
                <w:b/>
                <w:lang w:val="ru-RU" w:eastAsia="en-US"/>
              </w:rPr>
            </w:pPr>
          </w:p>
        </w:tc>
      </w:tr>
      <w:tr w:rsidR="004762FF" w:rsidRPr="00AF6658" w:rsidTr="00557247">
        <w:tc>
          <w:tcPr>
            <w:tcW w:w="1526" w:type="dxa"/>
          </w:tcPr>
          <w:p w:rsidR="004762FF" w:rsidRPr="00AF6658" w:rsidRDefault="004762FF" w:rsidP="004762F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F6658">
              <w:rPr>
                <w:rFonts w:eastAsia="Calibri"/>
                <w:lang w:eastAsia="en-US"/>
              </w:rPr>
              <w:t>2.2.3.</w:t>
            </w:r>
          </w:p>
        </w:tc>
        <w:tc>
          <w:tcPr>
            <w:tcW w:w="7509" w:type="dxa"/>
          </w:tcPr>
          <w:p w:rsidR="004762FF" w:rsidRPr="00AF6658" w:rsidRDefault="004762FF" w:rsidP="004762FF">
            <w:pPr>
              <w:suppressAutoHyphens w:val="0"/>
              <w:rPr>
                <w:rFonts w:eastAsia="Calibri"/>
                <w:lang w:val="ru-RU" w:eastAsia="en-US"/>
              </w:rPr>
            </w:pPr>
            <w:r w:rsidRPr="00AF6658">
              <w:rPr>
                <w:rFonts w:eastAsia="Calibri"/>
                <w:lang w:val="ru-RU" w:eastAsia="en-US"/>
              </w:rPr>
              <w:t>Определение  величины рекомендуемой  рабочей  отметки</w:t>
            </w:r>
          </w:p>
        </w:tc>
        <w:tc>
          <w:tcPr>
            <w:tcW w:w="712" w:type="dxa"/>
          </w:tcPr>
          <w:p w:rsidR="004762FF" w:rsidRPr="00AF6658" w:rsidRDefault="004762FF" w:rsidP="004762FF">
            <w:pPr>
              <w:suppressAutoHyphens w:val="0"/>
              <w:jc w:val="center"/>
              <w:rPr>
                <w:rFonts w:eastAsia="Calibri"/>
                <w:b/>
                <w:lang w:val="ru-RU" w:eastAsia="en-US"/>
              </w:rPr>
            </w:pPr>
          </w:p>
        </w:tc>
      </w:tr>
      <w:tr w:rsidR="004762FF" w:rsidRPr="00AF6658" w:rsidTr="00557247">
        <w:tc>
          <w:tcPr>
            <w:tcW w:w="1526" w:type="dxa"/>
          </w:tcPr>
          <w:p w:rsidR="004762FF" w:rsidRPr="00AF6658" w:rsidRDefault="004762FF" w:rsidP="004762F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F6658">
              <w:rPr>
                <w:rFonts w:eastAsia="Calibri"/>
                <w:lang w:eastAsia="en-US"/>
              </w:rPr>
              <w:t>2.2.4.</w:t>
            </w:r>
          </w:p>
        </w:tc>
        <w:tc>
          <w:tcPr>
            <w:tcW w:w="7509" w:type="dxa"/>
          </w:tcPr>
          <w:p w:rsidR="004762FF" w:rsidRPr="00AF6658" w:rsidRDefault="004762FF" w:rsidP="004762FF">
            <w:pPr>
              <w:suppressAutoHyphens w:val="0"/>
              <w:rPr>
                <w:rFonts w:eastAsia="Calibri"/>
                <w:lang w:eastAsia="en-US"/>
              </w:rPr>
            </w:pPr>
            <w:r w:rsidRPr="00AF6658">
              <w:rPr>
                <w:rFonts w:eastAsia="Calibri"/>
                <w:lang w:eastAsia="en-US"/>
              </w:rPr>
              <w:t>Проектирование вертикальных кривых</w:t>
            </w:r>
          </w:p>
        </w:tc>
        <w:tc>
          <w:tcPr>
            <w:tcW w:w="712" w:type="dxa"/>
          </w:tcPr>
          <w:p w:rsidR="004762FF" w:rsidRPr="00AF6658" w:rsidRDefault="004762FF" w:rsidP="004762FF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4762FF" w:rsidRPr="00AF6658" w:rsidTr="00557247">
        <w:tc>
          <w:tcPr>
            <w:tcW w:w="1526" w:type="dxa"/>
          </w:tcPr>
          <w:p w:rsidR="004762FF" w:rsidRPr="00AF6658" w:rsidRDefault="004762FF" w:rsidP="004762F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F6658">
              <w:rPr>
                <w:rFonts w:eastAsia="Calibri"/>
                <w:lang w:eastAsia="en-US"/>
              </w:rPr>
              <w:t>2.2.5.</w:t>
            </w:r>
          </w:p>
        </w:tc>
        <w:tc>
          <w:tcPr>
            <w:tcW w:w="7509" w:type="dxa"/>
          </w:tcPr>
          <w:p w:rsidR="004762FF" w:rsidRPr="00AF6658" w:rsidRDefault="004762FF" w:rsidP="004762FF">
            <w:pPr>
              <w:suppressAutoHyphens w:val="0"/>
              <w:rPr>
                <w:rFonts w:eastAsia="Calibri"/>
                <w:lang w:eastAsia="en-US"/>
              </w:rPr>
            </w:pPr>
            <w:r w:rsidRPr="00AF6658">
              <w:rPr>
                <w:rFonts w:eastAsia="Calibri"/>
                <w:lang w:eastAsia="en-US"/>
              </w:rPr>
              <w:t>Оформление  продольного профиля</w:t>
            </w:r>
          </w:p>
        </w:tc>
        <w:tc>
          <w:tcPr>
            <w:tcW w:w="712" w:type="dxa"/>
          </w:tcPr>
          <w:p w:rsidR="004762FF" w:rsidRPr="00AF6658" w:rsidRDefault="004762FF" w:rsidP="004762FF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4762FF" w:rsidRPr="00AF6658" w:rsidTr="00557247">
        <w:tc>
          <w:tcPr>
            <w:tcW w:w="1526" w:type="dxa"/>
          </w:tcPr>
          <w:p w:rsidR="004762FF" w:rsidRPr="00AF6658" w:rsidRDefault="004762FF" w:rsidP="004762F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F6658">
              <w:rPr>
                <w:rFonts w:eastAsia="Calibri"/>
                <w:b/>
                <w:lang w:eastAsia="en-US"/>
              </w:rPr>
              <w:t>Глава 3</w:t>
            </w:r>
          </w:p>
        </w:tc>
        <w:tc>
          <w:tcPr>
            <w:tcW w:w="7509" w:type="dxa"/>
          </w:tcPr>
          <w:p w:rsidR="004762FF" w:rsidRPr="00AF6658" w:rsidRDefault="004762FF" w:rsidP="004762FF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AF6658">
              <w:rPr>
                <w:rFonts w:eastAsia="Calibri"/>
                <w:b/>
                <w:lang w:eastAsia="en-US"/>
              </w:rPr>
              <w:t>Конструкция   путепровода</w:t>
            </w:r>
          </w:p>
        </w:tc>
        <w:tc>
          <w:tcPr>
            <w:tcW w:w="712" w:type="dxa"/>
          </w:tcPr>
          <w:p w:rsidR="004762FF" w:rsidRPr="00AF6658" w:rsidRDefault="004762FF" w:rsidP="004762FF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4762FF" w:rsidRPr="00AF6658" w:rsidTr="00557247">
        <w:tc>
          <w:tcPr>
            <w:tcW w:w="1526" w:type="dxa"/>
          </w:tcPr>
          <w:p w:rsidR="004762FF" w:rsidRPr="00AF6658" w:rsidRDefault="004762FF" w:rsidP="004762F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F6658">
              <w:rPr>
                <w:rFonts w:eastAsia="Calibri"/>
                <w:lang w:eastAsia="en-US"/>
              </w:rPr>
              <w:t>3.1.</w:t>
            </w:r>
          </w:p>
        </w:tc>
        <w:tc>
          <w:tcPr>
            <w:tcW w:w="7509" w:type="dxa"/>
          </w:tcPr>
          <w:p w:rsidR="004762FF" w:rsidRPr="00AF6658" w:rsidRDefault="004762FF" w:rsidP="00B81A5A">
            <w:pPr>
              <w:suppressAutoHyphens w:val="0"/>
              <w:rPr>
                <w:rFonts w:eastAsia="Calibri"/>
                <w:lang w:eastAsia="en-US"/>
              </w:rPr>
            </w:pPr>
            <w:r w:rsidRPr="00AF6658">
              <w:rPr>
                <w:rFonts w:eastAsia="Calibri"/>
                <w:lang w:eastAsia="en-US"/>
              </w:rPr>
              <w:t>Расчет путепровода</w:t>
            </w:r>
          </w:p>
        </w:tc>
        <w:tc>
          <w:tcPr>
            <w:tcW w:w="712" w:type="dxa"/>
          </w:tcPr>
          <w:p w:rsidR="004762FF" w:rsidRPr="00AF6658" w:rsidRDefault="004762FF" w:rsidP="004762FF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4762FF" w:rsidRPr="00AF6658" w:rsidTr="00557247">
        <w:tc>
          <w:tcPr>
            <w:tcW w:w="1526" w:type="dxa"/>
          </w:tcPr>
          <w:p w:rsidR="004762FF" w:rsidRPr="00AF6658" w:rsidRDefault="004762FF" w:rsidP="004762F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F6658">
              <w:rPr>
                <w:rFonts w:eastAsia="Calibri"/>
                <w:lang w:eastAsia="en-US"/>
              </w:rPr>
              <w:t>3.1.1.</w:t>
            </w:r>
          </w:p>
        </w:tc>
        <w:tc>
          <w:tcPr>
            <w:tcW w:w="7509" w:type="dxa"/>
          </w:tcPr>
          <w:p w:rsidR="004762FF" w:rsidRPr="00AF6658" w:rsidRDefault="004762FF" w:rsidP="00B81A5A">
            <w:pPr>
              <w:suppressAutoHyphens w:val="0"/>
              <w:ind w:left="-142" w:firstLine="142"/>
              <w:rPr>
                <w:lang w:eastAsia="ru-RU"/>
              </w:rPr>
            </w:pPr>
            <w:r w:rsidRPr="00AF6658">
              <w:rPr>
                <w:iCs/>
                <w:lang w:eastAsia="ru-RU"/>
              </w:rPr>
              <w:t>Промежуточные опоры</w:t>
            </w:r>
          </w:p>
        </w:tc>
        <w:tc>
          <w:tcPr>
            <w:tcW w:w="712" w:type="dxa"/>
          </w:tcPr>
          <w:p w:rsidR="004762FF" w:rsidRPr="00AF6658" w:rsidRDefault="004762FF" w:rsidP="004762FF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4762FF" w:rsidRPr="00AF6658" w:rsidTr="00557247">
        <w:tc>
          <w:tcPr>
            <w:tcW w:w="1526" w:type="dxa"/>
          </w:tcPr>
          <w:p w:rsidR="004762FF" w:rsidRPr="00AF6658" w:rsidRDefault="004762FF" w:rsidP="004762F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F6658">
              <w:rPr>
                <w:rFonts w:eastAsia="Calibri"/>
                <w:lang w:eastAsia="en-US"/>
              </w:rPr>
              <w:t>3.1.2.</w:t>
            </w:r>
          </w:p>
        </w:tc>
        <w:tc>
          <w:tcPr>
            <w:tcW w:w="7509" w:type="dxa"/>
          </w:tcPr>
          <w:p w:rsidR="004762FF" w:rsidRPr="00AF6658" w:rsidRDefault="004762FF" w:rsidP="00B81A5A">
            <w:pPr>
              <w:suppressAutoHyphens w:val="0"/>
              <w:ind w:left="-142" w:firstLine="142"/>
              <w:rPr>
                <w:iCs/>
                <w:lang w:eastAsia="ru-RU"/>
              </w:rPr>
            </w:pPr>
            <w:r w:rsidRPr="00AF6658">
              <w:rPr>
                <w:iCs/>
                <w:lang w:eastAsia="ru-RU"/>
              </w:rPr>
              <w:t>Опорные части</w:t>
            </w:r>
          </w:p>
        </w:tc>
        <w:tc>
          <w:tcPr>
            <w:tcW w:w="712" w:type="dxa"/>
          </w:tcPr>
          <w:p w:rsidR="004762FF" w:rsidRPr="00AF6658" w:rsidRDefault="004762FF" w:rsidP="004762FF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4762FF" w:rsidRPr="00AF6658" w:rsidTr="00557247">
        <w:tc>
          <w:tcPr>
            <w:tcW w:w="1526" w:type="dxa"/>
          </w:tcPr>
          <w:p w:rsidR="004762FF" w:rsidRPr="00AF6658" w:rsidRDefault="004762FF" w:rsidP="004762F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F6658">
              <w:rPr>
                <w:rFonts w:eastAsia="Calibri"/>
                <w:lang w:eastAsia="en-US"/>
              </w:rPr>
              <w:t>3.1.3.</w:t>
            </w:r>
          </w:p>
        </w:tc>
        <w:tc>
          <w:tcPr>
            <w:tcW w:w="7509" w:type="dxa"/>
          </w:tcPr>
          <w:p w:rsidR="004762FF" w:rsidRPr="00AF6658" w:rsidRDefault="004762FF" w:rsidP="00B81A5A">
            <w:pPr>
              <w:suppressAutoHyphens w:val="0"/>
              <w:ind w:left="-142" w:firstLine="142"/>
              <w:rPr>
                <w:iCs/>
                <w:lang w:eastAsia="ru-RU"/>
              </w:rPr>
            </w:pPr>
            <w:r w:rsidRPr="00AF6658">
              <w:rPr>
                <w:iCs/>
                <w:lang w:eastAsia="ru-RU"/>
              </w:rPr>
              <w:t>Расчёт плиты проезжей части</w:t>
            </w:r>
          </w:p>
        </w:tc>
        <w:tc>
          <w:tcPr>
            <w:tcW w:w="712" w:type="dxa"/>
          </w:tcPr>
          <w:p w:rsidR="004762FF" w:rsidRPr="00AF6658" w:rsidRDefault="004762FF" w:rsidP="004762FF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4762FF" w:rsidRPr="00AF6658" w:rsidTr="00557247">
        <w:tc>
          <w:tcPr>
            <w:tcW w:w="1526" w:type="dxa"/>
          </w:tcPr>
          <w:p w:rsidR="004762FF" w:rsidRPr="00AF6658" w:rsidRDefault="004762FF" w:rsidP="004762F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F6658">
              <w:rPr>
                <w:rFonts w:eastAsia="Calibri"/>
                <w:lang w:eastAsia="en-US"/>
              </w:rPr>
              <w:t>3.1.3.1.</w:t>
            </w:r>
          </w:p>
        </w:tc>
        <w:tc>
          <w:tcPr>
            <w:tcW w:w="7509" w:type="dxa"/>
          </w:tcPr>
          <w:p w:rsidR="004762FF" w:rsidRPr="00AF6658" w:rsidRDefault="004762FF" w:rsidP="00B81A5A">
            <w:pPr>
              <w:suppressAutoHyphens w:val="0"/>
              <w:ind w:firstLine="34"/>
              <w:rPr>
                <w:rFonts w:ascii="Calibri" w:eastAsia="Calibri" w:hAnsi="Calibri"/>
                <w:iCs/>
                <w:lang w:val="ru-RU" w:eastAsia="en-US"/>
              </w:rPr>
            </w:pPr>
            <w:r w:rsidRPr="00AF6658">
              <w:rPr>
                <w:rFonts w:eastAsia="Calibri"/>
                <w:iCs/>
                <w:lang w:val="ru-RU" w:eastAsia="en-US"/>
              </w:rPr>
              <w:t>Расчёт плиты проезжей части на постоянные нагрузки</w:t>
            </w:r>
          </w:p>
        </w:tc>
        <w:tc>
          <w:tcPr>
            <w:tcW w:w="712" w:type="dxa"/>
          </w:tcPr>
          <w:p w:rsidR="004762FF" w:rsidRPr="00AF6658" w:rsidRDefault="004762FF" w:rsidP="004762FF">
            <w:pPr>
              <w:suppressAutoHyphens w:val="0"/>
              <w:jc w:val="center"/>
              <w:rPr>
                <w:rFonts w:eastAsia="Calibri"/>
                <w:b/>
                <w:lang w:val="ru-RU" w:eastAsia="en-US"/>
              </w:rPr>
            </w:pPr>
          </w:p>
        </w:tc>
      </w:tr>
      <w:tr w:rsidR="004762FF" w:rsidRPr="00AF6658" w:rsidTr="00557247">
        <w:tc>
          <w:tcPr>
            <w:tcW w:w="1526" w:type="dxa"/>
          </w:tcPr>
          <w:p w:rsidR="004762FF" w:rsidRPr="00AF6658" w:rsidRDefault="004762FF" w:rsidP="004762F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F6658">
              <w:rPr>
                <w:rFonts w:eastAsia="Calibri"/>
                <w:lang w:eastAsia="en-US"/>
              </w:rPr>
              <w:t>3.1.3.2.</w:t>
            </w:r>
          </w:p>
        </w:tc>
        <w:tc>
          <w:tcPr>
            <w:tcW w:w="7509" w:type="dxa"/>
          </w:tcPr>
          <w:p w:rsidR="004762FF" w:rsidRPr="00AF6658" w:rsidRDefault="004762FF" w:rsidP="00B81A5A">
            <w:pPr>
              <w:suppressAutoHyphens w:val="0"/>
              <w:rPr>
                <w:iCs/>
                <w:lang w:val="ru-RU" w:eastAsia="ru-RU"/>
              </w:rPr>
            </w:pPr>
            <w:r w:rsidRPr="00AF6658">
              <w:rPr>
                <w:iCs/>
                <w:lang w:val="ru-RU" w:eastAsia="ru-RU"/>
              </w:rPr>
              <w:t>Расчёт плиты проезжей части на временную нагрузку (А11 и НК-80)</w:t>
            </w:r>
          </w:p>
        </w:tc>
        <w:tc>
          <w:tcPr>
            <w:tcW w:w="712" w:type="dxa"/>
          </w:tcPr>
          <w:p w:rsidR="004762FF" w:rsidRPr="00AF6658" w:rsidRDefault="004762FF" w:rsidP="004762FF">
            <w:pPr>
              <w:suppressAutoHyphens w:val="0"/>
              <w:jc w:val="center"/>
              <w:rPr>
                <w:rFonts w:eastAsia="Calibri"/>
                <w:b/>
                <w:lang w:val="ru-RU" w:eastAsia="en-US"/>
              </w:rPr>
            </w:pPr>
          </w:p>
        </w:tc>
      </w:tr>
      <w:tr w:rsidR="004762FF" w:rsidRPr="00AF6658" w:rsidTr="00557247">
        <w:tc>
          <w:tcPr>
            <w:tcW w:w="1526" w:type="dxa"/>
          </w:tcPr>
          <w:p w:rsidR="004762FF" w:rsidRPr="00AF6658" w:rsidRDefault="004762FF" w:rsidP="004762F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F6658">
              <w:rPr>
                <w:rFonts w:eastAsia="Calibri"/>
                <w:lang w:eastAsia="en-US"/>
              </w:rPr>
              <w:t>3.1.3.3.</w:t>
            </w:r>
          </w:p>
        </w:tc>
        <w:tc>
          <w:tcPr>
            <w:tcW w:w="7509" w:type="dxa"/>
          </w:tcPr>
          <w:p w:rsidR="004762FF" w:rsidRPr="00AF6658" w:rsidRDefault="004762FF" w:rsidP="00B81A5A">
            <w:pPr>
              <w:suppressAutoHyphens w:val="0"/>
              <w:rPr>
                <w:iCs/>
                <w:lang w:val="ru-RU" w:eastAsia="ru-RU"/>
              </w:rPr>
            </w:pPr>
            <w:r w:rsidRPr="00AF6658">
              <w:rPr>
                <w:bCs/>
                <w:iCs/>
                <w:lang w:val="ru-RU" w:eastAsia="ru-RU"/>
              </w:rPr>
              <w:t>Расчёт плиты на воздействие двух колёс нагрузки А11</w:t>
            </w:r>
          </w:p>
        </w:tc>
        <w:tc>
          <w:tcPr>
            <w:tcW w:w="712" w:type="dxa"/>
          </w:tcPr>
          <w:p w:rsidR="004762FF" w:rsidRPr="00AF6658" w:rsidRDefault="004762FF" w:rsidP="004762FF">
            <w:pPr>
              <w:suppressAutoHyphens w:val="0"/>
              <w:jc w:val="center"/>
              <w:rPr>
                <w:rFonts w:eastAsia="Calibri"/>
                <w:b/>
                <w:lang w:val="ru-RU" w:eastAsia="en-US"/>
              </w:rPr>
            </w:pPr>
          </w:p>
        </w:tc>
      </w:tr>
      <w:tr w:rsidR="004762FF" w:rsidRPr="00AF6658" w:rsidTr="00557247">
        <w:tc>
          <w:tcPr>
            <w:tcW w:w="1526" w:type="dxa"/>
          </w:tcPr>
          <w:p w:rsidR="004762FF" w:rsidRPr="00AF6658" w:rsidRDefault="004762FF" w:rsidP="004762F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F6658">
              <w:rPr>
                <w:rFonts w:eastAsia="Calibri"/>
                <w:lang w:eastAsia="en-US"/>
              </w:rPr>
              <w:t>3.1.4.</w:t>
            </w:r>
          </w:p>
        </w:tc>
        <w:tc>
          <w:tcPr>
            <w:tcW w:w="7509" w:type="dxa"/>
          </w:tcPr>
          <w:p w:rsidR="004762FF" w:rsidRPr="00AF6658" w:rsidRDefault="004762FF" w:rsidP="00B81A5A">
            <w:pPr>
              <w:suppressAutoHyphens w:val="0"/>
              <w:rPr>
                <w:iCs/>
                <w:lang w:val="ru-RU" w:eastAsia="ru-RU"/>
              </w:rPr>
            </w:pPr>
            <w:r w:rsidRPr="00AF6658">
              <w:rPr>
                <w:bCs/>
                <w:iCs/>
                <w:lang w:val="ru-RU" w:eastAsia="ru-RU"/>
              </w:rPr>
              <w:t>Расчёт главной балки пролётного строения</w:t>
            </w:r>
          </w:p>
        </w:tc>
        <w:tc>
          <w:tcPr>
            <w:tcW w:w="712" w:type="dxa"/>
          </w:tcPr>
          <w:p w:rsidR="004762FF" w:rsidRPr="00AF6658" w:rsidRDefault="004762FF" w:rsidP="004762FF">
            <w:pPr>
              <w:suppressAutoHyphens w:val="0"/>
              <w:jc w:val="center"/>
              <w:rPr>
                <w:rFonts w:eastAsia="Calibri"/>
                <w:b/>
                <w:lang w:val="ru-RU" w:eastAsia="en-US"/>
              </w:rPr>
            </w:pPr>
          </w:p>
        </w:tc>
      </w:tr>
      <w:tr w:rsidR="004762FF" w:rsidRPr="00AF6658" w:rsidTr="00557247">
        <w:tc>
          <w:tcPr>
            <w:tcW w:w="1526" w:type="dxa"/>
          </w:tcPr>
          <w:p w:rsidR="004762FF" w:rsidRPr="00AF6658" w:rsidRDefault="004762FF" w:rsidP="004762F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F6658">
              <w:rPr>
                <w:rFonts w:eastAsia="Calibri"/>
                <w:lang w:eastAsia="en-US"/>
              </w:rPr>
              <w:t>3.1.4.1.</w:t>
            </w:r>
          </w:p>
        </w:tc>
        <w:tc>
          <w:tcPr>
            <w:tcW w:w="7509" w:type="dxa"/>
          </w:tcPr>
          <w:p w:rsidR="004762FF" w:rsidRPr="00AF6658" w:rsidRDefault="004762FF" w:rsidP="00B81A5A">
            <w:pPr>
              <w:suppressAutoHyphens w:val="0"/>
              <w:rPr>
                <w:iCs/>
                <w:lang w:val="ru-RU" w:eastAsia="ru-RU"/>
              </w:rPr>
            </w:pPr>
            <w:r w:rsidRPr="00AF6658">
              <w:rPr>
                <w:bCs/>
                <w:iCs/>
                <w:lang w:val="ru-RU" w:eastAsia="ru-RU"/>
              </w:rPr>
              <w:t>Расчет главной балки на постоянные нагрузки</w:t>
            </w:r>
          </w:p>
        </w:tc>
        <w:tc>
          <w:tcPr>
            <w:tcW w:w="712" w:type="dxa"/>
          </w:tcPr>
          <w:p w:rsidR="004762FF" w:rsidRPr="00AF6658" w:rsidRDefault="004762FF" w:rsidP="004762FF">
            <w:pPr>
              <w:suppressAutoHyphens w:val="0"/>
              <w:jc w:val="center"/>
              <w:rPr>
                <w:rFonts w:eastAsia="Calibri"/>
                <w:b/>
                <w:lang w:val="ru-RU" w:eastAsia="en-US"/>
              </w:rPr>
            </w:pPr>
          </w:p>
        </w:tc>
      </w:tr>
      <w:tr w:rsidR="004762FF" w:rsidRPr="00AF6658" w:rsidTr="00557247">
        <w:tc>
          <w:tcPr>
            <w:tcW w:w="1526" w:type="dxa"/>
          </w:tcPr>
          <w:p w:rsidR="004762FF" w:rsidRPr="00AF6658" w:rsidRDefault="004762FF" w:rsidP="004762F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F6658">
              <w:rPr>
                <w:rFonts w:eastAsia="Calibri"/>
                <w:lang w:eastAsia="en-US"/>
              </w:rPr>
              <w:t>3.1.4.2.</w:t>
            </w:r>
          </w:p>
        </w:tc>
        <w:tc>
          <w:tcPr>
            <w:tcW w:w="7509" w:type="dxa"/>
          </w:tcPr>
          <w:p w:rsidR="004762FF" w:rsidRPr="00AF6658" w:rsidRDefault="004762FF" w:rsidP="00B81A5A">
            <w:pPr>
              <w:suppressAutoHyphens w:val="0"/>
              <w:rPr>
                <w:iCs/>
                <w:lang w:val="ru-RU" w:eastAsia="ru-RU"/>
              </w:rPr>
            </w:pPr>
            <w:r w:rsidRPr="00AF6658">
              <w:rPr>
                <w:bCs/>
                <w:iCs/>
                <w:lang w:val="ru-RU" w:eastAsia="ru-RU"/>
              </w:rPr>
              <w:t>Расчёт главной балки на воздействие временной нагрузки</w:t>
            </w:r>
          </w:p>
        </w:tc>
        <w:tc>
          <w:tcPr>
            <w:tcW w:w="712" w:type="dxa"/>
          </w:tcPr>
          <w:p w:rsidR="004762FF" w:rsidRPr="00AF6658" w:rsidRDefault="004762FF" w:rsidP="004762FF">
            <w:pPr>
              <w:suppressAutoHyphens w:val="0"/>
              <w:jc w:val="center"/>
              <w:rPr>
                <w:rFonts w:eastAsia="Calibri"/>
                <w:b/>
                <w:lang w:val="ru-RU" w:eastAsia="en-US"/>
              </w:rPr>
            </w:pPr>
          </w:p>
        </w:tc>
      </w:tr>
      <w:tr w:rsidR="004762FF" w:rsidRPr="00AF6658" w:rsidTr="00557247">
        <w:tc>
          <w:tcPr>
            <w:tcW w:w="1526" w:type="dxa"/>
          </w:tcPr>
          <w:p w:rsidR="004762FF" w:rsidRPr="00AF6658" w:rsidRDefault="004762FF" w:rsidP="004762F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F6658">
              <w:rPr>
                <w:rFonts w:eastAsia="Calibri"/>
                <w:lang w:eastAsia="en-US"/>
              </w:rPr>
              <w:t>3.1.4.3.</w:t>
            </w:r>
          </w:p>
        </w:tc>
        <w:tc>
          <w:tcPr>
            <w:tcW w:w="7509" w:type="dxa"/>
          </w:tcPr>
          <w:p w:rsidR="004762FF" w:rsidRPr="00AF6658" w:rsidRDefault="004762FF" w:rsidP="00B81A5A">
            <w:pPr>
              <w:suppressAutoHyphens w:val="0"/>
              <w:rPr>
                <w:iCs/>
                <w:lang w:val="ru-RU" w:eastAsia="ru-RU"/>
              </w:rPr>
            </w:pPr>
            <w:r w:rsidRPr="00AF6658">
              <w:rPr>
                <w:iCs/>
                <w:lang w:val="ru-RU" w:eastAsia="ru-RU"/>
              </w:rPr>
              <w:t>Расчёт главной балки на перерезающую силу</w:t>
            </w:r>
          </w:p>
        </w:tc>
        <w:tc>
          <w:tcPr>
            <w:tcW w:w="712" w:type="dxa"/>
          </w:tcPr>
          <w:p w:rsidR="004762FF" w:rsidRPr="00AF6658" w:rsidRDefault="004762FF" w:rsidP="004762FF">
            <w:pPr>
              <w:suppressAutoHyphens w:val="0"/>
              <w:jc w:val="center"/>
              <w:rPr>
                <w:rFonts w:eastAsia="Calibri"/>
                <w:b/>
                <w:lang w:val="ru-RU" w:eastAsia="en-US"/>
              </w:rPr>
            </w:pPr>
          </w:p>
        </w:tc>
      </w:tr>
      <w:tr w:rsidR="004762FF" w:rsidRPr="00AF6658" w:rsidTr="00557247">
        <w:tc>
          <w:tcPr>
            <w:tcW w:w="1526" w:type="dxa"/>
          </w:tcPr>
          <w:p w:rsidR="004762FF" w:rsidRPr="00AF6658" w:rsidRDefault="004762FF" w:rsidP="004762F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F6658">
              <w:rPr>
                <w:rFonts w:eastAsia="Calibri"/>
                <w:lang w:eastAsia="en-US"/>
              </w:rPr>
              <w:t>3.1.4.4.</w:t>
            </w:r>
          </w:p>
        </w:tc>
        <w:tc>
          <w:tcPr>
            <w:tcW w:w="7509" w:type="dxa"/>
          </w:tcPr>
          <w:p w:rsidR="004762FF" w:rsidRPr="00AF6658" w:rsidRDefault="004762FF" w:rsidP="00B81A5A">
            <w:pPr>
              <w:suppressAutoHyphens w:val="0"/>
              <w:rPr>
                <w:iCs/>
                <w:lang w:val="ru-RU" w:eastAsia="ru-RU"/>
              </w:rPr>
            </w:pPr>
            <w:r w:rsidRPr="00AF6658">
              <w:rPr>
                <w:iCs/>
                <w:lang w:val="ru-RU" w:eastAsia="ru-RU"/>
              </w:rPr>
              <w:t>Расчёт на трещиностойкость сечения в середине пролёта</w:t>
            </w:r>
          </w:p>
        </w:tc>
        <w:tc>
          <w:tcPr>
            <w:tcW w:w="712" w:type="dxa"/>
          </w:tcPr>
          <w:p w:rsidR="004762FF" w:rsidRPr="00AF6658" w:rsidRDefault="004762FF" w:rsidP="004762FF">
            <w:pPr>
              <w:suppressAutoHyphens w:val="0"/>
              <w:jc w:val="center"/>
              <w:rPr>
                <w:rFonts w:eastAsia="Calibri"/>
                <w:b/>
                <w:lang w:val="ru-RU" w:eastAsia="en-US"/>
              </w:rPr>
            </w:pPr>
          </w:p>
        </w:tc>
      </w:tr>
      <w:tr w:rsidR="004762FF" w:rsidRPr="00AF6658" w:rsidTr="00557247">
        <w:tc>
          <w:tcPr>
            <w:tcW w:w="1526" w:type="dxa"/>
          </w:tcPr>
          <w:p w:rsidR="004762FF" w:rsidRPr="00AF6658" w:rsidRDefault="004762FF" w:rsidP="004762FF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AF6658">
              <w:rPr>
                <w:rFonts w:eastAsia="Calibri"/>
                <w:b/>
                <w:lang w:eastAsia="en-US"/>
              </w:rPr>
              <w:lastRenderedPageBreak/>
              <w:t>Глава 4</w:t>
            </w:r>
          </w:p>
        </w:tc>
        <w:tc>
          <w:tcPr>
            <w:tcW w:w="7509" w:type="dxa"/>
          </w:tcPr>
          <w:p w:rsidR="004762FF" w:rsidRPr="00AF6658" w:rsidRDefault="004762FF" w:rsidP="004762FF">
            <w:pPr>
              <w:suppressAutoHyphens w:val="0"/>
              <w:rPr>
                <w:rFonts w:eastAsia="Calibri"/>
                <w:b/>
                <w:lang w:val="ru-RU" w:eastAsia="en-US"/>
              </w:rPr>
            </w:pPr>
            <w:r w:rsidRPr="00AF6658">
              <w:rPr>
                <w:rFonts w:eastAsia="Calibri"/>
                <w:b/>
                <w:lang w:val="ru-RU" w:eastAsia="en-US"/>
              </w:rPr>
              <w:t>Земляное полотно.  Водоотвод  с  проезжей  части</w:t>
            </w:r>
          </w:p>
        </w:tc>
        <w:tc>
          <w:tcPr>
            <w:tcW w:w="712" w:type="dxa"/>
          </w:tcPr>
          <w:p w:rsidR="004762FF" w:rsidRPr="00AF6658" w:rsidRDefault="004762FF" w:rsidP="004762FF">
            <w:pPr>
              <w:suppressAutoHyphens w:val="0"/>
              <w:jc w:val="center"/>
              <w:rPr>
                <w:rFonts w:eastAsia="Calibri"/>
                <w:b/>
                <w:lang w:val="ru-RU" w:eastAsia="en-US"/>
              </w:rPr>
            </w:pPr>
          </w:p>
        </w:tc>
      </w:tr>
      <w:tr w:rsidR="004762FF" w:rsidRPr="00AF6658" w:rsidTr="00557247">
        <w:tc>
          <w:tcPr>
            <w:tcW w:w="1526" w:type="dxa"/>
          </w:tcPr>
          <w:p w:rsidR="004762FF" w:rsidRPr="00AF6658" w:rsidRDefault="004762FF" w:rsidP="004762F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F6658">
              <w:rPr>
                <w:rFonts w:eastAsia="Calibri"/>
                <w:lang w:eastAsia="en-US"/>
              </w:rPr>
              <w:t>4.1.</w:t>
            </w:r>
          </w:p>
        </w:tc>
        <w:tc>
          <w:tcPr>
            <w:tcW w:w="7509" w:type="dxa"/>
          </w:tcPr>
          <w:p w:rsidR="004762FF" w:rsidRPr="00AF6658" w:rsidRDefault="004762FF" w:rsidP="004762FF">
            <w:pPr>
              <w:suppressAutoHyphens w:val="0"/>
              <w:rPr>
                <w:rFonts w:eastAsia="Calibri"/>
                <w:lang w:val="ru-RU" w:eastAsia="en-US"/>
              </w:rPr>
            </w:pPr>
            <w:r w:rsidRPr="00AF6658">
              <w:rPr>
                <w:rFonts w:eastAsia="Calibri"/>
                <w:lang w:val="ru-RU" w:eastAsia="en-US"/>
              </w:rPr>
              <w:t>Земляное полотно и сопряжение с насыпью</w:t>
            </w:r>
          </w:p>
        </w:tc>
        <w:tc>
          <w:tcPr>
            <w:tcW w:w="712" w:type="dxa"/>
          </w:tcPr>
          <w:p w:rsidR="004762FF" w:rsidRPr="00AF6658" w:rsidRDefault="004762FF" w:rsidP="004762FF">
            <w:pPr>
              <w:suppressAutoHyphens w:val="0"/>
              <w:jc w:val="center"/>
              <w:rPr>
                <w:rFonts w:eastAsia="Calibri"/>
                <w:b/>
                <w:lang w:val="ru-RU" w:eastAsia="en-US"/>
              </w:rPr>
            </w:pPr>
          </w:p>
        </w:tc>
      </w:tr>
      <w:tr w:rsidR="004762FF" w:rsidRPr="00AF6658" w:rsidTr="00557247">
        <w:tc>
          <w:tcPr>
            <w:tcW w:w="1526" w:type="dxa"/>
          </w:tcPr>
          <w:p w:rsidR="004762FF" w:rsidRPr="00AF6658" w:rsidRDefault="004762FF" w:rsidP="004762F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F6658">
              <w:rPr>
                <w:rFonts w:eastAsia="Calibri"/>
                <w:lang w:eastAsia="en-US"/>
              </w:rPr>
              <w:t>4.1.1</w:t>
            </w:r>
          </w:p>
        </w:tc>
        <w:tc>
          <w:tcPr>
            <w:tcW w:w="7509" w:type="dxa"/>
          </w:tcPr>
          <w:p w:rsidR="004762FF" w:rsidRPr="00AF6658" w:rsidRDefault="004762FF" w:rsidP="004762FF">
            <w:pPr>
              <w:suppressAutoHyphens w:val="0"/>
              <w:rPr>
                <w:rFonts w:eastAsia="Calibri"/>
                <w:lang w:eastAsia="en-US"/>
              </w:rPr>
            </w:pPr>
            <w:r w:rsidRPr="00AF6658">
              <w:rPr>
                <w:rFonts w:eastAsia="Calibri"/>
                <w:lang w:eastAsia="en-US"/>
              </w:rPr>
              <w:t>Земляное полотно</w:t>
            </w:r>
          </w:p>
        </w:tc>
        <w:tc>
          <w:tcPr>
            <w:tcW w:w="712" w:type="dxa"/>
          </w:tcPr>
          <w:p w:rsidR="004762FF" w:rsidRPr="00AF6658" w:rsidRDefault="004762FF" w:rsidP="004762FF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4762FF" w:rsidRPr="00AF6658" w:rsidTr="00557247">
        <w:tc>
          <w:tcPr>
            <w:tcW w:w="1526" w:type="dxa"/>
          </w:tcPr>
          <w:p w:rsidR="004762FF" w:rsidRPr="00AF6658" w:rsidRDefault="004762FF" w:rsidP="004762F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F6658">
              <w:rPr>
                <w:rFonts w:eastAsia="Calibri"/>
                <w:lang w:eastAsia="en-US"/>
              </w:rPr>
              <w:t>4.1.2.</w:t>
            </w:r>
          </w:p>
        </w:tc>
        <w:tc>
          <w:tcPr>
            <w:tcW w:w="7509" w:type="dxa"/>
          </w:tcPr>
          <w:p w:rsidR="004762FF" w:rsidRPr="00AF6658" w:rsidRDefault="004762FF" w:rsidP="004762FF">
            <w:pPr>
              <w:suppressAutoHyphens w:val="0"/>
              <w:rPr>
                <w:rFonts w:eastAsia="Calibri"/>
                <w:lang w:eastAsia="en-US"/>
              </w:rPr>
            </w:pPr>
            <w:r w:rsidRPr="00AF6658">
              <w:rPr>
                <w:rFonts w:eastAsia="Calibri"/>
                <w:lang w:eastAsia="en-US"/>
              </w:rPr>
              <w:t>Сопряжение с насыпью</w:t>
            </w:r>
          </w:p>
        </w:tc>
        <w:tc>
          <w:tcPr>
            <w:tcW w:w="712" w:type="dxa"/>
          </w:tcPr>
          <w:p w:rsidR="004762FF" w:rsidRPr="00AF6658" w:rsidRDefault="004762FF" w:rsidP="004762FF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4762FF" w:rsidRPr="00AF6658" w:rsidTr="00557247">
        <w:tc>
          <w:tcPr>
            <w:tcW w:w="1526" w:type="dxa"/>
          </w:tcPr>
          <w:p w:rsidR="004762FF" w:rsidRPr="00AF6658" w:rsidRDefault="004762FF" w:rsidP="004762F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F6658">
              <w:rPr>
                <w:rFonts w:eastAsia="Calibri"/>
                <w:lang w:eastAsia="en-US"/>
              </w:rPr>
              <w:t xml:space="preserve">4.2. </w:t>
            </w:r>
          </w:p>
        </w:tc>
        <w:tc>
          <w:tcPr>
            <w:tcW w:w="7509" w:type="dxa"/>
          </w:tcPr>
          <w:p w:rsidR="004762FF" w:rsidRPr="00AF6658" w:rsidRDefault="004762FF" w:rsidP="004762FF">
            <w:pPr>
              <w:suppressAutoHyphens w:val="0"/>
              <w:rPr>
                <w:rFonts w:eastAsia="Calibri"/>
                <w:lang w:eastAsia="en-US"/>
              </w:rPr>
            </w:pPr>
            <w:r w:rsidRPr="00AF6658">
              <w:rPr>
                <w:rFonts w:eastAsia="Calibri"/>
                <w:lang w:eastAsia="en-US"/>
              </w:rPr>
              <w:t>Водоотвод  с проезжей   части</w:t>
            </w:r>
          </w:p>
        </w:tc>
        <w:tc>
          <w:tcPr>
            <w:tcW w:w="712" w:type="dxa"/>
          </w:tcPr>
          <w:p w:rsidR="004762FF" w:rsidRPr="00AF6658" w:rsidRDefault="004762FF" w:rsidP="004762FF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4762FF" w:rsidRPr="00AF6658" w:rsidTr="00557247">
        <w:tc>
          <w:tcPr>
            <w:tcW w:w="1526" w:type="dxa"/>
          </w:tcPr>
          <w:p w:rsidR="004762FF" w:rsidRPr="00AF6658" w:rsidRDefault="004762FF" w:rsidP="004762FF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AF6658">
              <w:rPr>
                <w:rFonts w:eastAsia="Calibri"/>
                <w:b/>
                <w:lang w:eastAsia="en-US"/>
              </w:rPr>
              <w:t>Глава 5</w:t>
            </w:r>
          </w:p>
        </w:tc>
        <w:tc>
          <w:tcPr>
            <w:tcW w:w="7509" w:type="dxa"/>
          </w:tcPr>
          <w:p w:rsidR="004762FF" w:rsidRPr="00AF6658" w:rsidRDefault="004762FF" w:rsidP="004762FF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AF6658">
              <w:rPr>
                <w:rFonts w:eastAsia="Calibri"/>
                <w:b/>
                <w:lang w:eastAsia="en-US"/>
              </w:rPr>
              <w:t>Конструкция  дорожного   полотна</w:t>
            </w:r>
          </w:p>
        </w:tc>
        <w:tc>
          <w:tcPr>
            <w:tcW w:w="712" w:type="dxa"/>
          </w:tcPr>
          <w:p w:rsidR="004762FF" w:rsidRPr="00AF6658" w:rsidRDefault="004762FF" w:rsidP="004762FF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4762FF" w:rsidRPr="00AF6658" w:rsidTr="00557247">
        <w:tc>
          <w:tcPr>
            <w:tcW w:w="1526" w:type="dxa"/>
          </w:tcPr>
          <w:p w:rsidR="004762FF" w:rsidRPr="00AF6658" w:rsidRDefault="004762FF" w:rsidP="004762F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F6658">
              <w:rPr>
                <w:rFonts w:eastAsia="Calibri"/>
                <w:lang w:eastAsia="en-US"/>
              </w:rPr>
              <w:t>5.1.</w:t>
            </w:r>
          </w:p>
        </w:tc>
        <w:tc>
          <w:tcPr>
            <w:tcW w:w="7509" w:type="dxa"/>
          </w:tcPr>
          <w:p w:rsidR="004762FF" w:rsidRPr="00AF6658" w:rsidRDefault="004762FF" w:rsidP="004762FF">
            <w:pPr>
              <w:suppressAutoHyphens w:val="0"/>
              <w:rPr>
                <w:rFonts w:eastAsia="Calibri"/>
                <w:lang w:eastAsia="en-US"/>
              </w:rPr>
            </w:pPr>
            <w:r w:rsidRPr="00AF6658">
              <w:rPr>
                <w:rFonts w:eastAsia="Calibri"/>
                <w:lang w:eastAsia="en-US"/>
              </w:rPr>
              <w:t>Конструктивные  слои  дорожного полотна</w:t>
            </w:r>
          </w:p>
        </w:tc>
        <w:tc>
          <w:tcPr>
            <w:tcW w:w="712" w:type="dxa"/>
          </w:tcPr>
          <w:p w:rsidR="004762FF" w:rsidRPr="00AF6658" w:rsidRDefault="004762FF" w:rsidP="004762FF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4762FF" w:rsidRPr="00AF6658" w:rsidTr="00557247">
        <w:tc>
          <w:tcPr>
            <w:tcW w:w="1526" w:type="dxa"/>
          </w:tcPr>
          <w:p w:rsidR="004762FF" w:rsidRPr="00AF6658" w:rsidRDefault="004762FF" w:rsidP="004762F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F6658">
              <w:rPr>
                <w:rFonts w:eastAsia="Calibri"/>
                <w:lang w:eastAsia="en-US"/>
              </w:rPr>
              <w:t>5.2.</w:t>
            </w:r>
          </w:p>
        </w:tc>
        <w:tc>
          <w:tcPr>
            <w:tcW w:w="7509" w:type="dxa"/>
          </w:tcPr>
          <w:p w:rsidR="004762FF" w:rsidRPr="00AF6658" w:rsidRDefault="004762FF" w:rsidP="004762FF">
            <w:pPr>
              <w:suppressAutoHyphens w:val="0"/>
              <w:rPr>
                <w:rFonts w:eastAsia="Calibri"/>
                <w:lang w:eastAsia="en-US"/>
              </w:rPr>
            </w:pPr>
            <w:r w:rsidRPr="00AF6658">
              <w:rPr>
                <w:rFonts w:eastAsia="Calibri"/>
                <w:lang w:eastAsia="en-US"/>
              </w:rPr>
              <w:t>Определение  требуемого модуля  упругости</w:t>
            </w:r>
          </w:p>
        </w:tc>
        <w:tc>
          <w:tcPr>
            <w:tcW w:w="712" w:type="dxa"/>
          </w:tcPr>
          <w:p w:rsidR="004762FF" w:rsidRPr="00AF6658" w:rsidRDefault="004762FF" w:rsidP="004762FF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4762FF" w:rsidRPr="00AF6658" w:rsidTr="00557247">
        <w:tc>
          <w:tcPr>
            <w:tcW w:w="1526" w:type="dxa"/>
          </w:tcPr>
          <w:p w:rsidR="004762FF" w:rsidRPr="00AF6658" w:rsidRDefault="004762FF" w:rsidP="004762F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F6658">
              <w:rPr>
                <w:rFonts w:eastAsia="Calibri"/>
                <w:lang w:eastAsia="en-US"/>
              </w:rPr>
              <w:t>5.3.</w:t>
            </w:r>
          </w:p>
        </w:tc>
        <w:tc>
          <w:tcPr>
            <w:tcW w:w="7509" w:type="dxa"/>
          </w:tcPr>
          <w:p w:rsidR="004762FF" w:rsidRPr="00AF6658" w:rsidRDefault="004762FF" w:rsidP="004762FF">
            <w:pPr>
              <w:suppressAutoHyphens w:val="0"/>
              <w:rPr>
                <w:rFonts w:eastAsia="Calibri"/>
                <w:lang w:eastAsia="en-US"/>
              </w:rPr>
            </w:pPr>
            <w:r w:rsidRPr="00AF6658">
              <w:rPr>
                <w:rFonts w:eastAsia="Calibri"/>
                <w:lang w:eastAsia="en-US"/>
              </w:rPr>
              <w:t>Деформационные швы</w:t>
            </w:r>
          </w:p>
        </w:tc>
        <w:tc>
          <w:tcPr>
            <w:tcW w:w="712" w:type="dxa"/>
          </w:tcPr>
          <w:p w:rsidR="004762FF" w:rsidRPr="00AF6658" w:rsidRDefault="004762FF" w:rsidP="004762FF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4762FF" w:rsidRPr="00AF6658" w:rsidTr="00557247">
        <w:tc>
          <w:tcPr>
            <w:tcW w:w="1526" w:type="dxa"/>
          </w:tcPr>
          <w:p w:rsidR="004762FF" w:rsidRPr="00AF6658" w:rsidRDefault="004762FF" w:rsidP="004762F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F6658">
              <w:rPr>
                <w:rFonts w:eastAsia="Calibri"/>
                <w:lang w:eastAsia="en-US"/>
              </w:rPr>
              <w:t>5.3.1.</w:t>
            </w:r>
          </w:p>
        </w:tc>
        <w:tc>
          <w:tcPr>
            <w:tcW w:w="7509" w:type="dxa"/>
          </w:tcPr>
          <w:p w:rsidR="004762FF" w:rsidRPr="00AF6658" w:rsidRDefault="004762FF" w:rsidP="004762FF">
            <w:pPr>
              <w:suppressAutoHyphens w:val="0"/>
              <w:rPr>
                <w:rFonts w:eastAsia="Calibri"/>
                <w:lang w:val="ru-RU" w:eastAsia="en-US"/>
              </w:rPr>
            </w:pPr>
            <w:r w:rsidRPr="00AF6658">
              <w:rPr>
                <w:rFonts w:eastAsia="Calibri"/>
                <w:lang w:val="ru-RU" w:eastAsia="en-US"/>
              </w:rPr>
              <w:t>Основные требования, предъявляемые   к современным  конструкциям деформационных  швов  мостовых   сооружений</w:t>
            </w:r>
          </w:p>
        </w:tc>
        <w:tc>
          <w:tcPr>
            <w:tcW w:w="712" w:type="dxa"/>
          </w:tcPr>
          <w:p w:rsidR="004762FF" w:rsidRPr="00AF6658" w:rsidRDefault="004762FF" w:rsidP="004762FF">
            <w:pPr>
              <w:suppressAutoHyphens w:val="0"/>
              <w:jc w:val="center"/>
              <w:rPr>
                <w:rFonts w:eastAsia="Calibri"/>
                <w:b/>
                <w:lang w:val="ru-RU" w:eastAsia="en-US"/>
              </w:rPr>
            </w:pPr>
          </w:p>
        </w:tc>
      </w:tr>
      <w:tr w:rsidR="004762FF" w:rsidRPr="00AF6658" w:rsidTr="00557247">
        <w:tc>
          <w:tcPr>
            <w:tcW w:w="1526" w:type="dxa"/>
          </w:tcPr>
          <w:p w:rsidR="004762FF" w:rsidRPr="00AF6658" w:rsidRDefault="004762FF" w:rsidP="004762F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F6658">
              <w:rPr>
                <w:rFonts w:eastAsia="Calibri"/>
                <w:lang w:eastAsia="en-US"/>
              </w:rPr>
              <w:t>5.3.2.</w:t>
            </w:r>
          </w:p>
        </w:tc>
        <w:tc>
          <w:tcPr>
            <w:tcW w:w="7509" w:type="dxa"/>
          </w:tcPr>
          <w:p w:rsidR="004762FF" w:rsidRPr="00AF6658" w:rsidRDefault="004762FF" w:rsidP="004762FF">
            <w:pPr>
              <w:suppressAutoHyphens w:val="0"/>
              <w:rPr>
                <w:rFonts w:eastAsia="Calibri"/>
                <w:lang w:val="ru-RU" w:eastAsia="en-US"/>
              </w:rPr>
            </w:pPr>
            <w:r w:rsidRPr="00AF6658">
              <w:rPr>
                <w:rFonts w:eastAsia="Calibri"/>
                <w:lang w:val="ru-RU" w:eastAsia="en-US"/>
              </w:rPr>
              <w:t>Современная  концепция деформационных  швов и опорных частей</w:t>
            </w:r>
          </w:p>
        </w:tc>
        <w:tc>
          <w:tcPr>
            <w:tcW w:w="712" w:type="dxa"/>
          </w:tcPr>
          <w:p w:rsidR="004762FF" w:rsidRPr="00AF6658" w:rsidRDefault="004762FF" w:rsidP="004762FF">
            <w:pPr>
              <w:suppressAutoHyphens w:val="0"/>
              <w:jc w:val="center"/>
              <w:rPr>
                <w:rFonts w:eastAsia="Calibri"/>
                <w:b/>
                <w:lang w:val="ru-RU" w:eastAsia="en-US"/>
              </w:rPr>
            </w:pPr>
          </w:p>
        </w:tc>
      </w:tr>
      <w:tr w:rsidR="004762FF" w:rsidRPr="00AF6658" w:rsidTr="00557247">
        <w:tc>
          <w:tcPr>
            <w:tcW w:w="1526" w:type="dxa"/>
          </w:tcPr>
          <w:p w:rsidR="004762FF" w:rsidRPr="00AF6658" w:rsidRDefault="004762FF" w:rsidP="004762F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F6658">
              <w:rPr>
                <w:rFonts w:eastAsia="Calibri"/>
                <w:lang w:eastAsia="en-US"/>
              </w:rPr>
              <w:t>5.3.3.</w:t>
            </w:r>
          </w:p>
        </w:tc>
        <w:tc>
          <w:tcPr>
            <w:tcW w:w="7509" w:type="dxa"/>
          </w:tcPr>
          <w:p w:rsidR="004762FF" w:rsidRPr="00AF6658" w:rsidRDefault="004762FF" w:rsidP="004762FF">
            <w:pPr>
              <w:suppressAutoHyphens w:val="0"/>
              <w:rPr>
                <w:rFonts w:eastAsia="Calibri"/>
                <w:lang w:eastAsia="en-US"/>
              </w:rPr>
            </w:pPr>
            <w:r w:rsidRPr="00AF6658">
              <w:rPr>
                <w:rFonts w:eastAsia="Calibri"/>
                <w:lang w:eastAsia="en-US"/>
              </w:rPr>
              <w:t>Вывод</w:t>
            </w:r>
          </w:p>
        </w:tc>
        <w:tc>
          <w:tcPr>
            <w:tcW w:w="712" w:type="dxa"/>
          </w:tcPr>
          <w:p w:rsidR="004762FF" w:rsidRPr="00AF6658" w:rsidRDefault="004762FF" w:rsidP="004762FF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4762FF" w:rsidRPr="00AF6658" w:rsidTr="00557247">
        <w:tc>
          <w:tcPr>
            <w:tcW w:w="1526" w:type="dxa"/>
          </w:tcPr>
          <w:p w:rsidR="004762FF" w:rsidRPr="00AF6658" w:rsidRDefault="004762FF" w:rsidP="004762F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F6658">
              <w:rPr>
                <w:rFonts w:eastAsia="Calibri"/>
                <w:lang w:eastAsia="en-US"/>
              </w:rPr>
              <w:t>5.4.</w:t>
            </w:r>
          </w:p>
        </w:tc>
        <w:tc>
          <w:tcPr>
            <w:tcW w:w="7509" w:type="dxa"/>
          </w:tcPr>
          <w:p w:rsidR="004762FF" w:rsidRPr="00AF6658" w:rsidRDefault="004762FF" w:rsidP="004762FF">
            <w:pPr>
              <w:suppressAutoHyphens w:val="0"/>
              <w:rPr>
                <w:rFonts w:eastAsia="Calibri"/>
                <w:lang w:val="ru-RU" w:eastAsia="en-US"/>
              </w:rPr>
            </w:pPr>
            <w:r w:rsidRPr="00AF6658">
              <w:rPr>
                <w:rFonts w:eastAsia="Calibri"/>
                <w:lang w:val="ru-RU" w:eastAsia="en-US"/>
              </w:rPr>
              <w:t>Назначение варианта конструкции дорожной  одежды   на  путепроводе</w:t>
            </w:r>
          </w:p>
        </w:tc>
        <w:tc>
          <w:tcPr>
            <w:tcW w:w="712" w:type="dxa"/>
          </w:tcPr>
          <w:p w:rsidR="004762FF" w:rsidRPr="00AF6658" w:rsidRDefault="004762FF" w:rsidP="004762FF">
            <w:pPr>
              <w:suppressAutoHyphens w:val="0"/>
              <w:jc w:val="center"/>
              <w:rPr>
                <w:rFonts w:eastAsia="Calibri"/>
                <w:b/>
                <w:lang w:val="ru-RU" w:eastAsia="en-US"/>
              </w:rPr>
            </w:pPr>
          </w:p>
        </w:tc>
      </w:tr>
      <w:tr w:rsidR="004762FF" w:rsidRPr="00AF6658" w:rsidTr="00557247">
        <w:tc>
          <w:tcPr>
            <w:tcW w:w="1526" w:type="dxa"/>
          </w:tcPr>
          <w:p w:rsidR="004762FF" w:rsidRPr="00AF6658" w:rsidRDefault="004762FF" w:rsidP="004762FF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AF6658">
              <w:rPr>
                <w:rFonts w:eastAsia="Calibri"/>
                <w:b/>
                <w:lang w:eastAsia="en-US"/>
              </w:rPr>
              <w:t>Глава 6</w:t>
            </w:r>
          </w:p>
        </w:tc>
        <w:tc>
          <w:tcPr>
            <w:tcW w:w="7509" w:type="dxa"/>
          </w:tcPr>
          <w:p w:rsidR="004762FF" w:rsidRPr="00AF6658" w:rsidRDefault="004762FF" w:rsidP="004762FF">
            <w:pPr>
              <w:suppressAutoHyphens w:val="0"/>
              <w:rPr>
                <w:rFonts w:eastAsia="Calibri"/>
                <w:b/>
                <w:lang w:val="ru-RU" w:eastAsia="en-US"/>
              </w:rPr>
            </w:pPr>
            <w:r w:rsidRPr="00AF6658">
              <w:rPr>
                <w:rFonts w:eastAsia="Calibri"/>
                <w:b/>
                <w:lang w:val="ru-RU" w:eastAsia="en-US"/>
              </w:rPr>
              <w:t>Обстановка и обустройство  участка  на  путепроводе</w:t>
            </w:r>
          </w:p>
        </w:tc>
        <w:tc>
          <w:tcPr>
            <w:tcW w:w="712" w:type="dxa"/>
          </w:tcPr>
          <w:p w:rsidR="004762FF" w:rsidRPr="00AF6658" w:rsidRDefault="004762FF" w:rsidP="004762FF">
            <w:pPr>
              <w:suppressAutoHyphens w:val="0"/>
              <w:jc w:val="center"/>
              <w:rPr>
                <w:rFonts w:eastAsia="Calibri"/>
                <w:b/>
                <w:lang w:val="ru-RU" w:eastAsia="en-US"/>
              </w:rPr>
            </w:pPr>
          </w:p>
        </w:tc>
      </w:tr>
      <w:tr w:rsidR="004762FF" w:rsidRPr="00AF6658" w:rsidTr="00557247">
        <w:tc>
          <w:tcPr>
            <w:tcW w:w="1526" w:type="dxa"/>
          </w:tcPr>
          <w:p w:rsidR="004762FF" w:rsidRPr="00AF6658" w:rsidRDefault="004762FF" w:rsidP="004762F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F6658">
              <w:rPr>
                <w:rFonts w:eastAsia="Calibri"/>
                <w:lang w:eastAsia="en-US"/>
              </w:rPr>
              <w:t>6.1.</w:t>
            </w:r>
          </w:p>
        </w:tc>
        <w:tc>
          <w:tcPr>
            <w:tcW w:w="7509" w:type="dxa"/>
          </w:tcPr>
          <w:p w:rsidR="004762FF" w:rsidRPr="00AF6658" w:rsidRDefault="004762FF" w:rsidP="004762FF">
            <w:pPr>
              <w:suppressAutoHyphens w:val="0"/>
              <w:rPr>
                <w:rFonts w:eastAsia="Calibri"/>
                <w:lang w:eastAsia="en-US"/>
              </w:rPr>
            </w:pPr>
            <w:r w:rsidRPr="00AF6658">
              <w:rPr>
                <w:rFonts w:eastAsia="Calibri"/>
                <w:lang w:eastAsia="en-US"/>
              </w:rPr>
              <w:t>Барьерные ограждения</w:t>
            </w:r>
          </w:p>
        </w:tc>
        <w:tc>
          <w:tcPr>
            <w:tcW w:w="712" w:type="dxa"/>
          </w:tcPr>
          <w:p w:rsidR="004762FF" w:rsidRPr="00AF6658" w:rsidRDefault="004762FF" w:rsidP="004762FF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4762FF" w:rsidRPr="00AF6658" w:rsidTr="00557247">
        <w:tc>
          <w:tcPr>
            <w:tcW w:w="1526" w:type="dxa"/>
          </w:tcPr>
          <w:p w:rsidR="004762FF" w:rsidRPr="00AF6658" w:rsidRDefault="004762FF" w:rsidP="004762F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F6658">
              <w:rPr>
                <w:rFonts w:eastAsia="Calibri"/>
                <w:lang w:eastAsia="en-US"/>
              </w:rPr>
              <w:t>6.1.1.</w:t>
            </w:r>
          </w:p>
        </w:tc>
        <w:tc>
          <w:tcPr>
            <w:tcW w:w="7509" w:type="dxa"/>
          </w:tcPr>
          <w:p w:rsidR="004762FF" w:rsidRPr="00AF6658" w:rsidRDefault="004762FF" w:rsidP="004762FF">
            <w:pPr>
              <w:suppressAutoHyphens w:val="0"/>
              <w:rPr>
                <w:rFonts w:eastAsia="Calibri"/>
                <w:lang w:eastAsia="en-US"/>
              </w:rPr>
            </w:pPr>
            <w:r w:rsidRPr="00AF6658">
              <w:rPr>
                <w:rFonts w:eastAsia="Calibri"/>
                <w:lang w:eastAsia="en-US"/>
              </w:rPr>
              <w:t>Барьерные ограждения для  путепроводов</w:t>
            </w:r>
          </w:p>
        </w:tc>
        <w:tc>
          <w:tcPr>
            <w:tcW w:w="712" w:type="dxa"/>
          </w:tcPr>
          <w:p w:rsidR="004762FF" w:rsidRPr="00AF6658" w:rsidRDefault="004762FF" w:rsidP="004762FF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4762FF" w:rsidRPr="00AF6658" w:rsidTr="00557247">
        <w:tc>
          <w:tcPr>
            <w:tcW w:w="1526" w:type="dxa"/>
          </w:tcPr>
          <w:p w:rsidR="004762FF" w:rsidRPr="00AF6658" w:rsidRDefault="004762FF" w:rsidP="004762F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F6658">
              <w:rPr>
                <w:rFonts w:eastAsia="Calibri"/>
                <w:lang w:eastAsia="en-US"/>
              </w:rPr>
              <w:t>6.2.</w:t>
            </w:r>
          </w:p>
        </w:tc>
        <w:tc>
          <w:tcPr>
            <w:tcW w:w="7509" w:type="dxa"/>
          </w:tcPr>
          <w:p w:rsidR="004762FF" w:rsidRPr="00AF6658" w:rsidRDefault="004762FF" w:rsidP="004762FF">
            <w:pPr>
              <w:suppressAutoHyphens w:val="0"/>
              <w:rPr>
                <w:rFonts w:eastAsia="Calibri"/>
                <w:lang w:eastAsia="en-US"/>
              </w:rPr>
            </w:pPr>
            <w:r w:rsidRPr="00AF6658">
              <w:rPr>
                <w:rFonts w:eastAsia="Calibri"/>
                <w:lang w:eastAsia="en-US"/>
              </w:rPr>
              <w:t>Дорожные знаки</w:t>
            </w:r>
          </w:p>
        </w:tc>
        <w:tc>
          <w:tcPr>
            <w:tcW w:w="712" w:type="dxa"/>
          </w:tcPr>
          <w:p w:rsidR="004762FF" w:rsidRPr="00AF6658" w:rsidRDefault="004762FF" w:rsidP="004762FF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4762FF" w:rsidRPr="00AF6658" w:rsidTr="00557247">
        <w:tc>
          <w:tcPr>
            <w:tcW w:w="1526" w:type="dxa"/>
          </w:tcPr>
          <w:p w:rsidR="004762FF" w:rsidRPr="00AF6658" w:rsidRDefault="004762FF" w:rsidP="004762F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F6658">
              <w:rPr>
                <w:rFonts w:eastAsia="Calibri"/>
                <w:lang w:eastAsia="en-US"/>
              </w:rPr>
              <w:t>6.3.</w:t>
            </w:r>
          </w:p>
        </w:tc>
        <w:tc>
          <w:tcPr>
            <w:tcW w:w="7509" w:type="dxa"/>
          </w:tcPr>
          <w:p w:rsidR="004762FF" w:rsidRPr="00AF6658" w:rsidRDefault="004762FF" w:rsidP="004762FF">
            <w:pPr>
              <w:suppressAutoHyphens w:val="0"/>
              <w:rPr>
                <w:rFonts w:eastAsia="Calibri"/>
                <w:lang w:eastAsia="en-US"/>
              </w:rPr>
            </w:pPr>
            <w:r w:rsidRPr="00AF6658">
              <w:rPr>
                <w:rFonts w:eastAsia="Calibri"/>
                <w:lang w:eastAsia="en-US"/>
              </w:rPr>
              <w:t>Дорожная  разметка</w:t>
            </w:r>
          </w:p>
        </w:tc>
        <w:tc>
          <w:tcPr>
            <w:tcW w:w="712" w:type="dxa"/>
          </w:tcPr>
          <w:p w:rsidR="004762FF" w:rsidRPr="00AF6658" w:rsidRDefault="004762FF" w:rsidP="004762FF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4762FF" w:rsidRPr="00AF6658" w:rsidTr="00557247">
        <w:tc>
          <w:tcPr>
            <w:tcW w:w="1526" w:type="dxa"/>
          </w:tcPr>
          <w:p w:rsidR="004762FF" w:rsidRPr="00AF6658" w:rsidRDefault="004762FF" w:rsidP="004762FF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AF6658">
              <w:rPr>
                <w:rFonts w:eastAsia="Calibri"/>
                <w:b/>
                <w:lang w:eastAsia="en-US"/>
              </w:rPr>
              <w:t>Глава 7</w:t>
            </w:r>
          </w:p>
        </w:tc>
        <w:tc>
          <w:tcPr>
            <w:tcW w:w="7509" w:type="dxa"/>
          </w:tcPr>
          <w:p w:rsidR="004762FF" w:rsidRPr="00AF6658" w:rsidRDefault="004762FF" w:rsidP="004762FF">
            <w:pPr>
              <w:suppressAutoHyphens w:val="0"/>
              <w:rPr>
                <w:rFonts w:eastAsia="Calibri"/>
                <w:b/>
                <w:lang w:val="ru-RU" w:eastAsia="en-US"/>
              </w:rPr>
            </w:pPr>
            <w:r w:rsidRPr="00AF6658">
              <w:rPr>
                <w:rFonts w:eastAsia="Calibri"/>
                <w:b/>
                <w:lang w:val="ru-RU" w:eastAsia="en-US"/>
              </w:rPr>
              <w:t>Охрана окружающей среды и техника безопасности при строительстве</w:t>
            </w:r>
            <w:r w:rsidR="00A170A2">
              <w:rPr>
                <w:rFonts w:eastAsia="Calibri"/>
                <w:b/>
                <w:lang w:val="ru-RU" w:eastAsia="en-US"/>
              </w:rPr>
              <w:t xml:space="preserve">   </w:t>
            </w:r>
            <w:r w:rsidRPr="00AF6658">
              <w:rPr>
                <w:rFonts w:eastAsia="Calibri"/>
                <w:b/>
                <w:lang w:val="ru-RU" w:eastAsia="en-US"/>
              </w:rPr>
              <w:t xml:space="preserve"> путепровода</w:t>
            </w:r>
          </w:p>
        </w:tc>
        <w:tc>
          <w:tcPr>
            <w:tcW w:w="712" w:type="dxa"/>
          </w:tcPr>
          <w:p w:rsidR="004762FF" w:rsidRPr="00AF6658" w:rsidRDefault="004762FF" w:rsidP="004762FF">
            <w:pPr>
              <w:suppressAutoHyphens w:val="0"/>
              <w:jc w:val="center"/>
              <w:rPr>
                <w:rFonts w:eastAsia="Calibri"/>
                <w:b/>
                <w:lang w:val="ru-RU" w:eastAsia="en-US"/>
              </w:rPr>
            </w:pPr>
          </w:p>
        </w:tc>
      </w:tr>
      <w:tr w:rsidR="004762FF" w:rsidRPr="00AF6658" w:rsidTr="00557247">
        <w:tc>
          <w:tcPr>
            <w:tcW w:w="1526" w:type="dxa"/>
          </w:tcPr>
          <w:p w:rsidR="004762FF" w:rsidRPr="00AF6658" w:rsidRDefault="004762FF" w:rsidP="004762F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F6658">
              <w:rPr>
                <w:rFonts w:eastAsia="Calibri"/>
                <w:lang w:eastAsia="en-US"/>
              </w:rPr>
              <w:t>7.1.</w:t>
            </w:r>
          </w:p>
        </w:tc>
        <w:tc>
          <w:tcPr>
            <w:tcW w:w="7509" w:type="dxa"/>
          </w:tcPr>
          <w:p w:rsidR="004762FF" w:rsidRPr="00AF6658" w:rsidRDefault="004762FF" w:rsidP="004762FF">
            <w:pPr>
              <w:suppressAutoHyphens w:val="0"/>
              <w:rPr>
                <w:rFonts w:eastAsia="Calibri"/>
                <w:lang w:eastAsia="en-US"/>
              </w:rPr>
            </w:pPr>
            <w:r w:rsidRPr="00AF6658">
              <w:rPr>
                <w:rFonts w:eastAsia="Calibri"/>
                <w:lang w:eastAsia="en-US"/>
              </w:rPr>
              <w:t>Охрана окружающей среды</w:t>
            </w:r>
          </w:p>
        </w:tc>
        <w:tc>
          <w:tcPr>
            <w:tcW w:w="712" w:type="dxa"/>
          </w:tcPr>
          <w:p w:rsidR="004762FF" w:rsidRPr="00AF6658" w:rsidRDefault="004762FF" w:rsidP="004762FF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4762FF" w:rsidRPr="00AF6658" w:rsidTr="00557247">
        <w:tc>
          <w:tcPr>
            <w:tcW w:w="1526" w:type="dxa"/>
          </w:tcPr>
          <w:p w:rsidR="004762FF" w:rsidRPr="00AF6658" w:rsidRDefault="004762FF" w:rsidP="004762F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F6658">
              <w:rPr>
                <w:rFonts w:eastAsia="Calibri"/>
                <w:lang w:eastAsia="en-US"/>
              </w:rPr>
              <w:t>7.1.1.</w:t>
            </w:r>
          </w:p>
        </w:tc>
        <w:tc>
          <w:tcPr>
            <w:tcW w:w="7509" w:type="dxa"/>
          </w:tcPr>
          <w:p w:rsidR="004762FF" w:rsidRPr="00AF6658" w:rsidRDefault="004762FF" w:rsidP="004762FF">
            <w:pPr>
              <w:suppressAutoHyphens w:val="0"/>
              <w:ind w:right="141" w:firstLine="34"/>
              <w:rPr>
                <w:rFonts w:eastAsia="Calibri"/>
                <w:lang w:eastAsia="en-US"/>
              </w:rPr>
            </w:pPr>
            <w:r w:rsidRPr="00AF6658">
              <w:rPr>
                <w:rFonts w:eastAsia="Calibri"/>
                <w:bCs/>
                <w:lang w:val="ru-RU" w:eastAsia="en-US"/>
              </w:rPr>
              <w:t xml:space="preserve">Основные воздействия </w:t>
            </w:r>
            <w:r w:rsidRPr="00AF6658">
              <w:rPr>
                <w:rFonts w:eastAsia="Calibri"/>
                <w:lang w:val="ru-RU" w:eastAsia="en-US"/>
              </w:rPr>
              <w:t>путепровода</w:t>
            </w:r>
            <w:r w:rsidRPr="00AF6658">
              <w:rPr>
                <w:rFonts w:eastAsia="Calibri"/>
                <w:bCs/>
                <w:lang w:val="ru-RU" w:eastAsia="en-US"/>
              </w:rPr>
              <w:t xml:space="preserve"> на окружающую среду.  </w:t>
            </w:r>
            <w:r w:rsidRPr="00AF6658">
              <w:rPr>
                <w:rFonts w:eastAsia="Calibri"/>
                <w:bCs/>
                <w:lang w:eastAsia="en-US"/>
              </w:rPr>
              <w:t>Расчленение ландшафта</w:t>
            </w:r>
          </w:p>
        </w:tc>
        <w:tc>
          <w:tcPr>
            <w:tcW w:w="712" w:type="dxa"/>
          </w:tcPr>
          <w:p w:rsidR="004762FF" w:rsidRPr="00AF6658" w:rsidRDefault="004762FF" w:rsidP="004762FF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4762FF" w:rsidRPr="00AF6658" w:rsidTr="00557247">
        <w:tc>
          <w:tcPr>
            <w:tcW w:w="1526" w:type="dxa"/>
          </w:tcPr>
          <w:p w:rsidR="004762FF" w:rsidRPr="00AF6658" w:rsidRDefault="004762FF" w:rsidP="004762F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F6658">
              <w:rPr>
                <w:rFonts w:eastAsia="Calibri"/>
                <w:lang w:eastAsia="en-US"/>
              </w:rPr>
              <w:t>7.1.2.</w:t>
            </w:r>
          </w:p>
        </w:tc>
        <w:tc>
          <w:tcPr>
            <w:tcW w:w="7509" w:type="dxa"/>
          </w:tcPr>
          <w:p w:rsidR="004762FF" w:rsidRPr="00AF6658" w:rsidRDefault="004762FF" w:rsidP="004762FF">
            <w:pPr>
              <w:suppressAutoHyphens w:val="0"/>
              <w:rPr>
                <w:rFonts w:eastAsia="Calibri"/>
                <w:lang w:eastAsia="en-US"/>
              </w:rPr>
            </w:pPr>
            <w:r w:rsidRPr="00AF6658">
              <w:rPr>
                <w:rFonts w:eastAsia="Calibri"/>
                <w:lang w:eastAsia="en-US"/>
              </w:rPr>
              <w:t>Изменение   условий  поверхностного стока</w:t>
            </w:r>
          </w:p>
        </w:tc>
        <w:tc>
          <w:tcPr>
            <w:tcW w:w="712" w:type="dxa"/>
          </w:tcPr>
          <w:p w:rsidR="004762FF" w:rsidRPr="00AF6658" w:rsidRDefault="004762FF" w:rsidP="004762FF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4762FF" w:rsidRPr="00AF6658" w:rsidTr="00557247">
        <w:tc>
          <w:tcPr>
            <w:tcW w:w="1526" w:type="dxa"/>
          </w:tcPr>
          <w:p w:rsidR="004762FF" w:rsidRPr="00AF6658" w:rsidRDefault="004762FF" w:rsidP="004762F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F6658">
              <w:rPr>
                <w:rFonts w:eastAsia="Calibri"/>
                <w:lang w:eastAsia="en-US"/>
              </w:rPr>
              <w:t>7.1.3.</w:t>
            </w:r>
          </w:p>
        </w:tc>
        <w:tc>
          <w:tcPr>
            <w:tcW w:w="7509" w:type="dxa"/>
          </w:tcPr>
          <w:p w:rsidR="004762FF" w:rsidRPr="00AF6658" w:rsidRDefault="004762FF" w:rsidP="004762FF">
            <w:pPr>
              <w:suppressAutoHyphens w:val="0"/>
              <w:rPr>
                <w:rFonts w:eastAsia="Calibri"/>
                <w:lang w:val="ru-RU" w:eastAsia="en-US"/>
              </w:rPr>
            </w:pPr>
            <w:r w:rsidRPr="00AF6658">
              <w:rPr>
                <w:rFonts w:eastAsia="Calibri"/>
                <w:lang w:val="ru-RU" w:eastAsia="en-US"/>
              </w:rPr>
              <w:t>Нарушение условий произрастания  растений, загрязнение атмосферного   воздуха автомобильным  транспортом</w:t>
            </w:r>
          </w:p>
        </w:tc>
        <w:tc>
          <w:tcPr>
            <w:tcW w:w="712" w:type="dxa"/>
          </w:tcPr>
          <w:p w:rsidR="004762FF" w:rsidRPr="00AF6658" w:rsidRDefault="004762FF" w:rsidP="004762FF">
            <w:pPr>
              <w:suppressAutoHyphens w:val="0"/>
              <w:jc w:val="center"/>
              <w:rPr>
                <w:rFonts w:eastAsia="Calibri"/>
                <w:b/>
                <w:lang w:val="ru-RU" w:eastAsia="en-US"/>
              </w:rPr>
            </w:pPr>
          </w:p>
        </w:tc>
      </w:tr>
      <w:tr w:rsidR="004762FF" w:rsidRPr="00AF6658" w:rsidTr="00557247">
        <w:tc>
          <w:tcPr>
            <w:tcW w:w="1526" w:type="dxa"/>
          </w:tcPr>
          <w:p w:rsidR="004762FF" w:rsidRPr="00AF6658" w:rsidRDefault="004762FF" w:rsidP="004762F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F6658">
              <w:rPr>
                <w:rFonts w:eastAsia="Calibri"/>
                <w:lang w:eastAsia="en-US"/>
              </w:rPr>
              <w:t>7.1.4.</w:t>
            </w:r>
          </w:p>
        </w:tc>
        <w:tc>
          <w:tcPr>
            <w:tcW w:w="7509" w:type="dxa"/>
          </w:tcPr>
          <w:p w:rsidR="004762FF" w:rsidRPr="00AF6658" w:rsidRDefault="004762FF" w:rsidP="004762FF">
            <w:pPr>
              <w:suppressAutoHyphens w:val="0"/>
              <w:rPr>
                <w:rFonts w:eastAsia="Calibri"/>
                <w:lang w:eastAsia="en-US"/>
              </w:rPr>
            </w:pPr>
            <w:r w:rsidRPr="00AF6658">
              <w:rPr>
                <w:rFonts w:eastAsia="Calibri"/>
                <w:lang w:eastAsia="en-US"/>
              </w:rPr>
              <w:t>Запыление  территории</w:t>
            </w:r>
          </w:p>
        </w:tc>
        <w:tc>
          <w:tcPr>
            <w:tcW w:w="712" w:type="dxa"/>
          </w:tcPr>
          <w:p w:rsidR="004762FF" w:rsidRPr="00AF6658" w:rsidRDefault="004762FF" w:rsidP="004762FF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4762FF" w:rsidRPr="00AF6658" w:rsidTr="00557247">
        <w:tc>
          <w:tcPr>
            <w:tcW w:w="1526" w:type="dxa"/>
          </w:tcPr>
          <w:p w:rsidR="004762FF" w:rsidRPr="00AF6658" w:rsidRDefault="004762FF" w:rsidP="004762F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F6658">
              <w:rPr>
                <w:rFonts w:eastAsia="Calibri"/>
                <w:lang w:eastAsia="en-US"/>
              </w:rPr>
              <w:t>7.1.5.</w:t>
            </w:r>
          </w:p>
        </w:tc>
        <w:tc>
          <w:tcPr>
            <w:tcW w:w="7509" w:type="dxa"/>
          </w:tcPr>
          <w:p w:rsidR="004762FF" w:rsidRPr="00AF6658" w:rsidRDefault="004762FF" w:rsidP="004762FF">
            <w:pPr>
              <w:suppressAutoHyphens w:val="0"/>
              <w:rPr>
                <w:rFonts w:eastAsia="Calibri"/>
                <w:lang w:val="ru-RU" w:eastAsia="en-US"/>
              </w:rPr>
            </w:pPr>
            <w:r w:rsidRPr="00AF6658">
              <w:rPr>
                <w:rFonts w:eastAsia="Calibri"/>
                <w:lang w:val="ru-RU" w:eastAsia="en-US"/>
              </w:rPr>
              <w:t>Загрязнение территории   вблизи  временных   баз   строительства  мусором и бытовыми  отходами</w:t>
            </w:r>
          </w:p>
        </w:tc>
        <w:tc>
          <w:tcPr>
            <w:tcW w:w="712" w:type="dxa"/>
          </w:tcPr>
          <w:p w:rsidR="004762FF" w:rsidRPr="00AF6658" w:rsidRDefault="004762FF" w:rsidP="004762FF">
            <w:pPr>
              <w:suppressAutoHyphens w:val="0"/>
              <w:jc w:val="center"/>
              <w:rPr>
                <w:rFonts w:eastAsia="Calibri"/>
                <w:b/>
                <w:lang w:val="ru-RU" w:eastAsia="en-US"/>
              </w:rPr>
            </w:pPr>
          </w:p>
        </w:tc>
      </w:tr>
      <w:tr w:rsidR="004762FF" w:rsidRPr="00AF6658" w:rsidTr="00557247">
        <w:tc>
          <w:tcPr>
            <w:tcW w:w="1526" w:type="dxa"/>
          </w:tcPr>
          <w:p w:rsidR="004762FF" w:rsidRPr="00AF6658" w:rsidRDefault="004762FF" w:rsidP="004762F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F6658">
              <w:rPr>
                <w:rFonts w:eastAsia="Calibri"/>
                <w:lang w:eastAsia="en-US"/>
              </w:rPr>
              <w:t>7.1.6.</w:t>
            </w:r>
          </w:p>
        </w:tc>
        <w:tc>
          <w:tcPr>
            <w:tcW w:w="7509" w:type="dxa"/>
          </w:tcPr>
          <w:p w:rsidR="004762FF" w:rsidRPr="00AF6658" w:rsidRDefault="004762FF" w:rsidP="004762FF">
            <w:pPr>
              <w:suppressAutoHyphens w:val="0"/>
              <w:rPr>
                <w:rFonts w:eastAsia="Calibri"/>
                <w:lang w:val="ru-RU" w:eastAsia="en-US"/>
              </w:rPr>
            </w:pPr>
            <w:r w:rsidRPr="00AF6658">
              <w:rPr>
                <w:rFonts w:eastAsia="Calibri"/>
                <w:lang w:val="ru-RU" w:eastAsia="en-US"/>
              </w:rPr>
              <w:t>Шумовое  воздействие  при движении  потока  транспорта</w:t>
            </w:r>
          </w:p>
        </w:tc>
        <w:tc>
          <w:tcPr>
            <w:tcW w:w="712" w:type="dxa"/>
          </w:tcPr>
          <w:p w:rsidR="004762FF" w:rsidRPr="00AF6658" w:rsidRDefault="004762FF" w:rsidP="004762FF">
            <w:pPr>
              <w:suppressAutoHyphens w:val="0"/>
              <w:jc w:val="center"/>
              <w:rPr>
                <w:rFonts w:eastAsia="Calibri"/>
                <w:b/>
                <w:lang w:val="ru-RU" w:eastAsia="en-US"/>
              </w:rPr>
            </w:pPr>
          </w:p>
        </w:tc>
      </w:tr>
      <w:tr w:rsidR="004762FF" w:rsidRPr="00AF6658" w:rsidTr="00557247">
        <w:tc>
          <w:tcPr>
            <w:tcW w:w="1526" w:type="dxa"/>
          </w:tcPr>
          <w:p w:rsidR="004762FF" w:rsidRPr="00AF6658" w:rsidRDefault="004762FF" w:rsidP="004762F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F6658">
              <w:rPr>
                <w:rFonts w:eastAsia="Calibri"/>
                <w:lang w:eastAsia="en-US"/>
              </w:rPr>
              <w:t>7.1.7.</w:t>
            </w:r>
          </w:p>
        </w:tc>
        <w:tc>
          <w:tcPr>
            <w:tcW w:w="7509" w:type="dxa"/>
          </w:tcPr>
          <w:p w:rsidR="004762FF" w:rsidRPr="00AF6658" w:rsidRDefault="004762FF" w:rsidP="004762FF">
            <w:pPr>
              <w:suppressAutoHyphens w:val="0"/>
              <w:rPr>
                <w:rFonts w:eastAsia="Calibri"/>
                <w:lang w:val="ru-RU" w:eastAsia="en-US"/>
              </w:rPr>
            </w:pPr>
            <w:r w:rsidRPr="00AF6658">
              <w:rPr>
                <w:rFonts w:eastAsia="Calibri"/>
                <w:lang w:val="ru-RU" w:eastAsia="en-US"/>
              </w:rPr>
              <w:t>Оценка  уровня  загрязнения  почв  автомобильным  транспортом</w:t>
            </w:r>
          </w:p>
        </w:tc>
        <w:tc>
          <w:tcPr>
            <w:tcW w:w="712" w:type="dxa"/>
          </w:tcPr>
          <w:p w:rsidR="004762FF" w:rsidRPr="00AF6658" w:rsidRDefault="004762FF" w:rsidP="004762FF">
            <w:pPr>
              <w:suppressAutoHyphens w:val="0"/>
              <w:jc w:val="center"/>
              <w:rPr>
                <w:rFonts w:eastAsia="Calibri"/>
                <w:b/>
                <w:lang w:val="ru-RU" w:eastAsia="en-US"/>
              </w:rPr>
            </w:pPr>
          </w:p>
        </w:tc>
      </w:tr>
      <w:tr w:rsidR="004762FF" w:rsidRPr="00AF6658" w:rsidTr="00557247">
        <w:tc>
          <w:tcPr>
            <w:tcW w:w="1526" w:type="dxa"/>
          </w:tcPr>
          <w:p w:rsidR="004762FF" w:rsidRPr="00AF6658" w:rsidRDefault="004762FF" w:rsidP="004762F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F6658">
              <w:rPr>
                <w:rFonts w:eastAsia="Calibri"/>
                <w:lang w:eastAsia="en-US"/>
              </w:rPr>
              <w:t>7.1.8.</w:t>
            </w:r>
          </w:p>
        </w:tc>
        <w:tc>
          <w:tcPr>
            <w:tcW w:w="7509" w:type="dxa"/>
          </w:tcPr>
          <w:p w:rsidR="004762FF" w:rsidRPr="00AF6658" w:rsidRDefault="004762FF" w:rsidP="004762FF">
            <w:pPr>
              <w:suppressAutoHyphens w:val="0"/>
              <w:rPr>
                <w:rFonts w:eastAsia="Calibri"/>
                <w:lang w:val="ru-RU" w:eastAsia="en-US"/>
              </w:rPr>
            </w:pPr>
            <w:r w:rsidRPr="00AF6658">
              <w:rPr>
                <w:rFonts w:eastAsia="Calibri"/>
                <w:lang w:val="ru-RU" w:eastAsia="en-US"/>
              </w:rPr>
              <w:t xml:space="preserve">Оценка уровня  загрязнения  атмосферного   воздуха  автомобильным  </w:t>
            </w:r>
          </w:p>
        </w:tc>
        <w:tc>
          <w:tcPr>
            <w:tcW w:w="712" w:type="dxa"/>
          </w:tcPr>
          <w:p w:rsidR="004762FF" w:rsidRPr="00AF6658" w:rsidRDefault="004762FF" w:rsidP="004762FF">
            <w:pPr>
              <w:suppressAutoHyphens w:val="0"/>
              <w:jc w:val="center"/>
              <w:rPr>
                <w:rFonts w:eastAsia="Calibri"/>
                <w:b/>
                <w:lang w:val="ru-RU" w:eastAsia="en-US"/>
              </w:rPr>
            </w:pPr>
          </w:p>
        </w:tc>
      </w:tr>
      <w:tr w:rsidR="004762FF" w:rsidRPr="00AF6658" w:rsidTr="00557247">
        <w:tc>
          <w:tcPr>
            <w:tcW w:w="1526" w:type="dxa"/>
          </w:tcPr>
          <w:p w:rsidR="004762FF" w:rsidRPr="00AF6658" w:rsidRDefault="004762FF" w:rsidP="004762F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F6658">
              <w:rPr>
                <w:rFonts w:eastAsia="Calibri"/>
                <w:lang w:eastAsia="en-US"/>
              </w:rPr>
              <w:t>7.1.9.</w:t>
            </w:r>
          </w:p>
        </w:tc>
        <w:tc>
          <w:tcPr>
            <w:tcW w:w="7509" w:type="dxa"/>
          </w:tcPr>
          <w:p w:rsidR="004762FF" w:rsidRPr="00AF6658" w:rsidRDefault="004762FF" w:rsidP="004762FF">
            <w:pPr>
              <w:suppressAutoHyphens w:val="0"/>
              <w:rPr>
                <w:rFonts w:eastAsia="Calibri"/>
                <w:lang w:val="ru-RU" w:eastAsia="en-US"/>
              </w:rPr>
            </w:pPr>
            <w:r w:rsidRPr="00AF6658">
              <w:rPr>
                <w:rFonts w:eastAsia="Calibri"/>
                <w:lang w:val="ru-RU" w:eastAsia="en-US"/>
              </w:rPr>
              <w:t>Загрязнение   водных объектов поверхностным  стоком  с путепровода</w:t>
            </w:r>
          </w:p>
        </w:tc>
        <w:tc>
          <w:tcPr>
            <w:tcW w:w="712" w:type="dxa"/>
          </w:tcPr>
          <w:p w:rsidR="004762FF" w:rsidRPr="00AF6658" w:rsidRDefault="004762FF" w:rsidP="004762FF">
            <w:pPr>
              <w:suppressAutoHyphens w:val="0"/>
              <w:jc w:val="center"/>
              <w:rPr>
                <w:rFonts w:eastAsia="Calibri"/>
                <w:b/>
                <w:lang w:val="ru-RU" w:eastAsia="en-US"/>
              </w:rPr>
            </w:pPr>
          </w:p>
        </w:tc>
      </w:tr>
      <w:tr w:rsidR="004762FF" w:rsidRPr="00AF6658" w:rsidTr="00557247">
        <w:tc>
          <w:tcPr>
            <w:tcW w:w="1526" w:type="dxa"/>
          </w:tcPr>
          <w:p w:rsidR="004762FF" w:rsidRPr="00AF6658" w:rsidRDefault="004762FF" w:rsidP="004762F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F6658">
              <w:rPr>
                <w:rFonts w:eastAsia="Calibri"/>
                <w:lang w:eastAsia="en-US"/>
              </w:rPr>
              <w:t>7.1.10.</w:t>
            </w:r>
          </w:p>
        </w:tc>
        <w:tc>
          <w:tcPr>
            <w:tcW w:w="7509" w:type="dxa"/>
          </w:tcPr>
          <w:p w:rsidR="004762FF" w:rsidRPr="00AF6658" w:rsidRDefault="004762FF" w:rsidP="004762FF">
            <w:pPr>
              <w:suppressAutoHyphens w:val="0"/>
              <w:rPr>
                <w:rFonts w:eastAsia="Calibri"/>
                <w:lang w:eastAsia="en-US"/>
              </w:rPr>
            </w:pPr>
            <w:r w:rsidRPr="00AF6658">
              <w:rPr>
                <w:rFonts w:eastAsia="Calibri"/>
                <w:lang w:eastAsia="en-US"/>
              </w:rPr>
              <w:t>Заключение</w:t>
            </w:r>
          </w:p>
        </w:tc>
        <w:tc>
          <w:tcPr>
            <w:tcW w:w="712" w:type="dxa"/>
          </w:tcPr>
          <w:p w:rsidR="004762FF" w:rsidRPr="00AF6658" w:rsidRDefault="004762FF" w:rsidP="004762FF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4762FF" w:rsidRPr="00AF6658" w:rsidTr="00557247">
        <w:tc>
          <w:tcPr>
            <w:tcW w:w="1526" w:type="dxa"/>
          </w:tcPr>
          <w:p w:rsidR="004762FF" w:rsidRPr="00AF6658" w:rsidRDefault="004762FF" w:rsidP="004762F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F6658">
              <w:rPr>
                <w:rFonts w:eastAsia="Calibri"/>
                <w:lang w:eastAsia="en-US"/>
              </w:rPr>
              <w:t>7.2.</w:t>
            </w:r>
          </w:p>
        </w:tc>
        <w:tc>
          <w:tcPr>
            <w:tcW w:w="7509" w:type="dxa"/>
          </w:tcPr>
          <w:p w:rsidR="004762FF" w:rsidRPr="00AF6658" w:rsidRDefault="004762FF" w:rsidP="004762FF">
            <w:pPr>
              <w:suppressAutoHyphens w:val="0"/>
              <w:rPr>
                <w:rFonts w:eastAsia="Calibri"/>
                <w:lang w:val="ru-RU" w:eastAsia="en-US"/>
              </w:rPr>
            </w:pPr>
            <w:r w:rsidRPr="00AF6658">
              <w:rPr>
                <w:rFonts w:eastAsia="Calibri"/>
                <w:lang w:val="ru-RU" w:eastAsia="en-US"/>
              </w:rPr>
              <w:t>Техника безопасности при строительстве путепровода</w:t>
            </w:r>
          </w:p>
        </w:tc>
        <w:tc>
          <w:tcPr>
            <w:tcW w:w="712" w:type="dxa"/>
          </w:tcPr>
          <w:p w:rsidR="004762FF" w:rsidRPr="00AF6658" w:rsidRDefault="004762FF" w:rsidP="004762FF">
            <w:pPr>
              <w:suppressAutoHyphens w:val="0"/>
              <w:jc w:val="center"/>
              <w:rPr>
                <w:rFonts w:eastAsia="Calibri"/>
                <w:b/>
                <w:lang w:val="ru-RU" w:eastAsia="en-US"/>
              </w:rPr>
            </w:pPr>
          </w:p>
        </w:tc>
      </w:tr>
      <w:tr w:rsidR="004762FF" w:rsidRPr="00AF6658" w:rsidTr="00557247">
        <w:tc>
          <w:tcPr>
            <w:tcW w:w="1526" w:type="dxa"/>
          </w:tcPr>
          <w:p w:rsidR="004762FF" w:rsidRPr="00AF6658" w:rsidRDefault="004762FF" w:rsidP="004762FF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AF6658">
              <w:rPr>
                <w:rFonts w:eastAsia="Calibri"/>
                <w:b/>
                <w:lang w:eastAsia="en-US"/>
              </w:rPr>
              <w:t>Глава 8</w:t>
            </w:r>
          </w:p>
        </w:tc>
        <w:tc>
          <w:tcPr>
            <w:tcW w:w="7509" w:type="dxa"/>
          </w:tcPr>
          <w:p w:rsidR="004762FF" w:rsidRPr="00AF6658" w:rsidRDefault="004762FF" w:rsidP="00B81A5A">
            <w:pPr>
              <w:shd w:val="clear" w:color="auto" w:fill="FFFFFF"/>
              <w:suppressAutoHyphens w:val="0"/>
              <w:ind w:firstLine="34"/>
              <w:rPr>
                <w:rFonts w:eastAsia="Calibri"/>
                <w:b/>
                <w:lang w:val="ru-RU" w:eastAsia="en-US"/>
              </w:rPr>
            </w:pPr>
            <w:r w:rsidRPr="00AF6658">
              <w:rPr>
                <w:rFonts w:eastAsia="Calibri"/>
                <w:b/>
                <w:lang w:val="ru-RU" w:eastAsia="en-US"/>
              </w:rPr>
              <w:t>Деталь проекта.</w:t>
            </w:r>
          </w:p>
        </w:tc>
        <w:tc>
          <w:tcPr>
            <w:tcW w:w="712" w:type="dxa"/>
          </w:tcPr>
          <w:p w:rsidR="004762FF" w:rsidRPr="00AF6658" w:rsidRDefault="004762FF" w:rsidP="004762FF">
            <w:pPr>
              <w:suppressAutoHyphens w:val="0"/>
              <w:jc w:val="center"/>
              <w:rPr>
                <w:rFonts w:eastAsia="Calibri"/>
                <w:b/>
                <w:lang w:val="ru-RU" w:eastAsia="en-US"/>
              </w:rPr>
            </w:pPr>
          </w:p>
        </w:tc>
      </w:tr>
      <w:tr w:rsidR="004762FF" w:rsidRPr="00AF6658" w:rsidTr="00557247">
        <w:tc>
          <w:tcPr>
            <w:tcW w:w="1526" w:type="dxa"/>
          </w:tcPr>
          <w:p w:rsidR="004762FF" w:rsidRPr="00AF6658" w:rsidRDefault="004762FF" w:rsidP="004762FF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AF6658">
              <w:rPr>
                <w:rFonts w:eastAsia="Calibri"/>
                <w:b/>
                <w:lang w:eastAsia="en-US"/>
              </w:rPr>
              <w:t>Глава 9</w:t>
            </w:r>
          </w:p>
        </w:tc>
        <w:tc>
          <w:tcPr>
            <w:tcW w:w="7509" w:type="dxa"/>
          </w:tcPr>
          <w:p w:rsidR="004762FF" w:rsidRPr="00AF6658" w:rsidRDefault="004762FF" w:rsidP="004762FF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AF6658">
              <w:rPr>
                <w:rFonts w:eastAsia="Calibri"/>
                <w:b/>
                <w:lang w:eastAsia="en-US"/>
              </w:rPr>
              <w:t>Экономическая часть</w:t>
            </w:r>
          </w:p>
        </w:tc>
        <w:tc>
          <w:tcPr>
            <w:tcW w:w="712" w:type="dxa"/>
          </w:tcPr>
          <w:p w:rsidR="004762FF" w:rsidRPr="00AF6658" w:rsidRDefault="004762FF" w:rsidP="004762FF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4762FF" w:rsidRPr="00AF6658" w:rsidTr="00557247">
        <w:tc>
          <w:tcPr>
            <w:tcW w:w="1526" w:type="dxa"/>
          </w:tcPr>
          <w:p w:rsidR="004762FF" w:rsidRPr="00AF6658" w:rsidRDefault="004762FF" w:rsidP="004762F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F6658">
              <w:rPr>
                <w:rFonts w:eastAsia="Calibri"/>
                <w:lang w:eastAsia="en-US"/>
              </w:rPr>
              <w:t>9.1.</w:t>
            </w:r>
          </w:p>
        </w:tc>
        <w:tc>
          <w:tcPr>
            <w:tcW w:w="7509" w:type="dxa"/>
          </w:tcPr>
          <w:p w:rsidR="004762FF" w:rsidRPr="00AF6658" w:rsidRDefault="004762FF" w:rsidP="004762FF">
            <w:pPr>
              <w:suppressAutoHyphens w:val="0"/>
              <w:rPr>
                <w:rFonts w:eastAsia="Calibri"/>
                <w:lang w:val="ru-RU" w:eastAsia="en-US"/>
              </w:rPr>
            </w:pPr>
            <w:r w:rsidRPr="00AF6658">
              <w:rPr>
                <w:rFonts w:eastAsia="Calibri"/>
                <w:lang w:val="ru-RU" w:eastAsia="en-US"/>
              </w:rPr>
              <w:t>Пояснительная  записка к сметной документации дипломного проекта</w:t>
            </w:r>
          </w:p>
        </w:tc>
        <w:tc>
          <w:tcPr>
            <w:tcW w:w="712" w:type="dxa"/>
          </w:tcPr>
          <w:p w:rsidR="004762FF" w:rsidRPr="00AF6658" w:rsidRDefault="004762FF" w:rsidP="004762FF">
            <w:pPr>
              <w:suppressAutoHyphens w:val="0"/>
              <w:jc w:val="center"/>
              <w:rPr>
                <w:rFonts w:eastAsia="Calibri"/>
                <w:lang w:val="ru-RU" w:eastAsia="en-US"/>
              </w:rPr>
            </w:pPr>
          </w:p>
        </w:tc>
      </w:tr>
      <w:tr w:rsidR="004762FF" w:rsidRPr="00AF6658" w:rsidTr="00557247">
        <w:tc>
          <w:tcPr>
            <w:tcW w:w="1526" w:type="dxa"/>
          </w:tcPr>
          <w:p w:rsidR="004762FF" w:rsidRPr="00AF6658" w:rsidRDefault="004762FF" w:rsidP="004762FF">
            <w:pPr>
              <w:suppressAutoHyphens w:val="0"/>
              <w:jc w:val="center"/>
              <w:rPr>
                <w:rFonts w:eastAsia="Calibri"/>
                <w:b/>
                <w:lang w:val="ru-RU" w:eastAsia="en-US"/>
              </w:rPr>
            </w:pPr>
          </w:p>
        </w:tc>
        <w:tc>
          <w:tcPr>
            <w:tcW w:w="7509" w:type="dxa"/>
          </w:tcPr>
          <w:p w:rsidR="004762FF" w:rsidRPr="00AF6658" w:rsidRDefault="004762FF" w:rsidP="004762FF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AF6658">
              <w:rPr>
                <w:rFonts w:eastAsia="Calibri"/>
                <w:b/>
                <w:lang w:eastAsia="en-US"/>
              </w:rPr>
              <w:t>Заключение</w:t>
            </w:r>
          </w:p>
        </w:tc>
        <w:tc>
          <w:tcPr>
            <w:tcW w:w="712" w:type="dxa"/>
          </w:tcPr>
          <w:p w:rsidR="004762FF" w:rsidRPr="00AF6658" w:rsidRDefault="004762FF" w:rsidP="004762FF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4762FF" w:rsidRPr="00AF6658" w:rsidTr="00557247">
        <w:tc>
          <w:tcPr>
            <w:tcW w:w="1526" w:type="dxa"/>
          </w:tcPr>
          <w:p w:rsidR="004762FF" w:rsidRPr="00AF6658" w:rsidRDefault="004762FF" w:rsidP="004762FF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509" w:type="dxa"/>
          </w:tcPr>
          <w:p w:rsidR="004762FF" w:rsidRPr="00AF6658" w:rsidRDefault="004762FF" w:rsidP="004762FF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AF6658">
              <w:rPr>
                <w:rFonts w:eastAsia="Calibri"/>
                <w:b/>
                <w:lang w:eastAsia="en-US"/>
              </w:rPr>
              <w:t>Список  использованной  литературы</w:t>
            </w:r>
          </w:p>
        </w:tc>
        <w:tc>
          <w:tcPr>
            <w:tcW w:w="712" w:type="dxa"/>
          </w:tcPr>
          <w:p w:rsidR="004762FF" w:rsidRPr="00AF6658" w:rsidRDefault="004762FF" w:rsidP="004762FF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</w:tr>
    </w:tbl>
    <w:p w:rsidR="009B1950" w:rsidRDefault="009B1950" w:rsidP="004762FF">
      <w:pPr>
        <w:suppressAutoHyphens w:val="0"/>
        <w:jc w:val="center"/>
        <w:rPr>
          <w:rFonts w:eastAsiaTheme="minorHAnsi"/>
          <w:sz w:val="28"/>
          <w:szCs w:val="28"/>
          <w:lang w:eastAsia="en-US"/>
        </w:rPr>
      </w:pPr>
    </w:p>
    <w:p w:rsidR="009B1950" w:rsidRDefault="009B1950" w:rsidP="004762FF">
      <w:pPr>
        <w:suppressAutoHyphens w:val="0"/>
        <w:jc w:val="center"/>
        <w:rPr>
          <w:rFonts w:eastAsiaTheme="minorHAnsi"/>
          <w:sz w:val="28"/>
          <w:szCs w:val="28"/>
          <w:lang w:eastAsia="en-US"/>
        </w:rPr>
      </w:pPr>
    </w:p>
    <w:p w:rsidR="004762FF" w:rsidRPr="00B81A5A" w:rsidRDefault="004762FF" w:rsidP="004762FF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B81A5A">
        <w:rPr>
          <w:rFonts w:eastAsiaTheme="minorHAnsi"/>
          <w:sz w:val="28"/>
          <w:szCs w:val="28"/>
          <w:lang w:eastAsia="en-US"/>
        </w:rPr>
        <w:t>Тема ВКР:</w:t>
      </w:r>
      <w:r w:rsidRPr="004762FF">
        <w:rPr>
          <w:rFonts w:eastAsiaTheme="minorHAnsi"/>
          <w:b/>
          <w:i/>
          <w:sz w:val="28"/>
          <w:szCs w:val="28"/>
          <w:lang w:eastAsia="en-US"/>
        </w:rPr>
        <w:t xml:space="preserve">  </w:t>
      </w:r>
      <w:r w:rsidRPr="00B81A5A">
        <w:rPr>
          <w:rFonts w:eastAsiaTheme="minorHAnsi"/>
          <w:b/>
          <w:sz w:val="28"/>
          <w:szCs w:val="28"/>
          <w:lang w:eastAsia="en-US"/>
        </w:rPr>
        <w:t>Проект  производства  работ по  строительству дороги …….</w:t>
      </w:r>
    </w:p>
    <w:p w:rsidR="004762FF" w:rsidRPr="00B81A5A" w:rsidRDefault="004762FF" w:rsidP="004762FF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B81A5A">
        <w:rPr>
          <w:rFonts w:eastAsiaTheme="minorHAnsi"/>
          <w:b/>
          <w:sz w:val="28"/>
          <w:szCs w:val="28"/>
          <w:lang w:eastAsia="en-US"/>
        </w:rPr>
        <w:t xml:space="preserve">……….  область (Республика) </w:t>
      </w:r>
    </w:p>
    <w:p w:rsidR="00B81A5A" w:rsidRDefault="00B81A5A" w:rsidP="004762FF">
      <w:pPr>
        <w:suppressAutoHyphens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4762FF" w:rsidRPr="00B81A5A" w:rsidRDefault="004762FF" w:rsidP="004762FF">
      <w:pPr>
        <w:suppressAutoHyphens w:val="0"/>
        <w:ind w:firstLine="567"/>
        <w:jc w:val="both"/>
        <w:rPr>
          <w:rFonts w:eastAsiaTheme="minorHAnsi"/>
          <w:lang w:eastAsia="en-US"/>
        </w:rPr>
      </w:pPr>
      <w:r w:rsidRPr="00B81A5A">
        <w:rPr>
          <w:rFonts w:eastAsiaTheme="minorHAnsi"/>
          <w:lang w:eastAsia="en-US"/>
        </w:rPr>
        <w:t xml:space="preserve"> </w:t>
      </w:r>
      <w:r w:rsidRPr="00B81A5A">
        <w:rPr>
          <w:rFonts w:eastAsiaTheme="minorHAnsi"/>
          <w:b/>
          <w:lang w:eastAsia="en-US"/>
        </w:rPr>
        <w:t>Исходные данные:</w:t>
      </w:r>
      <w:r w:rsidRPr="00B81A5A">
        <w:rPr>
          <w:rFonts w:eastAsiaTheme="minorHAnsi"/>
          <w:lang w:eastAsia="en-US"/>
        </w:rPr>
        <w:t xml:space="preserve">  сводная  смета; ведомость объемов  работ, проект  организации строительства; рабочие  чертежи технического проекта; сведения  о сроках и порядке поставки конструкций, изделий, материалов  и полуфабрикатов; сведения  о количестве и </w:t>
      </w:r>
      <w:r w:rsidRPr="00B81A5A">
        <w:rPr>
          <w:rFonts w:eastAsiaTheme="minorHAnsi"/>
          <w:lang w:eastAsia="en-US"/>
        </w:rPr>
        <w:lastRenderedPageBreak/>
        <w:t>типах строительных машин и механизмов; сведения о рабочих кадрах; данные о наличии производственных предприятий  и карьеров и их мощности.</w:t>
      </w:r>
    </w:p>
    <w:p w:rsidR="004762FF" w:rsidRDefault="004762FF" w:rsidP="004762FF">
      <w:pPr>
        <w:suppressAutoHyphens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A170A2" w:rsidRDefault="00A170A2" w:rsidP="004762FF">
      <w:pPr>
        <w:suppressAutoHyphens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9B1950" w:rsidRDefault="009B1950" w:rsidP="004762FF">
      <w:pPr>
        <w:suppressAutoHyphens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4762FF" w:rsidRPr="00CF3A42" w:rsidRDefault="004762FF" w:rsidP="00B81A5A">
      <w:pPr>
        <w:suppressAutoHyphens w:val="0"/>
        <w:rPr>
          <w:rFonts w:eastAsiaTheme="minorHAnsi"/>
          <w:b/>
          <w:lang w:eastAsia="en-US"/>
        </w:rPr>
      </w:pPr>
      <w:r w:rsidRPr="00CF3A42">
        <w:rPr>
          <w:rFonts w:eastAsiaTheme="minorHAnsi"/>
          <w:b/>
          <w:lang w:eastAsia="en-US"/>
        </w:rPr>
        <w:t>Примерное  содержание пояснительной записки:</w:t>
      </w:r>
    </w:p>
    <w:p w:rsidR="004762FF" w:rsidRPr="00CF3A42" w:rsidRDefault="004762FF" w:rsidP="004762FF">
      <w:pPr>
        <w:suppressAutoHyphens w:val="0"/>
        <w:rPr>
          <w:b/>
          <w:lang w:eastAsia="ru-RU"/>
        </w:rPr>
      </w:pPr>
      <w:r w:rsidRPr="00CF3A42">
        <w:rPr>
          <w:b/>
          <w:color w:val="000000"/>
          <w:lang w:eastAsia="ru-RU"/>
        </w:rPr>
        <w:t>Введение</w:t>
      </w:r>
    </w:p>
    <w:p w:rsidR="004762FF" w:rsidRPr="00B81A5A" w:rsidRDefault="004762FF" w:rsidP="004762FF">
      <w:pPr>
        <w:suppressAutoHyphens w:val="0"/>
        <w:rPr>
          <w:b/>
          <w:color w:val="000000"/>
          <w:lang w:eastAsia="ru-RU"/>
        </w:rPr>
      </w:pPr>
      <w:r w:rsidRPr="00B81A5A">
        <w:rPr>
          <w:b/>
          <w:color w:val="000000"/>
          <w:lang w:eastAsia="ru-RU"/>
        </w:rPr>
        <w:t>Глава 1.Характеристика района строительства автомобильной дороги</w:t>
      </w:r>
    </w:p>
    <w:p w:rsidR="004762FF" w:rsidRPr="00B81A5A" w:rsidRDefault="004762FF" w:rsidP="004762FF">
      <w:pPr>
        <w:numPr>
          <w:ilvl w:val="1"/>
          <w:numId w:val="18"/>
        </w:numPr>
        <w:suppressAutoHyphens w:val="0"/>
        <w:spacing w:after="200" w:line="276" w:lineRule="auto"/>
        <w:contextualSpacing/>
        <w:rPr>
          <w:color w:val="000000"/>
          <w:lang w:eastAsia="ru-RU"/>
        </w:rPr>
      </w:pPr>
      <w:r w:rsidRPr="00B81A5A">
        <w:rPr>
          <w:color w:val="000000"/>
          <w:lang w:eastAsia="ru-RU"/>
        </w:rPr>
        <w:t>Экономическая и административная характеристика</w:t>
      </w:r>
    </w:p>
    <w:p w:rsidR="004762FF" w:rsidRPr="00B81A5A" w:rsidRDefault="004762FF" w:rsidP="004762FF">
      <w:pPr>
        <w:numPr>
          <w:ilvl w:val="1"/>
          <w:numId w:val="18"/>
        </w:numPr>
        <w:suppressAutoHyphens w:val="0"/>
        <w:spacing w:after="200" w:line="276" w:lineRule="auto"/>
        <w:contextualSpacing/>
        <w:rPr>
          <w:color w:val="000000"/>
          <w:lang w:eastAsia="ru-RU"/>
        </w:rPr>
      </w:pPr>
      <w:r w:rsidRPr="00B81A5A">
        <w:rPr>
          <w:color w:val="000000"/>
          <w:lang w:eastAsia="ru-RU"/>
        </w:rPr>
        <w:t>Природные условия района строительства</w:t>
      </w:r>
    </w:p>
    <w:p w:rsidR="004762FF" w:rsidRPr="00B81A5A" w:rsidRDefault="004762FF" w:rsidP="004762FF">
      <w:pPr>
        <w:numPr>
          <w:ilvl w:val="1"/>
          <w:numId w:val="18"/>
        </w:numPr>
        <w:suppressAutoHyphens w:val="0"/>
        <w:spacing w:after="200" w:line="276" w:lineRule="auto"/>
        <w:contextualSpacing/>
        <w:rPr>
          <w:color w:val="000000"/>
          <w:lang w:eastAsia="ru-RU"/>
        </w:rPr>
      </w:pPr>
      <w:r w:rsidRPr="00B81A5A">
        <w:rPr>
          <w:color w:val="000000"/>
          <w:lang w:eastAsia="ru-RU"/>
        </w:rPr>
        <w:t>Технические нормативы автомобильной дороги</w:t>
      </w:r>
    </w:p>
    <w:p w:rsidR="004762FF" w:rsidRPr="00B81A5A" w:rsidRDefault="004762FF" w:rsidP="004762FF">
      <w:pPr>
        <w:numPr>
          <w:ilvl w:val="1"/>
          <w:numId w:val="18"/>
        </w:numPr>
        <w:suppressAutoHyphens w:val="0"/>
        <w:spacing w:after="200" w:line="276" w:lineRule="auto"/>
        <w:contextualSpacing/>
        <w:rPr>
          <w:color w:val="000000"/>
          <w:lang w:eastAsia="ru-RU"/>
        </w:rPr>
      </w:pPr>
      <w:r w:rsidRPr="00B81A5A">
        <w:rPr>
          <w:color w:val="000000"/>
          <w:lang w:eastAsia="ru-RU"/>
        </w:rPr>
        <w:t>Характеристика проектируемой дороги</w:t>
      </w:r>
    </w:p>
    <w:p w:rsidR="004762FF" w:rsidRPr="00B81A5A" w:rsidRDefault="004762FF" w:rsidP="004762FF">
      <w:pPr>
        <w:numPr>
          <w:ilvl w:val="1"/>
          <w:numId w:val="18"/>
        </w:numPr>
        <w:suppressAutoHyphens w:val="0"/>
        <w:spacing w:after="200" w:line="276" w:lineRule="auto"/>
        <w:contextualSpacing/>
        <w:rPr>
          <w:color w:val="000000"/>
          <w:lang w:eastAsia="ru-RU"/>
        </w:rPr>
      </w:pPr>
      <w:r w:rsidRPr="00B81A5A">
        <w:rPr>
          <w:color w:val="000000"/>
          <w:lang w:eastAsia="ru-RU"/>
        </w:rPr>
        <w:t>Строительные материалы, производственная база</w:t>
      </w:r>
    </w:p>
    <w:p w:rsidR="004762FF" w:rsidRPr="00B81A5A" w:rsidRDefault="004762FF" w:rsidP="004762FF">
      <w:pPr>
        <w:suppressAutoHyphens w:val="0"/>
        <w:rPr>
          <w:b/>
          <w:color w:val="000000"/>
          <w:lang w:eastAsia="ru-RU"/>
        </w:rPr>
      </w:pPr>
      <w:r w:rsidRPr="00B81A5A">
        <w:rPr>
          <w:b/>
          <w:color w:val="000000"/>
          <w:lang w:eastAsia="ru-RU"/>
        </w:rPr>
        <w:t>Глава 2. Производство работ по возведению земляного полотна</w:t>
      </w:r>
    </w:p>
    <w:p w:rsidR="004762FF" w:rsidRPr="00B81A5A" w:rsidRDefault="004762FF" w:rsidP="004762FF">
      <w:pPr>
        <w:suppressAutoHyphens w:val="0"/>
        <w:rPr>
          <w:color w:val="000000"/>
          <w:lang w:eastAsia="ru-RU"/>
        </w:rPr>
      </w:pPr>
      <w:r w:rsidRPr="00B81A5A">
        <w:rPr>
          <w:color w:val="000000"/>
          <w:lang w:eastAsia="ru-RU"/>
        </w:rPr>
        <w:t>2.1. Распределение земляных масс</w:t>
      </w:r>
    </w:p>
    <w:p w:rsidR="004762FF" w:rsidRPr="00B81A5A" w:rsidRDefault="004762FF" w:rsidP="004762FF">
      <w:pPr>
        <w:suppressAutoHyphens w:val="0"/>
        <w:rPr>
          <w:color w:val="000000"/>
          <w:lang w:eastAsia="ru-RU"/>
        </w:rPr>
      </w:pPr>
      <w:r w:rsidRPr="00B81A5A">
        <w:rPr>
          <w:color w:val="000000"/>
          <w:lang w:eastAsia="ru-RU"/>
        </w:rPr>
        <w:t xml:space="preserve">2.2. Технологическая карта на возведение земляного полотна </w:t>
      </w:r>
    </w:p>
    <w:p w:rsidR="004762FF" w:rsidRPr="00B81A5A" w:rsidRDefault="004762FF" w:rsidP="004762FF">
      <w:pPr>
        <w:suppressAutoHyphens w:val="0"/>
        <w:rPr>
          <w:color w:val="000000"/>
          <w:lang w:eastAsia="ru-RU"/>
        </w:rPr>
      </w:pPr>
      <w:r w:rsidRPr="00B81A5A">
        <w:rPr>
          <w:color w:val="000000"/>
          <w:lang w:eastAsia="ru-RU"/>
        </w:rPr>
        <w:t>2.3. Расчет длины захватки</w:t>
      </w:r>
    </w:p>
    <w:p w:rsidR="004762FF" w:rsidRPr="00B81A5A" w:rsidRDefault="004762FF" w:rsidP="004762FF">
      <w:pPr>
        <w:suppressAutoHyphens w:val="0"/>
        <w:rPr>
          <w:color w:val="000000"/>
          <w:lang w:eastAsia="ru-RU"/>
        </w:rPr>
      </w:pPr>
      <w:r w:rsidRPr="00B81A5A">
        <w:rPr>
          <w:color w:val="000000"/>
          <w:lang w:eastAsia="ru-RU"/>
        </w:rPr>
        <w:t>2.4. Указания по технологии и организации производства работ</w:t>
      </w:r>
    </w:p>
    <w:p w:rsidR="004762FF" w:rsidRPr="00B81A5A" w:rsidRDefault="004762FF" w:rsidP="004762FF">
      <w:pPr>
        <w:suppressAutoHyphens w:val="0"/>
        <w:rPr>
          <w:color w:val="000000"/>
          <w:lang w:eastAsia="ru-RU"/>
        </w:rPr>
      </w:pPr>
      <w:r w:rsidRPr="00B81A5A">
        <w:rPr>
          <w:color w:val="000000"/>
          <w:lang w:eastAsia="ru-RU"/>
        </w:rPr>
        <w:t>2.5. Материально-технические ресурсы</w:t>
      </w:r>
    </w:p>
    <w:p w:rsidR="004762FF" w:rsidRPr="00B81A5A" w:rsidRDefault="004762FF" w:rsidP="004762FF">
      <w:pPr>
        <w:suppressAutoHyphens w:val="0"/>
        <w:rPr>
          <w:color w:val="000000"/>
          <w:lang w:eastAsia="ru-RU"/>
        </w:rPr>
      </w:pPr>
      <w:r w:rsidRPr="00B81A5A">
        <w:rPr>
          <w:color w:val="000000"/>
          <w:lang w:eastAsia="ru-RU"/>
        </w:rPr>
        <w:t>2.6. Калькуляция трудовых затрат</w:t>
      </w:r>
    </w:p>
    <w:p w:rsidR="004762FF" w:rsidRPr="00B81A5A" w:rsidRDefault="004762FF" w:rsidP="004762FF">
      <w:pPr>
        <w:suppressAutoHyphens w:val="0"/>
        <w:rPr>
          <w:color w:val="000000"/>
          <w:lang w:eastAsia="ru-RU"/>
        </w:rPr>
      </w:pPr>
      <w:r w:rsidRPr="00B81A5A">
        <w:rPr>
          <w:color w:val="000000"/>
          <w:lang w:eastAsia="ru-RU"/>
        </w:rPr>
        <w:t>2.7. Состав МДО</w:t>
      </w:r>
    </w:p>
    <w:p w:rsidR="004762FF" w:rsidRPr="00B81A5A" w:rsidRDefault="004762FF" w:rsidP="004762FF">
      <w:pPr>
        <w:suppressAutoHyphens w:val="0"/>
        <w:rPr>
          <w:color w:val="000000"/>
          <w:lang w:eastAsia="ru-RU"/>
        </w:rPr>
      </w:pPr>
      <w:r w:rsidRPr="00B81A5A">
        <w:rPr>
          <w:color w:val="000000"/>
          <w:lang w:eastAsia="ru-RU"/>
        </w:rPr>
        <w:t>2.8. Состав людских ресурсов</w:t>
      </w:r>
    </w:p>
    <w:p w:rsidR="004762FF" w:rsidRPr="00B81A5A" w:rsidRDefault="004762FF" w:rsidP="004762FF">
      <w:pPr>
        <w:suppressAutoHyphens w:val="0"/>
        <w:rPr>
          <w:color w:val="000000"/>
          <w:lang w:eastAsia="ru-RU"/>
        </w:rPr>
      </w:pPr>
      <w:r w:rsidRPr="00B81A5A">
        <w:rPr>
          <w:color w:val="000000"/>
          <w:lang w:eastAsia="ru-RU"/>
        </w:rPr>
        <w:t>2.9. Схема операционного контроля качества</w:t>
      </w:r>
    </w:p>
    <w:p w:rsidR="004762FF" w:rsidRPr="00B81A5A" w:rsidRDefault="004762FF" w:rsidP="004762FF">
      <w:pPr>
        <w:suppressAutoHyphens w:val="0"/>
        <w:rPr>
          <w:b/>
          <w:color w:val="000000"/>
          <w:lang w:eastAsia="ru-RU"/>
        </w:rPr>
      </w:pPr>
      <w:r w:rsidRPr="00B81A5A">
        <w:rPr>
          <w:b/>
          <w:color w:val="000000"/>
          <w:lang w:eastAsia="ru-RU"/>
        </w:rPr>
        <w:t>Глава 3. Производство работ по устройству дорожной одежды</w:t>
      </w:r>
    </w:p>
    <w:p w:rsidR="004762FF" w:rsidRPr="00B81A5A" w:rsidRDefault="004762FF" w:rsidP="004762FF">
      <w:pPr>
        <w:suppressAutoHyphens w:val="0"/>
        <w:rPr>
          <w:color w:val="000000"/>
          <w:lang w:eastAsia="ru-RU"/>
        </w:rPr>
      </w:pPr>
      <w:r w:rsidRPr="00B81A5A">
        <w:rPr>
          <w:color w:val="000000"/>
          <w:lang w:eastAsia="ru-RU"/>
        </w:rPr>
        <w:t>3.1. Технологическая карта на устройство основания</w:t>
      </w:r>
    </w:p>
    <w:p w:rsidR="004762FF" w:rsidRPr="00B81A5A" w:rsidRDefault="004762FF" w:rsidP="004762FF">
      <w:pPr>
        <w:suppressAutoHyphens w:val="0"/>
        <w:rPr>
          <w:color w:val="000000"/>
          <w:lang w:eastAsia="ru-RU"/>
        </w:rPr>
      </w:pPr>
      <w:r w:rsidRPr="00B81A5A">
        <w:rPr>
          <w:color w:val="000000"/>
          <w:lang w:eastAsia="ru-RU"/>
        </w:rPr>
        <w:t>3.2. Технологическая карта на устройство покрытия</w:t>
      </w:r>
    </w:p>
    <w:p w:rsidR="004762FF" w:rsidRPr="00B81A5A" w:rsidRDefault="004762FF" w:rsidP="004762FF">
      <w:pPr>
        <w:suppressAutoHyphens w:val="0"/>
        <w:rPr>
          <w:color w:val="000000"/>
          <w:lang w:eastAsia="ru-RU"/>
        </w:rPr>
      </w:pPr>
      <w:r w:rsidRPr="00B81A5A">
        <w:rPr>
          <w:color w:val="000000"/>
          <w:lang w:eastAsia="ru-RU"/>
        </w:rPr>
        <w:t>3.3. Технологическая карта на производство укрепительных работ</w:t>
      </w:r>
    </w:p>
    <w:p w:rsidR="004762FF" w:rsidRPr="00B81A5A" w:rsidRDefault="004762FF" w:rsidP="004762FF">
      <w:pPr>
        <w:suppressAutoHyphens w:val="0"/>
        <w:rPr>
          <w:b/>
          <w:color w:val="000000"/>
          <w:lang w:eastAsia="ru-RU"/>
        </w:rPr>
      </w:pPr>
      <w:r w:rsidRPr="00B81A5A">
        <w:rPr>
          <w:b/>
          <w:color w:val="000000"/>
          <w:lang w:eastAsia="ru-RU"/>
        </w:rPr>
        <w:t>Глава 4. Линейный календарный график</w:t>
      </w:r>
    </w:p>
    <w:p w:rsidR="004762FF" w:rsidRPr="00B81A5A" w:rsidRDefault="004762FF" w:rsidP="004762FF">
      <w:pPr>
        <w:suppressAutoHyphens w:val="0"/>
        <w:rPr>
          <w:b/>
          <w:color w:val="000000"/>
          <w:lang w:eastAsia="ru-RU"/>
        </w:rPr>
      </w:pPr>
      <w:r w:rsidRPr="00B81A5A">
        <w:rPr>
          <w:b/>
          <w:color w:val="000000"/>
          <w:lang w:eastAsia="ru-RU"/>
        </w:rPr>
        <w:t>Глава 5. Экономическая  часть</w:t>
      </w:r>
    </w:p>
    <w:p w:rsidR="004762FF" w:rsidRPr="00B81A5A" w:rsidRDefault="004762FF" w:rsidP="004762FF">
      <w:pPr>
        <w:suppressAutoHyphens w:val="0"/>
        <w:rPr>
          <w:color w:val="000000"/>
          <w:lang w:eastAsia="ru-RU"/>
        </w:rPr>
      </w:pPr>
      <w:r w:rsidRPr="00B81A5A">
        <w:rPr>
          <w:color w:val="000000"/>
          <w:lang w:eastAsia="ru-RU"/>
        </w:rPr>
        <w:t>5.1. Пояснительная  записка</w:t>
      </w:r>
    </w:p>
    <w:p w:rsidR="004762FF" w:rsidRPr="00B81A5A" w:rsidRDefault="004762FF" w:rsidP="004762FF">
      <w:pPr>
        <w:suppressAutoHyphens w:val="0"/>
        <w:rPr>
          <w:color w:val="000000"/>
          <w:lang w:eastAsia="ru-RU"/>
        </w:rPr>
      </w:pPr>
      <w:r w:rsidRPr="00B81A5A">
        <w:rPr>
          <w:color w:val="000000"/>
          <w:lang w:eastAsia="ru-RU"/>
        </w:rPr>
        <w:t xml:space="preserve"> 5.2. Сводная смета</w:t>
      </w:r>
    </w:p>
    <w:p w:rsidR="004762FF" w:rsidRPr="00B81A5A" w:rsidRDefault="004762FF" w:rsidP="004762FF">
      <w:pPr>
        <w:suppressAutoHyphens w:val="0"/>
        <w:rPr>
          <w:b/>
          <w:color w:val="000000"/>
          <w:lang w:eastAsia="ru-RU"/>
        </w:rPr>
      </w:pPr>
      <w:r w:rsidRPr="00B81A5A">
        <w:rPr>
          <w:b/>
          <w:color w:val="000000"/>
          <w:lang w:eastAsia="ru-RU"/>
        </w:rPr>
        <w:t>Глава 6.  Техника безопасности</w:t>
      </w:r>
    </w:p>
    <w:p w:rsidR="004762FF" w:rsidRPr="00B81A5A" w:rsidRDefault="004762FF" w:rsidP="004762FF">
      <w:pPr>
        <w:suppressAutoHyphens w:val="0"/>
        <w:rPr>
          <w:b/>
          <w:color w:val="000000"/>
          <w:lang w:eastAsia="ru-RU"/>
        </w:rPr>
      </w:pPr>
      <w:r w:rsidRPr="00B81A5A">
        <w:rPr>
          <w:b/>
          <w:color w:val="000000"/>
          <w:lang w:eastAsia="ru-RU"/>
        </w:rPr>
        <w:t>Глава 7. Охрана окружающей среды</w:t>
      </w:r>
    </w:p>
    <w:p w:rsidR="004762FF" w:rsidRPr="00B81A5A" w:rsidRDefault="004762FF" w:rsidP="004762FF">
      <w:pPr>
        <w:suppressAutoHyphens w:val="0"/>
        <w:rPr>
          <w:b/>
          <w:color w:val="000000"/>
          <w:lang w:eastAsia="ru-RU"/>
        </w:rPr>
      </w:pPr>
      <w:r w:rsidRPr="00B81A5A">
        <w:rPr>
          <w:b/>
          <w:color w:val="000000"/>
          <w:lang w:eastAsia="ru-RU"/>
        </w:rPr>
        <w:t>Глава 8.  Деталь проекта</w:t>
      </w:r>
    </w:p>
    <w:p w:rsidR="00B81A5A" w:rsidRDefault="00B81A5A" w:rsidP="004762FF">
      <w:pPr>
        <w:suppressAutoHyphens w:val="0"/>
        <w:rPr>
          <w:b/>
          <w:color w:val="000000"/>
          <w:lang w:eastAsia="ru-RU"/>
        </w:rPr>
      </w:pPr>
      <w:r>
        <w:rPr>
          <w:b/>
          <w:color w:val="000000"/>
          <w:lang w:eastAsia="ru-RU"/>
        </w:rPr>
        <w:t>Заключение</w:t>
      </w:r>
    </w:p>
    <w:p w:rsidR="004762FF" w:rsidRPr="00B81A5A" w:rsidRDefault="004762FF" w:rsidP="004762FF">
      <w:pPr>
        <w:suppressAutoHyphens w:val="0"/>
        <w:rPr>
          <w:b/>
          <w:color w:val="000000"/>
          <w:lang w:eastAsia="ru-RU"/>
        </w:rPr>
      </w:pPr>
      <w:r w:rsidRPr="00B81A5A">
        <w:rPr>
          <w:b/>
          <w:color w:val="000000"/>
          <w:lang w:eastAsia="ru-RU"/>
        </w:rPr>
        <w:t>Список литературы</w:t>
      </w:r>
    </w:p>
    <w:p w:rsidR="004762FF" w:rsidRPr="00B81A5A" w:rsidRDefault="004762FF" w:rsidP="004762FF">
      <w:pPr>
        <w:suppressAutoHyphens w:val="0"/>
        <w:rPr>
          <w:lang w:eastAsia="ru-RU"/>
        </w:rPr>
      </w:pPr>
    </w:p>
    <w:p w:rsidR="004762FF" w:rsidRPr="00CF3A42" w:rsidRDefault="004762FF" w:rsidP="00B81A5A">
      <w:pPr>
        <w:suppressAutoHyphens w:val="0"/>
        <w:rPr>
          <w:b/>
          <w:bCs/>
          <w:color w:val="000000"/>
          <w:lang w:eastAsia="ru-RU"/>
        </w:rPr>
      </w:pPr>
      <w:bookmarkStart w:id="51" w:name="bookmark0"/>
      <w:r w:rsidRPr="00CF3A42">
        <w:rPr>
          <w:b/>
          <w:bCs/>
          <w:color w:val="000000"/>
          <w:lang w:eastAsia="ru-RU"/>
        </w:rPr>
        <w:t xml:space="preserve">Примерное содержание чертежей </w:t>
      </w:r>
      <w:bookmarkEnd w:id="51"/>
      <w:r w:rsidRPr="00CF3A42">
        <w:rPr>
          <w:b/>
          <w:bCs/>
          <w:color w:val="000000"/>
          <w:lang w:eastAsia="ru-RU"/>
        </w:rPr>
        <w:t>ВКР:</w:t>
      </w:r>
    </w:p>
    <w:p w:rsidR="00E415D0" w:rsidRDefault="004762FF" w:rsidP="00B81A5A">
      <w:pPr>
        <w:suppressAutoHyphens w:val="0"/>
        <w:ind w:firstLine="567"/>
        <w:jc w:val="both"/>
        <w:rPr>
          <w:color w:val="000000"/>
          <w:lang w:eastAsia="ru-RU"/>
        </w:rPr>
      </w:pPr>
      <w:r w:rsidRPr="00B81A5A">
        <w:rPr>
          <w:color w:val="000000"/>
          <w:lang w:eastAsia="ru-RU"/>
        </w:rPr>
        <w:t>Лист 1 -  Генеральный план района строительства. Транспортная схе</w:t>
      </w:r>
      <w:r w:rsidRPr="00B81A5A">
        <w:rPr>
          <w:color w:val="000000"/>
          <w:lang w:eastAsia="ru-RU"/>
        </w:rPr>
        <w:softHyphen/>
        <w:t>ма района строительства с поставкой дорожно-строительных материалов. Дорожно-климатический график района строительства: температура воз</w:t>
      </w:r>
      <w:r w:rsidRPr="00B81A5A">
        <w:rPr>
          <w:color w:val="000000"/>
          <w:lang w:eastAsia="ru-RU"/>
        </w:rPr>
        <w:softHyphen/>
        <w:t>духа, осадки, ветер в годовом цикле, дата схода и появления снегового по</w:t>
      </w:r>
      <w:r w:rsidRPr="00B81A5A">
        <w:rPr>
          <w:color w:val="000000"/>
          <w:lang w:eastAsia="ru-RU"/>
        </w:rPr>
        <w:softHyphen/>
        <w:t xml:space="preserve">крова, оттаивание и промерзание грунтов и др. Технико-экономические показатели строительства дороги. </w:t>
      </w:r>
    </w:p>
    <w:p w:rsidR="004762FF" w:rsidRPr="00B81A5A" w:rsidRDefault="004762FF" w:rsidP="00B81A5A">
      <w:pPr>
        <w:suppressAutoHyphens w:val="0"/>
        <w:ind w:firstLine="567"/>
        <w:jc w:val="both"/>
        <w:rPr>
          <w:lang w:eastAsia="ru-RU"/>
        </w:rPr>
      </w:pPr>
      <w:r w:rsidRPr="00B81A5A">
        <w:rPr>
          <w:color w:val="000000"/>
          <w:lang w:eastAsia="ru-RU"/>
        </w:rPr>
        <w:t>Лист 2  - Варианты распределения земляных масс. Продольный и по</w:t>
      </w:r>
      <w:r w:rsidRPr="00B81A5A">
        <w:rPr>
          <w:color w:val="000000"/>
          <w:lang w:eastAsia="ru-RU"/>
        </w:rPr>
        <w:softHyphen/>
        <w:t>перечный профили дороги.</w:t>
      </w:r>
    </w:p>
    <w:p w:rsidR="004762FF" w:rsidRPr="00B81A5A" w:rsidRDefault="004762FF" w:rsidP="00B81A5A">
      <w:pPr>
        <w:suppressAutoHyphens w:val="0"/>
        <w:ind w:firstLine="567"/>
        <w:jc w:val="both"/>
        <w:rPr>
          <w:lang w:eastAsia="ru-RU"/>
        </w:rPr>
      </w:pPr>
      <w:r w:rsidRPr="00B81A5A">
        <w:rPr>
          <w:color w:val="000000"/>
          <w:lang w:eastAsia="ru-RU"/>
        </w:rPr>
        <w:t>Лист 3, 4  - Варианты специализированных потоков по возведению земляного полотна при линейных и сосредоточенных работах. Технологи</w:t>
      </w:r>
      <w:r w:rsidRPr="00B81A5A">
        <w:rPr>
          <w:color w:val="000000"/>
          <w:lang w:eastAsia="ru-RU"/>
        </w:rPr>
        <w:softHyphen/>
        <w:t>ческие схемы. Составы МДО. Технико-экономические показатели для вы</w:t>
      </w:r>
      <w:r w:rsidRPr="00B81A5A">
        <w:rPr>
          <w:color w:val="000000"/>
          <w:lang w:eastAsia="ru-RU"/>
        </w:rPr>
        <w:softHyphen/>
        <w:t>бора оптимального варианта потока.</w:t>
      </w:r>
    </w:p>
    <w:p w:rsidR="004762FF" w:rsidRPr="00B81A5A" w:rsidRDefault="004762FF" w:rsidP="00B81A5A">
      <w:pPr>
        <w:suppressAutoHyphens w:val="0"/>
        <w:ind w:firstLine="567"/>
        <w:jc w:val="both"/>
        <w:rPr>
          <w:lang w:eastAsia="ru-RU"/>
        </w:rPr>
      </w:pPr>
      <w:r w:rsidRPr="00B81A5A">
        <w:rPr>
          <w:color w:val="000000"/>
          <w:lang w:eastAsia="ru-RU"/>
        </w:rPr>
        <w:lastRenderedPageBreak/>
        <w:t xml:space="preserve">Лист 5,6 - Специализированный поток по устройству оснований и покрытий дорожной одежды, на укрепительные работы. Технологические схемы. Технико-экономические показатели. Составы </w:t>
      </w:r>
      <w:r w:rsidR="00E415D0">
        <w:rPr>
          <w:color w:val="000000"/>
          <w:lang w:eastAsia="ru-RU"/>
        </w:rPr>
        <w:t>отрядов</w:t>
      </w:r>
      <w:r w:rsidRPr="00B81A5A">
        <w:rPr>
          <w:color w:val="000000"/>
          <w:lang w:eastAsia="ru-RU"/>
        </w:rPr>
        <w:t>.</w:t>
      </w:r>
    </w:p>
    <w:p w:rsidR="004762FF" w:rsidRPr="00B81A5A" w:rsidRDefault="004762FF" w:rsidP="00B81A5A">
      <w:pPr>
        <w:suppressAutoHyphens w:val="0"/>
        <w:ind w:firstLine="567"/>
        <w:jc w:val="both"/>
        <w:rPr>
          <w:lang w:eastAsia="ru-RU"/>
        </w:rPr>
      </w:pPr>
      <w:r w:rsidRPr="00B81A5A">
        <w:rPr>
          <w:color w:val="000000"/>
          <w:lang w:eastAsia="ru-RU"/>
        </w:rPr>
        <w:t>Лист 7 -  Линейный календарный график строительства автомобиль</w:t>
      </w:r>
      <w:r w:rsidRPr="00B81A5A">
        <w:rPr>
          <w:color w:val="000000"/>
          <w:lang w:eastAsia="ru-RU"/>
        </w:rPr>
        <w:softHyphen/>
        <w:t>ной дороги. Эпюры потребности рабочих кадров, потребности в авто</w:t>
      </w:r>
      <w:r w:rsidRPr="00B81A5A">
        <w:rPr>
          <w:color w:val="000000"/>
          <w:lang w:eastAsia="ru-RU"/>
        </w:rPr>
        <w:softHyphen/>
        <w:t>транспорте.</w:t>
      </w:r>
    </w:p>
    <w:p w:rsidR="004762FF" w:rsidRPr="00B81A5A" w:rsidRDefault="004762FF" w:rsidP="00B81A5A">
      <w:pPr>
        <w:suppressAutoHyphens w:val="0"/>
        <w:ind w:firstLine="567"/>
        <w:jc w:val="both"/>
        <w:rPr>
          <w:lang w:eastAsia="ru-RU"/>
        </w:rPr>
      </w:pPr>
      <w:r w:rsidRPr="00B81A5A">
        <w:rPr>
          <w:color w:val="000000"/>
          <w:lang w:eastAsia="ru-RU"/>
        </w:rPr>
        <w:t>Лист 8 - Графики поставки материалов, машин, распределения стои</w:t>
      </w:r>
      <w:r w:rsidRPr="00B81A5A">
        <w:rPr>
          <w:color w:val="000000"/>
          <w:lang w:eastAsia="ru-RU"/>
        </w:rPr>
        <w:softHyphen/>
        <w:t>мости.</w:t>
      </w:r>
    </w:p>
    <w:p w:rsidR="004762FF" w:rsidRPr="00B81A5A" w:rsidRDefault="004762FF" w:rsidP="00B81A5A">
      <w:pPr>
        <w:suppressAutoHyphens w:val="0"/>
        <w:ind w:firstLine="567"/>
        <w:jc w:val="both"/>
        <w:rPr>
          <w:lang w:eastAsia="ru-RU"/>
        </w:rPr>
      </w:pPr>
      <w:r w:rsidRPr="00B81A5A">
        <w:rPr>
          <w:color w:val="000000"/>
          <w:lang w:eastAsia="ru-RU"/>
        </w:rPr>
        <w:t>Лист 9. Деталь проекта:</w:t>
      </w:r>
    </w:p>
    <w:p w:rsidR="004762FF" w:rsidRPr="00B81A5A" w:rsidRDefault="004762FF" w:rsidP="00B81A5A">
      <w:pPr>
        <w:numPr>
          <w:ilvl w:val="0"/>
          <w:numId w:val="19"/>
        </w:numPr>
        <w:suppressAutoHyphens w:val="0"/>
        <w:ind w:left="0"/>
        <w:contextualSpacing/>
        <w:jc w:val="both"/>
        <w:rPr>
          <w:color w:val="000000"/>
          <w:lang w:eastAsia="ru-RU"/>
        </w:rPr>
      </w:pPr>
      <w:r w:rsidRPr="00B81A5A">
        <w:rPr>
          <w:color w:val="000000"/>
          <w:lang w:eastAsia="ru-RU"/>
        </w:rPr>
        <w:t>технологическая схема на подготовительные работы;</w:t>
      </w:r>
    </w:p>
    <w:p w:rsidR="004762FF" w:rsidRPr="00B81A5A" w:rsidRDefault="004762FF" w:rsidP="00B81A5A">
      <w:pPr>
        <w:numPr>
          <w:ilvl w:val="0"/>
          <w:numId w:val="19"/>
        </w:numPr>
        <w:suppressAutoHyphens w:val="0"/>
        <w:ind w:left="0"/>
        <w:contextualSpacing/>
        <w:jc w:val="both"/>
        <w:rPr>
          <w:color w:val="000000"/>
          <w:lang w:eastAsia="ru-RU"/>
        </w:rPr>
      </w:pPr>
      <w:r w:rsidRPr="00B81A5A">
        <w:rPr>
          <w:color w:val="000000"/>
          <w:lang w:eastAsia="ru-RU"/>
        </w:rPr>
        <w:t>техсхема на выторфовывание;</w:t>
      </w:r>
    </w:p>
    <w:p w:rsidR="004762FF" w:rsidRPr="00B81A5A" w:rsidRDefault="004762FF" w:rsidP="00B81A5A">
      <w:pPr>
        <w:numPr>
          <w:ilvl w:val="0"/>
          <w:numId w:val="19"/>
        </w:numPr>
        <w:suppressAutoHyphens w:val="0"/>
        <w:ind w:left="0"/>
        <w:contextualSpacing/>
        <w:jc w:val="both"/>
        <w:rPr>
          <w:color w:val="000000"/>
          <w:lang w:eastAsia="ru-RU"/>
        </w:rPr>
      </w:pPr>
      <w:r w:rsidRPr="00B81A5A">
        <w:rPr>
          <w:color w:val="000000"/>
          <w:lang w:eastAsia="ru-RU"/>
        </w:rPr>
        <w:t>техсхема на производство работ зимой;</w:t>
      </w:r>
    </w:p>
    <w:p w:rsidR="004762FF" w:rsidRPr="00B81A5A" w:rsidRDefault="004762FF" w:rsidP="00B81A5A">
      <w:pPr>
        <w:numPr>
          <w:ilvl w:val="0"/>
          <w:numId w:val="19"/>
        </w:numPr>
        <w:suppressAutoHyphens w:val="0"/>
        <w:ind w:left="0"/>
        <w:contextualSpacing/>
        <w:jc w:val="both"/>
        <w:rPr>
          <w:color w:val="000000"/>
          <w:lang w:eastAsia="ru-RU"/>
        </w:rPr>
      </w:pPr>
      <w:r w:rsidRPr="00B81A5A">
        <w:rPr>
          <w:color w:val="000000"/>
          <w:lang w:eastAsia="ru-RU"/>
        </w:rPr>
        <w:t>график Ганта на строительство трубы;</w:t>
      </w:r>
    </w:p>
    <w:p w:rsidR="004762FF" w:rsidRPr="00B81A5A" w:rsidRDefault="004762FF" w:rsidP="00B81A5A">
      <w:pPr>
        <w:numPr>
          <w:ilvl w:val="0"/>
          <w:numId w:val="19"/>
        </w:numPr>
        <w:suppressAutoHyphens w:val="0"/>
        <w:ind w:left="0"/>
        <w:contextualSpacing/>
        <w:jc w:val="both"/>
        <w:rPr>
          <w:color w:val="000000"/>
          <w:lang w:eastAsia="ru-RU"/>
        </w:rPr>
      </w:pPr>
      <w:r w:rsidRPr="00B81A5A">
        <w:rPr>
          <w:color w:val="000000"/>
          <w:lang w:eastAsia="ru-RU"/>
        </w:rPr>
        <w:t>график Ганта на строительство автобусной остановки;</w:t>
      </w:r>
    </w:p>
    <w:p w:rsidR="004762FF" w:rsidRPr="00B81A5A" w:rsidRDefault="004762FF" w:rsidP="00B81A5A">
      <w:pPr>
        <w:numPr>
          <w:ilvl w:val="0"/>
          <w:numId w:val="19"/>
        </w:numPr>
        <w:suppressAutoHyphens w:val="0"/>
        <w:ind w:left="0"/>
        <w:contextualSpacing/>
        <w:jc w:val="both"/>
        <w:rPr>
          <w:color w:val="000000"/>
          <w:lang w:eastAsia="ru-RU"/>
        </w:rPr>
      </w:pPr>
      <w:r w:rsidRPr="00B81A5A">
        <w:rPr>
          <w:color w:val="000000"/>
          <w:lang w:eastAsia="ru-RU"/>
        </w:rPr>
        <w:t>паспорт карьера, технология разработки карьера,</w:t>
      </w:r>
    </w:p>
    <w:p w:rsidR="004762FF" w:rsidRPr="00B81A5A" w:rsidRDefault="004762FF" w:rsidP="00B81A5A">
      <w:pPr>
        <w:numPr>
          <w:ilvl w:val="0"/>
          <w:numId w:val="19"/>
        </w:numPr>
        <w:suppressAutoHyphens w:val="0"/>
        <w:ind w:left="0"/>
        <w:contextualSpacing/>
        <w:jc w:val="both"/>
        <w:rPr>
          <w:color w:val="000000"/>
          <w:lang w:eastAsia="ru-RU"/>
        </w:rPr>
      </w:pPr>
      <w:r w:rsidRPr="00B81A5A">
        <w:rPr>
          <w:color w:val="000000"/>
          <w:lang w:eastAsia="ru-RU"/>
        </w:rPr>
        <w:t>схема операционного контроля качества,</w:t>
      </w:r>
    </w:p>
    <w:p w:rsidR="004762FF" w:rsidRPr="00B81A5A" w:rsidRDefault="004762FF" w:rsidP="00B81A5A">
      <w:pPr>
        <w:numPr>
          <w:ilvl w:val="0"/>
          <w:numId w:val="19"/>
        </w:numPr>
        <w:suppressAutoHyphens w:val="0"/>
        <w:ind w:left="0"/>
        <w:contextualSpacing/>
        <w:jc w:val="both"/>
        <w:rPr>
          <w:color w:val="000000"/>
          <w:lang w:eastAsia="ru-RU"/>
        </w:rPr>
      </w:pPr>
      <w:r w:rsidRPr="00B81A5A">
        <w:rPr>
          <w:color w:val="000000"/>
          <w:lang w:eastAsia="ru-RU"/>
        </w:rPr>
        <w:t>метод гидромеханизации;</w:t>
      </w:r>
    </w:p>
    <w:p w:rsidR="004762FF" w:rsidRPr="00B81A5A" w:rsidRDefault="004762FF" w:rsidP="00B81A5A">
      <w:pPr>
        <w:numPr>
          <w:ilvl w:val="0"/>
          <w:numId w:val="19"/>
        </w:numPr>
        <w:suppressAutoHyphens w:val="0"/>
        <w:ind w:left="0"/>
        <w:contextualSpacing/>
        <w:jc w:val="both"/>
        <w:rPr>
          <w:color w:val="000000"/>
          <w:lang w:eastAsia="ru-RU"/>
        </w:rPr>
      </w:pPr>
      <w:r w:rsidRPr="00B81A5A">
        <w:rPr>
          <w:color w:val="000000"/>
          <w:lang w:eastAsia="ru-RU"/>
        </w:rPr>
        <w:t>техсхема приготовления полуфабриката на заводе;</w:t>
      </w:r>
    </w:p>
    <w:p w:rsidR="004762FF" w:rsidRPr="00B81A5A" w:rsidRDefault="004762FF" w:rsidP="00B81A5A">
      <w:pPr>
        <w:numPr>
          <w:ilvl w:val="0"/>
          <w:numId w:val="19"/>
        </w:numPr>
        <w:suppressAutoHyphens w:val="0"/>
        <w:ind w:left="0"/>
        <w:contextualSpacing/>
        <w:jc w:val="both"/>
        <w:rPr>
          <w:color w:val="000000"/>
          <w:lang w:eastAsia="ru-RU"/>
        </w:rPr>
      </w:pPr>
      <w:r w:rsidRPr="00B81A5A">
        <w:rPr>
          <w:color w:val="000000"/>
          <w:lang w:eastAsia="ru-RU"/>
        </w:rPr>
        <w:t>определение зон действия карьеров;</w:t>
      </w:r>
    </w:p>
    <w:p w:rsidR="00E415D0" w:rsidRDefault="004762FF" w:rsidP="00B81A5A">
      <w:pPr>
        <w:numPr>
          <w:ilvl w:val="0"/>
          <w:numId w:val="19"/>
        </w:numPr>
        <w:suppressAutoHyphens w:val="0"/>
        <w:ind w:left="0"/>
        <w:contextualSpacing/>
        <w:jc w:val="both"/>
        <w:rPr>
          <w:color w:val="000000"/>
          <w:lang w:eastAsia="ru-RU"/>
        </w:rPr>
      </w:pPr>
      <w:r w:rsidRPr="00B81A5A">
        <w:rPr>
          <w:color w:val="000000"/>
          <w:lang w:eastAsia="ru-RU"/>
        </w:rPr>
        <w:t>определение оптимальных величин поставок ДСМ</w:t>
      </w:r>
    </w:p>
    <w:p w:rsidR="004762FF" w:rsidRPr="00B81A5A" w:rsidRDefault="00E415D0" w:rsidP="00B81A5A">
      <w:pPr>
        <w:numPr>
          <w:ilvl w:val="0"/>
          <w:numId w:val="19"/>
        </w:numPr>
        <w:suppressAutoHyphens w:val="0"/>
        <w:ind w:left="0"/>
        <w:contextualSpacing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план строительной  площадки  трубы</w:t>
      </w:r>
      <w:r w:rsidR="004762FF" w:rsidRPr="00B81A5A">
        <w:rPr>
          <w:color w:val="000000"/>
          <w:lang w:eastAsia="ru-RU"/>
        </w:rPr>
        <w:t>.</w:t>
      </w:r>
    </w:p>
    <w:p w:rsidR="004762FF" w:rsidRDefault="004762FF" w:rsidP="00B81A5A">
      <w:pPr>
        <w:suppressAutoHyphens w:val="0"/>
        <w:jc w:val="both"/>
        <w:rPr>
          <w:rFonts w:eastAsiaTheme="minorHAnsi"/>
          <w:sz w:val="28"/>
          <w:szCs w:val="28"/>
          <w:lang w:eastAsia="en-US"/>
        </w:rPr>
      </w:pPr>
    </w:p>
    <w:p w:rsidR="004762FF" w:rsidRPr="00B81A5A" w:rsidRDefault="004762FF" w:rsidP="004762FF">
      <w:pPr>
        <w:suppressAutoHyphens w:val="0"/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 w:rsidRPr="0072724A">
        <w:rPr>
          <w:rFonts w:eastAsiaTheme="minorHAnsi"/>
          <w:sz w:val="28"/>
          <w:szCs w:val="28"/>
          <w:lang w:eastAsia="en-US"/>
        </w:rPr>
        <w:t>Тема ВКР:</w:t>
      </w:r>
      <w:r w:rsidR="00B81A5A" w:rsidRPr="00B81A5A">
        <w:rPr>
          <w:rFonts w:eastAsiaTheme="minorHAnsi"/>
          <w:b/>
          <w:sz w:val="28"/>
          <w:szCs w:val="28"/>
          <w:lang w:eastAsia="en-US"/>
        </w:rPr>
        <w:t xml:space="preserve"> Содержание  автомобильной дороги</w:t>
      </w:r>
      <w:r w:rsidR="00B81A5A">
        <w:rPr>
          <w:rFonts w:eastAsiaTheme="minorHAnsi"/>
          <w:b/>
          <w:sz w:val="28"/>
          <w:szCs w:val="28"/>
          <w:lang w:eastAsia="en-US"/>
        </w:rPr>
        <w:t xml:space="preserve">  ………..</w:t>
      </w:r>
      <w:r w:rsidR="0072724A">
        <w:rPr>
          <w:rFonts w:eastAsiaTheme="minorHAnsi"/>
          <w:b/>
          <w:sz w:val="28"/>
          <w:szCs w:val="28"/>
          <w:lang w:eastAsia="en-US"/>
        </w:rPr>
        <w:t xml:space="preserve">    …….. области (Республика) в весенне-летне-осенний  период</w:t>
      </w:r>
    </w:p>
    <w:p w:rsidR="004762FF" w:rsidRPr="00CF3A42" w:rsidRDefault="0072724A" w:rsidP="0072724A">
      <w:pPr>
        <w:suppressAutoHyphens w:val="0"/>
        <w:rPr>
          <w:rFonts w:eastAsiaTheme="minorHAnsi"/>
          <w:b/>
          <w:lang w:eastAsia="en-US"/>
        </w:rPr>
      </w:pPr>
      <w:r w:rsidRPr="00CF3A42">
        <w:rPr>
          <w:rFonts w:eastAsiaTheme="minorHAnsi"/>
          <w:b/>
          <w:lang w:eastAsia="en-US"/>
        </w:rPr>
        <w:t>Примерное  содержание  ВКР: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946"/>
        <w:gridCol w:w="950"/>
      </w:tblGrid>
      <w:tr w:rsidR="004762FF" w:rsidRPr="0072724A" w:rsidTr="00195BAC">
        <w:tc>
          <w:tcPr>
            <w:tcW w:w="7946" w:type="dxa"/>
          </w:tcPr>
          <w:p w:rsidR="004762FF" w:rsidRPr="0072724A" w:rsidRDefault="004762FF" w:rsidP="004762FF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lang w:eastAsia="ru-RU"/>
              </w:rPr>
            </w:pPr>
            <w:r w:rsidRPr="0072724A">
              <w:rPr>
                <w:b/>
                <w:lang w:eastAsia="ru-RU"/>
              </w:rPr>
              <w:t>Введение</w:t>
            </w:r>
          </w:p>
        </w:tc>
        <w:tc>
          <w:tcPr>
            <w:tcW w:w="950" w:type="dxa"/>
          </w:tcPr>
          <w:p w:rsidR="004762FF" w:rsidRPr="0072724A" w:rsidRDefault="004762FF" w:rsidP="004762FF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ru-RU"/>
              </w:rPr>
            </w:pPr>
          </w:p>
        </w:tc>
      </w:tr>
      <w:tr w:rsidR="004762FF" w:rsidRPr="0072724A" w:rsidTr="00195BAC">
        <w:tc>
          <w:tcPr>
            <w:tcW w:w="7946" w:type="dxa"/>
          </w:tcPr>
          <w:p w:rsidR="004762FF" w:rsidRPr="0072724A" w:rsidRDefault="004762FF" w:rsidP="004762FF">
            <w:pPr>
              <w:widowControl w:val="0"/>
              <w:shd w:val="clear" w:color="auto" w:fill="FFFFFF"/>
              <w:suppressAutoHyphens w:val="0"/>
              <w:overflowPunct w:val="0"/>
              <w:autoSpaceDE w:val="0"/>
              <w:autoSpaceDN w:val="0"/>
              <w:adjustRightInd w:val="0"/>
              <w:ind w:left="142" w:right="38" w:firstLine="397"/>
              <w:jc w:val="center"/>
              <w:textAlignment w:val="baseline"/>
              <w:rPr>
                <w:b/>
                <w:lang w:eastAsia="ru-RU"/>
              </w:rPr>
            </w:pPr>
            <w:r w:rsidRPr="0072724A">
              <w:rPr>
                <w:b/>
                <w:color w:val="000000"/>
                <w:spacing w:val="-4"/>
                <w:lang w:eastAsia="ru-RU"/>
              </w:rPr>
              <w:t>Глава 1. Общая характеристика района расположения  трассы</w:t>
            </w:r>
          </w:p>
        </w:tc>
        <w:tc>
          <w:tcPr>
            <w:tcW w:w="950" w:type="dxa"/>
          </w:tcPr>
          <w:p w:rsidR="004762FF" w:rsidRPr="0072724A" w:rsidRDefault="004762FF" w:rsidP="004762FF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ru-RU"/>
              </w:rPr>
            </w:pPr>
          </w:p>
        </w:tc>
      </w:tr>
      <w:tr w:rsidR="004762FF" w:rsidRPr="0072724A" w:rsidTr="00195BAC">
        <w:tc>
          <w:tcPr>
            <w:tcW w:w="7946" w:type="dxa"/>
          </w:tcPr>
          <w:p w:rsidR="004762FF" w:rsidRPr="0072724A" w:rsidRDefault="004762FF" w:rsidP="004762FF">
            <w:pPr>
              <w:widowControl w:val="0"/>
              <w:shd w:val="clear" w:color="auto" w:fill="FFFFFF"/>
              <w:suppressAutoHyphens w:val="0"/>
              <w:overflowPunct w:val="0"/>
              <w:autoSpaceDE w:val="0"/>
              <w:autoSpaceDN w:val="0"/>
              <w:adjustRightInd w:val="0"/>
              <w:ind w:left="284" w:right="180" w:firstLine="34"/>
              <w:textAlignment w:val="baseline"/>
              <w:rPr>
                <w:lang w:eastAsia="ru-RU"/>
              </w:rPr>
            </w:pPr>
            <w:r w:rsidRPr="0072724A">
              <w:rPr>
                <w:lang w:eastAsia="ru-RU"/>
              </w:rPr>
              <w:t>1.1. Общая х</w:t>
            </w:r>
            <w:r w:rsidRPr="0072724A">
              <w:rPr>
                <w:color w:val="000000"/>
                <w:spacing w:val="-4"/>
                <w:lang w:eastAsia="ru-RU"/>
              </w:rPr>
              <w:t>арактеристика района</w:t>
            </w:r>
          </w:p>
        </w:tc>
        <w:tc>
          <w:tcPr>
            <w:tcW w:w="950" w:type="dxa"/>
          </w:tcPr>
          <w:p w:rsidR="004762FF" w:rsidRPr="0072724A" w:rsidRDefault="004762FF" w:rsidP="004762FF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ru-RU"/>
              </w:rPr>
            </w:pPr>
          </w:p>
        </w:tc>
      </w:tr>
      <w:tr w:rsidR="004762FF" w:rsidRPr="0072724A" w:rsidTr="00195BAC">
        <w:tc>
          <w:tcPr>
            <w:tcW w:w="7946" w:type="dxa"/>
          </w:tcPr>
          <w:p w:rsidR="004762FF" w:rsidRPr="0072724A" w:rsidRDefault="004762FF" w:rsidP="004762FF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ind w:left="426" w:right="180" w:firstLine="34"/>
              <w:textAlignment w:val="baseline"/>
              <w:rPr>
                <w:lang w:eastAsia="ru-RU"/>
              </w:rPr>
            </w:pPr>
            <w:r w:rsidRPr="0072724A">
              <w:rPr>
                <w:lang w:eastAsia="ru-RU"/>
              </w:rPr>
              <w:t xml:space="preserve">1.2.  Транспортная сеть </w:t>
            </w:r>
          </w:p>
        </w:tc>
        <w:tc>
          <w:tcPr>
            <w:tcW w:w="950" w:type="dxa"/>
          </w:tcPr>
          <w:p w:rsidR="004762FF" w:rsidRPr="0072724A" w:rsidRDefault="004762FF" w:rsidP="004762FF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ru-RU"/>
              </w:rPr>
            </w:pPr>
          </w:p>
        </w:tc>
      </w:tr>
      <w:tr w:rsidR="004762FF" w:rsidRPr="0072724A" w:rsidTr="00195BAC">
        <w:tc>
          <w:tcPr>
            <w:tcW w:w="7946" w:type="dxa"/>
          </w:tcPr>
          <w:p w:rsidR="004762FF" w:rsidRPr="0072724A" w:rsidRDefault="004762FF" w:rsidP="004762FF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ind w:left="426" w:right="180" w:firstLine="34"/>
              <w:textAlignment w:val="baseline"/>
              <w:rPr>
                <w:lang w:eastAsia="ru-RU"/>
              </w:rPr>
            </w:pPr>
            <w:r w:rsidRPr="0072724A">
              <w:rPr>
                <w:lang w:eastAsia="ru-RU"/>
              </w:rPr>
              <w:t>1.3.  Природно-климатические условия</w:t>
            </w:r>
          </w:p>
        </w:tc>
        <w:tc>
          <w:tcPr>
            <w:tcW w:w="950" w:type="dxa"/>
          </w:tcPr>
          <w:p w:rsidR="004762FF" w:rsidRPr="0072724A" w:rsidRDefault="004762FF" w:rsidP="004762FF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ru-RU"/>
              </w:rPr>
            </w:pPr>
          </w:p>
        </w:tc>
      </w:tr>
      <w:tr w:rsidR="004762FF" w:rsidRPr="0072724A" w:rsidTr="00195BAC">
        <w:tc>
          <w:tcPr>
            <w:tcW w:w="7946" w:type="dxa"/>
          </w:tcPr>
          <w:p w:rsidR="004762FF" w:rsidRPr="0072724A" w:rsidRDefault="004762FF" w:rsidP="004762FF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ind w:left="426" w:right="180" w:hanging="108"/>
              <w:textAlignment w:val="baseline"/>
              <w:rPr>
                <w:lang w:eastAsia="ru-RU"/>
              </w:rPr>
            </w:pPr>
            <w:r w:rsidRPr="0072724A">
              <w:rPr>
                <w:lang w:eastAsia="ru-RU"/>
              </w:rPr>
              <w:t>1.3.1.    Климат</w:t>
            </w:r>
          </w:p>
        </w:tc>
        <w:tc>
          <w:tcPr>
            <w:tcW w:w="950" w:type="dxa"/>
          </w:tcPr>
          <w:p w:rsidR="004762FF" w:rsidRPr="0072724A" w:rsidRDefault="004762FF" w:rsidP="004762FF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ru-RU"/>
              </w:rPr>
            </w:pPr>
          </w:p>
        </w:tc>
      </w:tr>
      <w:tr w:rsidR="004762FF" w:rsidRPr="0072724A" w:rsidTr="00195BAC">
        <w:tc>
          <w:tcPr>
            <w:tcW w:w="7946" w:type="dxa"/>
          </w:tcPr>
          <w:p w:rsidR="004762FF" w:rsidRPr="0072724A" w:rsidRDefault="004762FF" w:rsidP="004762FF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ind w:left="426" w:right="180" w:hanging="108"/>
              <w:textAlignment w:val="baseline"/>
              <w:rPr>
                <w:lang w:eastAsia="ru-RU"/>
              </w:rPr>
            </w:pPr>
            <w:r w:rsidRPr="0072724A">
              <w:rPr>
                <w:lang w:eastAsia="ru-RU"/>
              </w:rPr>
              <w:t>1.3.2. Рельеф</w:t>
            </w:r>
          </w:p>
        </w:tc>
        <w:tc>
          <w:tcPr>
            <w:tcW w:w="950" w:type="dxa"/>
          </w:tcPr>
          <w:p w:rsidR="004762FF" w:rsidRPr="0072724A" w:rsidRDefault="004762FF" w:rsidP="004762FF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ru-RU"/>
              </w:rPr>
            </w:pPr>
          </w:p>
        </w:tc>
      </w:tr>
      <w:tr w:rsidR="004762FF" w:rsidRPr="0072724A" w:rsidTr="00195BAC">
        <w:tc>
          <w:tcPr>
            <w:tcW w:w="7946" w:type="dxa"/>
          </w:tcPr>
          <w:p w:rsidR="004762FF" w:rsidRPr="0072724A" w:rsidRDefault="004762FF" w:rsidP="004762FF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ind w:left="426" w:right="180" w:hanging="108"/>
              <w:textAlignment w:val="baseline"/>
              <w:rPr>
                <w:lang w:eastAsia="ru-RU"/>
              </w:rPr>
            </w:pPr>
            <w:r w:rsidRPr="0072724A">
              <w:rPr>
                <w:lang w:eastAsia="ru-RU"/>
              </w:rPr>
              <w:t xml:space="preserve">1.3.3. Геологическое строение (грунты) и гидрология    </w:t>
            </w:r>
          </w:p>
        </w:tc>
        <w:tc>
          <w:tcPr>
            <w:tcW w:w="950" w:type="dxa"/>
          </w:tcPr>
          <w:p w:rsidR="004762FF" w:rsidRPr="0072724A" w:rsidRDefault="004762FF" w:rsidP="004762FF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ru-RU"/>
              </w:rPr>
            </w:pPr>
          </w:p>
        </w:tc>
      </w:tr>
      <w:tr w:rsidR="004762FF" w:rsidRPr="0072724A" w:rsidTr="00195BAC">
        <w:tc>
          <w:tcPr>
            <w:tcW w:w="7946" w:type="dxa"/>
          </w:tcPr>
          <w:p w:rsidR="004762FF" w:rsidRPr="0072724A" w:rsidRDefault="004762FF" w:rsidP="004762FF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ind w:left="426" w:right="180" w:hanging="108"/>
              <w:textAlignment w:val="baseline"/>
              <w:rPr>
                <w:lang w:eastAsia="ru-RU"/>
              </w:rPr>
            </w:pPr>
            <w:r w:rsidRPr="0072724A">
              <w:rPr>
                <w:lang w:eastAsia="ru-RU"/>
              </w:rPr>
              <w:t>1.3.4. Почвы и растительность</w:t>
            </w:r>
          </w:p>
        </w:tc>
        <w:tc>
          <w:tcPr>
            <w:tcW w:w="950" w:type="dxa"/>
          </w:tcPr>
          <w:p w:rsidR="004762FF" w:rsidRPr="0072724A" w:rsidRDefault="004762FF" w:rsidP="004762FF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ru-RU"/>
              </w:rPr>
            </w:pPr>
          </w:p>
        </w:tc>
      </w:tr>
      <w:tr w:rsidR="004762FF" w:rsidRPr="0072724A" w:rsidTr="00195BAC">
        <w:tc>
          <w:tcPr>
            <w:tcW w:w="7946" w:type="dxa"/>
          </w:tcPr>
          <w:p w:rsidR="004762FF" w:rsidRPr="0072724A" w:rsidRDefault="004762FF" w:rsidP="004762FF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ind w:left="426" w:right="180" w:hanging="108"/>
              <w:textAlignment w:val="baseline"/>
              <w:rPr>
                <w:lang w:eastAsia="ru-RU"/>
              </w:rPr>
            </w:pPr>
            <w:r w:rsidRPr="0072724A">
              <w:rPr>
                <w:lang w:eastAsia="ru-RU"/>
              </w:rPr>
              <w:t>1.3.5. Местные строительные материалы</w:t>
            </w:r>
          </w:p>
        </w:tc>
        <w:tc>
          <w:tcPr>
            <w:tcW w:w="950" w:type="dxa"/>
          </w:tcPr>
          <w:p w:rsidR="004762FF" w:rsidRPr="0072724A" w:rsidRDefault="004762FF" w:rsidP="004762FF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ru-RU"/>
              </w:rPr>
            </w:pPr>
          </w:p>
        </w:tc>
      </w:tr>
      <w:tr w:rsidR="004762FF" w:rsidRPr="0072724A" w:rsidTr="00195BAC">
        <w:tc>
          <w:tcPr>
            <w:tcW w:w="7946" w:type="dxa"/>
          </w:tcPr>
          <w:p w:rsidR="004762FF" w:rsidRPr="0072724A" w:rsidRDefault="004762FF" w:rsidP="004762FF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ind w:left="426" w:right="180" w:hanging="108"/>
              <w:textAlignment w:val="baseline"/>
              <w:rPr>
                <w:lang w:eastAsia="ru-RU"/>
              </w:rPr>
            </w:pPr>
            <w:r w:rsidRPr="0072724A">
              <w:rPr>
                <w:lang w:eastAsia="ru-RU"/>
              </w:rPr>
              <w:t xml:space="preserve">    1.4. Характеристика  автомобильной дороги</w:t>
            </w:r>
          </w:p>
        </w:tc>
        <w:tc>
          <w:tcPr>
            <w:tcW w:w="950" w:type="dxa"/>
          </w:tcPr>
          <w:p w:rsidR="004762FF" w:rsidRPr="0072724A" w:rsidRDefault="004762FF" w:rsidP="004762FF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ru-RU"/>
              </w:rPr>
            </w:pPr>
          </w:p>
        </w:tc>
      </w:tr>
      <w:tr w:rsidR="004762FF" w:rsidRPr="0072724A" w:rsidTr="00195BAC">
        <w:tc>
          <w:tcPr>
            <w:tcW w:w="7946" w:type="dxa"/>
          </w:tcPr>
          <w:p w:rsidR="002C0AEE" w:rsidRDefault="002C0AEE" w:rsidP="004762FF">
            <w:pPr>
              <w:suppressAutoHyphens w:val="0"/>
              <w:autoSpaceDE w:val="0"/>
              <w:autoSpaceDN w:val="0"/>
              <w:adjustRightInd w:val="0"/>
              <w:ind w:left="567" w:right="180" w:firstLine="426"/>
              <w:jc w:val="center"/>
              <w:rPr>
                <w:b/>
                <w:bCs/>
                <w:color w:val="000000"/>
                <w:lang w:eastAsia="ru-RU"/>
              </w:rPr>
            </w:pPr>
          </w:p>
          <w:p w:rsidR="004762FF" w:rsidRPr="0072724A" w:rsidRDefault="004762FF" w:rsidP="004762FF">
            <w:pPr>
              <w:suppressAutoHyphens w:val="0"/>
              <w:autoSpaceDE w:val="0"/>
              <w:autoSpaceDN w:val="0"/>
              <w:adjustRightInd w:val="0"/>
              <w:ind w:left="567" w:right="180" w:firstLine="426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72724A">
              <w:rPr>
                <w:b/>
                <w:bCs/>
                <w:color w:val="000000"/>
                <w:lang w:eastAsia="ru-RU"/>
              </w:rPr>
              <w:t>Глава 2. Организация дорожно-эксплуатационной службы</w:t>
            </w:r>
          </w:p>
        </w:tc>
        <w:tc>
          <w:tcPr>
            <w:tcW w:w="950" w:type="dxa"/>
          </w:tcPr>
          <w:p w:rsidR="004762FF" w:rsidRPr="0072724A" w:rsidRDefault="004762FF" w:rsidP="004762FF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ru-RU"/>
              </w:rPr>
            </w:pPr>
          </w:p>
        </w:tc>
      </w:tr>
      <w:tr w:rsidR="004762FF" w:rsidRPr="0072724A" w:rsidTr="00195BAC">
        <w:tc>
          <w:tcPr>
            <w:tcW w:w="7946" w:type="dxa"/>
          </w:tcPr>
          <w:p w:rsidR="004762FF" w:rsidRPr="0072724A" w:rsidRDefault="004762FF" w:rsidP="004762FF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ind w:left="567" w:right="180" w:hanging="108"/>
              <w:jc w:val="both"/>
              <w:textAlignment w:val="baseline"/>
              <w:rPr>
                <w:lang w:eastAsia="ru-RU"/>
              </w:rPr>
            </w:pPr>
            <w:r w:rsidRPr="0072724A">
              <w:rPr>
                <w:color w:val="000000"/>
                <w:lang w:eastAsia="ru-RU"/>
              </w:rPr>
              <w:t>2.1. Общие данные предприятия</w:t>
            </w:r>
          </w:p>
        </w:tc>
        <w:tc>
          <w:tcPr>
            <w:tcW w:w="950" w:type="dxa"/>
          </w:tcPr>
          <w:p w:rsidR="004762FF" w:rsidRPr="0072724A" w:rsidRDefault="004762FF" w:rsidP="004762FF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ru-RU"/>
              </w:rPr>
            </w:pPr>
          </w:p>
        </w:tc>
      </w:tr>
      <w:tr w:rsidR="004762FF" w:rsidRPr="0072724A" w:rsidTr="00195BAC">
        <w:tc>
          <w:tcPr>
            <w:tcW w:w="7946" w:type="dxa"/>
          </w:tcPr>
          <w:p w:rsidR="004762FF" w:rsidRPr="0072724A" w:rsidRDefault="004762FF" w:rsidP="004762FF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ind w:left="567" w:right="180" w:hanging="108"/>
              <w:jc w:val="both"/>
              <w:textAlignment w:val="baseline"/>
              <w:rPr>
                <w:lang w:eastAsia="ru-RU"/>
              </w:rPr>
            </w:pPr>
            <w:r w:rsidRPr="0072724A">
              <w:rPr>
                <w:color w:val="000000"/>
                <w:lang w:eastAsia="ru-RU"/>
              </w:rPr>
              <w:t xml:space="preserve">2.2. Центр управления производством </w:t>
            </w:r>
          </w:p>
        </w:tc>
        <w:tc>
          <w:tcPr>
            <w:tcW w:w="950" w:type="dxa"/>
          </w:tcPr>
          <w:p w:rsidR="004762FF" w:rsidRPr="0072724A" w:rsidRDefault="004762FF" w:rsidP="004762FF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ru-RU"/>
              </w:rPr>
            </w:pPr>
          </w:p>
        </w:tc>
      </w:tr>
      <w:tr w:rsidR="004762FF" w:rsidRPr="0072724A" w:rsidTr="00195BAC">
        <w:tc>
          <w:tcPr>
            <w:tcW w:w="7946" w:type="dxa"/>
          </w:tcPr>
          <w:p w:rsidR="004762FF" w:rsidRPr="0072724A" w:rsidRDefault="004762FF" w:rsidP="004762FF">
            <w:pPr>
              <w:widowControl w:val="0"/>
              <w:tabs>
                <w:tab w:val="left" w:pos="3555"/>
              </w:tabs>
              <w:suppressAutoHyphens w:val="0"/>
              <w:overflowPunct w:val="0"/>
              <w:autoSpaceDE w:val="0"/>
              <w:autoSpaceDN w:val="0"/>
              <w:adjustRightInd w:val="0"/>
              <w:ind w:left="567" w:right="180" w:hanging="108"/>
              <w:textAlignment w:val="baseline"/>
              <w:rPr>
                <w:lang w:eastAsia="ru-RU"/>
              </w:rPr>
            </w:pPr>
            <w:r w:rsidRPr="0072724A">
              <w:rPr>
                <w:lang w:eastAsia="ru-RU"/>
              </w:rPr>
              <w:t>2.2.1. Основные  задачи  ЦУП</w:t>
            </w:r>
          </w:p>
        </w:tc>
        <w:tc>
          <w:tcPr>
            <w:tcW w:w="950" w:type="dxa"/>
          </w:tcPr>
          <w:p w:rsidR="004762FF" w:rsidRPr="0072724A" w:rsidRDefault="004762FF" w:rsidP="004762FF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ru-RU"/>
              </w:rPr>
            </w:pPr>
          </w:p>
        </w:tc>
      </w:tr>
      <w:tr w:rsidR="004762FF" w:rsidRPr="0072724A" w:rsidTr="00195BAC">
        <w:tc>
          <w:tcPr>
            <w:tcW w:w="7946" w:type="dxa"/>
          </w:tcPr>
          <w:p w:rsidR="004762FF" w:rsidRPr="0072724A" w:rsidRDefault="004762FF" w:rsidP="004762FF">
            <w:pPr>
              <w:widowControl w:val="0"/>
              <w:tabs>
                <w:tab w:val="left" w:pos="3555"/>
              </w:tabs>
              <w:suppressAutoHyphens w:val="0"/>
              <w:overflowPunct w:val="0"/>
              <w:autoSpaceDE w:val="0"/>
              <w:autoSpaceDN w:val="0"/>
              <w:adjustRightInd w:val="0"/>
              <w:ind w:left="567" w:right="180" w:hanging="108"/>
              <w:textAlignment w:val="baseline"/>
              <w:rPr>
                <w:lang w:eastAsia="ru-RU"/>
              </w:rPr>
            </w:pPr>
            <w:r w:rsidRPr="0072724A">
              <w:rPr>
                <w:lang w:eastAsia="ru-RU"/>
              </w:rPr>
              <w:t>2.2.2. Основные функции ЦУП</w:t>
            </w:r>
          </w:p>
        </w:tc>
        <w:tc>
          <w:tcPr>
            <w:tcW w:w="950" w:type="dxa"/>
          </w:tcPr>
          <w:p w:rsidR="004762FF" w:rsidRPr="0072724A" w:rsidRDefault="004762FF" w:rsidP="004762FF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ru-RU"/>
              </w:rPr>
            </w:pPr>
          </w:p>
        </w:tc>
      </w:tr>
      <w:tr w:rsidR="004762FF" w:rsidRPr="0072724A" w:rsidTr="00195BAC">
        <w:tc>
          <w:tcPr>
            <w:tcW w:w="7946" w:type="dxa"/>
          </w:tcPr>
          <w:p w:rsidR="004762FF" w:rsidRPr="0072724A" w:rsidRDefault="004762FF" w:rsidP="004762FF">
            <w:pPr>
              <w:widowControl w:val="0"/>
              <w:tabs>
                <w:tab w:val="left" w:pos="3555"/>
              </w:tabs>
              <w:suppressAutoHyphens w:val="0"/>
              <w:overflowPunct w:val="0"/>
              <w:autoSpaceDE w:val="0"/>
              <w:autoSpaceDN w:val="0"/>
              <w:adjustRightInd w:val="0"/>
              <w:ind w:left="567" w:right="180" w:hanging="108"/>
              <w:textAlignment w:val="baseline"/>
              <w:rPr>
                <w:lang w:eastAsia="ru-RU"/>
              </w:rPr>
            </w:pPr>
            <w:r w:rsidRPr="0072724A">
              <w:rPr>
                <w:lang w:eastAsia="ru-RU"/>
              </w:rPr>
              <w:t>2.2.3. Порядок работы ЦУП</w:t>
            </w:r>
          </w:p>
        </w:tc>
        <w:tc>
          <w:tcPr>
            <w:tcW w:w="950" w:type="dxa"/>
          </w:tcPr>
          <w:p w:rsidR="004762FF" w:rsidRPr="0072724A" w:rsidRDefault="004762FF" w:rsidP="004762FF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ru-RU"/>
              </w:rPr>
            </w:pPr>
          </w:p>
        </w:tc>
      </w:tr>
      <w:tr w:rsidR="004762FF" w:rsidRPr="0072724A" w:rsidTr="00195BAC">
        <w:tc>
          <w:tcPr>
            <w:tcW w:w="7946" w:type="dxa"/>
          </w:tcPr>
          <w:p w:rsidR="004762FF" w:rsidRPr="0072724A" w:rsidRDefault="004762FF" w:rsidP="004762FF">
            <w:pPr>
              <w:keepNext/>
              <w:keepLines/>
              <w:widowControl w:val="0"/>
              <w:suppressAutoHyphens w:val="0"/>
              <w:ind w:left="318"/>
              <w:outlineLvl w:val="0"/>
              <w:rPr>
                <w:rFonts w:eastAsia="Arial"/>
                <w:bCs/>
                <w:lang w:eastAsia="ru-RU"/>
              </w:rPr>
            </w:pPr>
            <w:r w:rsidRPr="0072724A">
              <w:rPr>
                <w:rFonts w:eastAsia="Arial"/>
                <w:bCs/>
                <w:lang w:eastAsia="ru-RU"/>
              </w:rPr>
              <w:t>2.3.1</w:t>
            </w:r>
            <w:r w:rsidRPr="0072724A">
              <w:rPr>
                <w:rFonts w:ascii="Calibri" w:eastAsia="Arial" w:hAnsi="Calibri" w:cs="Arial"/>
                <w:bCs/>
                <w:lang w:eastAsia="ru-RU"/>
              </w:rPr>
              <w:t xml:space="preserve">. </w:t>
            </w:r>
            <w:r w:rsidRPr="0072724A">
              <w:rPr>
                <w:rFonts w:eastAsia="Arial"/>
                <w:bCs/>
                <w:lang w:eastAsia="ru-RU"/>
              </w:rPr>
              <w:t>Схемы производственного контроля качества</w:t>
            </w:r>
          </w:p>
          <w:p w:rsidR="004762FF" w:rsidRPr="0072724A" w:rsidRDefault="004762FF" w:rsidP="004762FF">
            <w:pPr>
              <w:keepNext/>
              <w:keepLines/>
              <w:widowControl w:val="0"/>
              <w:suppressAutoHyphens w:val="0"/>
              <w:ind w:left="318"/>
              <w:outlineLvl w:val="0"/>
              <w:rPr>
                <w:rFonts w:ascii="Calibri" w:eastAsia="Arial" w:hAnsi="Calibri" w:cs="Arial"/>
                <w:bCs/>
                <w:lang w:eastAsia="ru-RU"/>
              </w:rPr>
            </w:pPr>
            <w:r w:rsidRPr="0072724A">
              <w:rPr>
                <w:rFonts w:eastAsia="Arial"/>
                <w:bCs/>
                <w:lang w:eastAsia="ru-RU"/>
              </w:rPr>
              <w:t xml:space="preserve"> основных дорожно</w:t>
            </w:r>
            <w:r w:rsidRPr="0072724A">
              <w:rPr>
                <w:rFonts w:eastAsia="Arial"/>
                <w:bCs/>
                <w:lang w:eastAsia="ru-RU"/>
              </w:rPr>
              <w:softHyphen/>
              <w:t>-строительных материалов</w:t>
            </w:r>
          </w:p>
        </w:tc>
        <w:tc>
          <w:tcPr>
            <w:tcW w:w="950" w:type="dxa"/>
          </w:tcPr>
          <w:p w:rsidR="004762FF" w:rsidRPr="0072724A" w:rsidRDefault="004762FF" w:rsidP="004762FF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ru-RU"/>
              </w:rPr>
            </w:pPr>
          </w:p>
        </w:tc>
      </w:tr>
      <w:tr w:rsidR="004762FF" w:rsidRPr="0072724A" w:rsidTr="00195BAC">
        <w:tc>
          <w:tcPr>
            <w:tcW w:w="7946" w:type="dxa"/>
          </w:tcPr>
          <w:p w:rsidR="004762FF" w:rsidRPr="0072724A" w:rsidRDefault="004762FF" w:rsidP="004762FF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ind w:left="601" w:right="170" w:hanging="142"/>
              <w:jc w:val="center"/>
              <w:textAlignment w:val="baseline"/>
              <w:rPr>
                <w:b/>
                <w:lang w:eastAsia="ru-RU"/>
              </w:rPr>
            </w:pPr>
            <w:r w:rsidRPr="0072724A">
              <w:rPr>
                <w:b/>
                <w:lang w:eastAsia="ru-RU"/>
              </w:rPr>
              <w:t>Глава 3. Показатели весенне-летнего  и осеннего</w:t>
            </w:r>
          </w:p>
          <w:p w:rsidR="004762FF" w:rsidRPr="0072724A" w:rsidRDefault="004762FF" w:rsidP="004762FF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ind w:left="601" w:right="170" w:hanging="142"/>
              <w:jc w:val="center"/>
              <w:textAlignment w:val="baseline"/>
              <w:rPr>
                <w:lang w:eastAsia="ru-RU"/>
              </w:rPr>
            </w:pPr>
            <w:r w:rsidRPr="0072724A">
              <w:rPr>
                <w:b/>
                <w:lang w:eastAsia="ru-RU"/>
              </w:rPr>
              <w:t>содержания дороги. Организация работ по содержанию искусственных сооружений</w:t>
            </w:r>
          </w:p>
        </w:tc>
        <w:tc>
          <w:tcPr>
            <w:tcW w:w="950" w:type="dxa"/>
          </w:tcPr>
          <w:p w:rsidR="004762FF" w:rsidRPr="0072724A" w:rsidRDefault="004762FF" w:rsidP="004762FF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ru-RU"/>
              </w:rPr>
            </w:pPr>
          </w:p>
        </w:tc>
      </w:tr>
      <w:tr w:rsidR="004762FF" w:rsidRPr="0072724A" w:rsidTr="00195BAC">
        <w:tc>
          <w:tcPr>
            <w:tcW w:w="7946" w:type="dxa"/>
          </w:tcPr>
          <w:p w:rsidR="004762FF" w:rsidRPr="0072724A" w:rsidRDefault="004762FF" w:rsidP="004762FF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ind w:left="601" w:right="180" w:hanging="142"/>
              <w:jc w:val="both"/>
              <w:textAlignment w:val="baseline"/>
              <w:rPr>
                <w:lang w:eastAsia="ru-RU"/>
              </w:rPr>
            </w:pPr>
            <w:r w:rsidRPr="0072724A">
              <w:rPr>
                <w:bCs/>
                <w:color w:val="000000"/>
                <w:lang w:eastAsia="ru-RU"/>
              </w:rPr>
              <w:t>3.1. Основные положения существующих государственных контрактов на выполнение работ по содержанию автомобильных дорог федерального значения</w:t>
            </w:r>
          </w:p>
        </w:tc>
        <w:tc>
          <w:tcPr>
            <w:tcW w:w="950" w:type="dxa"/>
          </w:tcPr>
          <w:p w:rsidR="004762FF" w:rsidRPr="0072724A" w:rsidRDefault="004762FF" w:rsidP="004762FF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ru-RU"/>
              </w:rPr>
            </w:pPr>
          </w:p>
        </w:tc>
      </w:tr>
      <w:tr w:rsidR="004762FF" w:rsidRPr="0072724A" w:rsidTr="00195BAC">
        <w:tc>
          <w:tcPr>
            <w:tcW w:w="7946" w:type="dxa"/>
          </w:tcPr>
          <w:p w:rsidR="004762FF" w:rsidRPr="0072724A" w:rsidRDefault="004762FF" w:rsidP="004762FF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ind w:left="601" w:right="170" w:hanging="142"/>
              <w:jc w:val="both"/>
              <w:textAlignment w:val="baseline"/>
              <w:rPr>
                <w:bCs/>
                <w:color w:val="000000"/>
                <w:lang w:eastAsia="ru-RU"/>
              </w:rPr>
            </w:pPr>
            <w:r w:rsidRPr="0072724A">
              <w:rPr>
                <w:bCs/>
                <w:color w:val="000000"/>
                <w:lang w:eastAsia="ru-RU"/>
              </w:rPr>
              <w:lastRenderedPageBreak/>
              <w:t xml:space="preserve">3.2. </w:t>
            </w:r>
            <w:r w:rsidRPr="0072724A">
              <w:rPr>
                <w:lang w:eastAsia="ru-RU"/>
              </w:rPr>
              <w:t xml:space="preserve"> Организация работ по содержанию искусственных сооружений</w:t>
            </w:r>
          </w:p>
        </w:tc>
        <w:tc>
          <w:tcPr>
            <w:tcW w:w="950" w:type="dxa"/>
          </w:tcPr>
          <w:p w:rsidR="004762FF" w:rsidRPr="0072724A" w:rsidRDefault="004762FF" w:rsidP="004762FF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ru-RU"/>
              </w:rPr>
            </w:pPr>
          </w:p>
        </w:tc>
      </w:tr>
      <w:tr w:rsidR="004762FF" w:rsidRPr="0072724A" w:rsidTr="00195BAC">
        <w:tc>
          <w:tcPr>
            <w:tcW w:w="7946" w:type="dxa"/>
          </w:tcPr>
          <w:p w:rsidR="004762FF" w:rsidRPr="0072724A" w:rsidRDefault="004762FF" w:rsidP="004762FF">
            <w:pPr>
              <w:widowControl w:val="0"/>
              <w:shd w:val="clear" w:color="auto" w:fill="FFFFFF"/>
              <w:suppressAutoHyphens w:val="0"/>
              <w:overflowPunct w:val="0"/>
              <w:autoSpaceDE w:val="0"/>
              <w:autoSpaceDN w:val="0"/>
              <w:adjustRightInd w:val="0"/>
              <w:ind w:left="601" w:right="170" w:hanging="142"/>
              <w:jc w:val="both"/>
              <w:textAlignment w:val="baseline"/>
              <w:rPr>
                <w:bCs/>
                <w:color w:val="000000"/>
                <w:lang w:eastAsia="ru-RU"/>
              </w:rPr>
            </w:pPr>
            <w:r w:rsidRPr="0072724A">
              <w:rPr>
                <w:bCs/>
                <w:color w:val="000000"/>
                <w:lang w:eastAsia="ru-RU"/>
              </w:rPr>
              <w:t>3.2.1.  Мостовые сооружения</w:t>
            </w:r>
          </w:p>
        </w:tc>
        <w:tc>
          <w:tcPr>
            <w:tcW w:w="950" w:type="dxa"/>
          </w:tcPr>
          <w:p w:rsidR="004762FF" w:rsidRPr="0072724A" w:rsidRDefault="004762FF" w:rsidP="004762FF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ru-RU"/>
              </w:rPr>
            </w:pPr>
          </w:p>
        </w:tc>
      </w:tr>
      <w:tr w:rsidR="004762FF" w:rsidRPr="0072724A" w:rsidTr="00195BAC">
        <w:tc>
          <w:tcPr>
            <w:tcW w:w="7946" w:type="dxa"/>
          </w:tcPr>
          <w:p w:rsidR="004762FF" w:rsidRPr="0072724A" w:rsidRDefault="004762FF" w:rsidP="004762FF">
            <w:pPr>
              <w:widowControl w:val="0"/>
              <w:shd w:val="clear" w:color="auto" w:fill="FFFFFF"/>
              <w:suppressAutoHyphens w:val="0"/>
              <w:overflowPunct w:val="0"/>
              <w:autoSpaceDE w:val="0"/>
              <w:autoSpaceDN w:val="0"/>
              <w:adjustRightInd w:val="0"/>
              <w:ind w:left="601" w:right="170" w:hanging="142"/>
              <w:jc w:val="both"/>
              <w:textAlignment w:val="baseline"/>
              <w:rPr>
                <w:bCs/>
                <w:color w:val="000000"/>
                <w:lang w:eastAsia="ru-RU"/>
              </w:rPr>
            </w:pPr>
            <w:r w:rsidRPr="0072724A">
              <w:rPr>
                <w:bCs/>
                <w:color w:val="000000"/>
                <w:lang w:eastAsia="ru-RU"/>
              </w:rPr>
              <w:t>3.2.2. Водопропускные трубы</w:t>
            </w:r>
          </w:p>
        </w:tc>
        <w:tc>
          <w:tcPr>
            <w:tcW w:w="950" w:type="dxa"/>
          </w:tcPr>
          <w:p w:rsidR="004762FF" w:rsidRPr="0072724A" w:rsidRDefault="004762FF" w:rsidP="004762FF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ru-RU"/>
              </w:rPr>
            </w:pPr>
          </w:p>
        </w:tc>
      </w:tr>
      <w:tr w:rsidR="004762FF" w:rsidRPr="0072724A" w:rsidTr="00195BAC">
        <w:tc>
          <w:tcPr>
            <w:tcW w:w="7946" w:type="dxa"/>
          </w:tcPr>
          <w:p w:rsidR="004762FF" w:rsidRPr="0072724A" w:rsidRDefault="004762FF" w:rsidP="004762FF">
            <w:pPr>
              <w:widowControl w:val="0"/>
              <w:shd w:val="clear" w:color="auto" w:fill="FFFFFF"/>
              <w:suppressAutoHyphens w:val="0"/>
              <w:overflowPunct w:val="0"/>
              <w:autoSpaceDE w:val="0"/>
              <w:autoSpaceDN w:val="0"/>
              <w:adjustRightInd w:val="0"/>
              <w:ind w:left="601" w:right="170" w:hanging="142"/>
              <w:jc w:val="both"/>
              <w:textAlignment w:val="baseline"/>
              <w:rPr>
                <w:bCs/>
                <w:color w:val="000000"/>
                <w:lang w:eastAsia="ru-RU"/>
              </w:rPr>
            </w:pPr>
            <w:r w:rsidRPr="0072724A">
              <w:rPr>
                <w:bCs/>
                <w:color w:val="000000"/>
                <w:lang w:eastAsia="ru-RU"/>
              </w:rPr>
              <w:t>3.3. Оценка соответствия транспортно-эксплуатационного состояния искусственных сооружений нормативным требованиям по показателям ТЭС</w:t>
            </w:r>
          </w:p>
        </w:tc>
        <w:tc>
          <w:tcPr>
            <w:tcW w:w="950" w:type="dxa"/>
          </w:tcPr>
          <w:p w:rsidR="004762FF" w:rsidRPr="0072724A" w:rsidRDefault="004762FF" w:rsidP="004762FF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ru-RU"/>
              </w:rPr>
            </w:pPr>
          </w:p>
        </w:tc>
      </w:tr>
      <w:tr w:rsidR="004762FF" w:rsidRPr="0072724A" w:rsidTr="00195BAC">
        <w:tc>
          <w:tcPr>
            <w:tcW w:w="7946" w:type="dxa"/>
          </w:tcPr>
          <w:p w:rsidR="004762FF" w:rsidRPr="0072724A" w:rsidRDefault="004762FF" w:rsidP="004762FF">
            <w:pPr>
              <w:widowControl w:val="0"/>
              <w:shd w:val="clear" w:color="auto" w:fill="FFFFFF"/>
              <w:suppressAutoHyphens w:val="0"/>
              <w:overflowPunct w:val="0"/>
              <w:autoSpaceDE w:val="0"/>
              <w:autoSpaceDN w:val="0"/>
              <w:adjustRightInd w:val="0"/>
              <w:ind w:left="601" w:right="170" w:hanging="142"/>
              <w:jc w:val="both"/>
              <w:textAlignment w:val="baseline"/>
              <w:rPr>
                <w:bCs/>
                <w:color w:val="000000"/>
                <w:lang w:eastAsia="ru-RU"/>
              </w:rPr>
            </w:pPr>
            <w:r w:rsidRPr="0072724A">
              <w:rPr>
                <w:bCs/>
                <w:color w:val="000000"/>
                <w:lang w:eastAsia="ru-RU"/>
              </w:rPr>
              <w:t>3.3.1 Мостовые сооружения</w:t>
            </w:r>
          </w:p>
        </w:tc>
        <w:tc>
          <w:tcPr>
            <w:tcW w:w="950" w:type="dxa"/>
          </w:tcPr>
          <w:p w:rsidR="004762FF" w:rsidRPr="0072724A" w:rsidRDefault="004762FF" w:rsidP="004762FF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ru-RU"/>
              </w:rPr>
            </w:pPr>
          </w:p>
        </w:tc>
      </w:tr>
      <w:tr w:rsidR="004762FF" w:rsidRPr="0072724A" w:rsidTr="00195BAC">
        <w:tc>
          <w:tcPr>
            <w:tcW w:w="7946" w:type="dxa"/>
          </w:tcPr>
          <w:p w:rsidR="004762FF" w:rsidRPr="0072724A" w:rsidRDefault="004762FF" w:rsidP="004762FF">
            <w:pPr>
              <w:widowControl w:val="0"/>
              <w:shd w:val="clear" w:color="auto" w:fill="FFFFFF"/>
              <w:suppressAutoHyphens w:val="0"/>
              <w:overflowPunct w:val="0"/>
              <w:autoSpaceDE w:val="0"/>
              <w:autoSpaceDN w:val="0"/>
              <w:adjustRightInd w:val="0"/>
              <w:ind w:left="601" w:right="170" w:hanging="142"/>
              <w:jc w:val="both"/>
              <w:textAlignment w:val="baseline"/>
              <w:rPr>
                <w:bCs/>
                <w:color w:val="000000"/>
                <w:lang w:eastAsia="ru-RU"/>
              </w:rPr>
            </w:pPr>
            <w:r w:rsidRPr="0072724A">
              <w:rPr>
                <w:color w:val="000000"/>
                <w:lang w:eastAsia="ru-RU"/>
              </w:rPr>
              <w:t>3.3</w:t>
            </w:r>
            <w:r w:rsidRPr="0072724A">
              <w:rPr>
                <w:bCs/>
                <w:color w:val="000000"/>
                <w:lang w:eastAsia="ru-RU"/>
              </w:rPr>
              <w:t>.2.  Водопропускные трубы</w:t>
            </w:r>
          </w:p>
          <w:p w:rsidR="004762FF" w:rsidRPr="0072724A" w:rsidRDefault="004762FF" w:rsidP="004762FF">
            <w:pPr>
              <w:widowControl w:val="0"/>
              <w:shd w:val="clear" w:color="auto" w:fill="FFFFFF"/>
              <w:suppressAutoHyphens w:val="0"/>
              <w:overflowPunct w:val="0"/>
              <w:autoSpaceDE w:val="0"/>
              <w:autoSpaceDN w:val="0"/>
              <w:adjustRightInd w:val="0"/>
              <w:ind w:left="601" w:right="170" w:hanging="142"/>
              <w:jc w:val="both"/>
              <w:textAlignment w:val="baseline"/>
              <w:rPr>
                <w:bCs/>
                <w:color w:val="000000"/>
                <w:lang w:eastAsia="ru-RU"/>
              </w:rPr>
            </w:pPr>
            <w:r w:rsidRPr="0072724A">
              <w:rPr>
                <w:bCs/>
                <w:color w:val="000000"/>
                <w:lang w:eastAsia="ru-RU"/>
              </w:rPr>
              <w:t>3.4. Цели,  задачи   и   результаты  деятельности системы организации службы содержания</w:t>
            </w:r>
          </w:p>
        </w:tc>
        <w:tc>
          <w:tcPr>
            <w:tcW w:w="950" w:type="dxa"/>
          </w:tcPr>
          <w:p w:rsidR="004762FF" w:rsidRPr="0072724A" w:rsidRDefault="004762FF" w:rsidP="004762FF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ru-RU"/>
              </w:rPr>
            </w:pPr>
          </w:p>
        </w:tc>
      </w:tr>
      <w:tr w:rsidR="004762FF" w:rsidRPr="0072724A" w:rsidTr="00195BAC">
        <w:tc>
          <w:tcPr>
            <w:tcW w:w="7946" w:type="dxa"/>
          </w:tcPr>
          <w:p w:rsidR="004762FF" w:rsidRPr="0072724A" w:rsidRDefault="004762FF" w:rsidP="004762FF">
            <w:pPr>
              <w:suppressAutoHyphens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72724A">
              <w:rPr>
                <w:b/>
                <w:bCs/>
                <w:color w:val="000000"/>
                <w:lang w:eastAsia="ru-RU"/>
              </w:rPr>
              <w:t>Глава 4.Содержание дороги в весенне-летний и осенний период</w:t>
            </w:r>
          </w:p>
        </w:tc>
        <w:tc>
          <w:tcPr>
            <w:tcW w:w="950" w:type="dxa"/>
          </w:tcPr>
          <w:p w:rsidR="004762FF" w:rsidRPr="0072724A" w:rsidRDefault="004762FF" w:rsidP="004762FF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ru-RU"/>
              </w:rPr>
            </w:pPr>
          </w:p>
        </w:tc>
      </w:tr>
      <w:tr w:rsidR="004762FF" w:rsidRPr="0072724A" w:rsidTr="00195BAC">
        <w:tc>
          <w:tcPr>
            <w:tcW w:w="7946" w:type="dxa"/>
          </w:tcPr>
          <w:p w:rsidR="004762FF" w:rsidRPr="0072724A" w:rsidRDefault="004762FF" w:rsidP="004762FF">
            <w:pPr>
              <w:suppressAutoHyphens w:val="0"/>
              <w:autoSpaceDE w:val="0"/>
              <w:autoSpaceDN w:val="0"/>
              <w:adjustRightInd w:val="0"/>
              <w:ind w:firstLine="709"/>
              <w:rPr>
                <w:bCs/>
                <w:color w:val="000000"/>
                <w:lang w:eastAsia="ru-RU"/>
              </w:rPr>
            </w:pPr>
            <w:r w:rsidRPr="0072724A">
              <w:rPr>
                <w:bCs/>
                <w:color w:val="000000"/>
                <w:lang w:eastAsia="ru-RU"/>
              </w:rPr>
              <w:t>4.1. Выполняемые работы</w:t>
            </w:r>
          </w:p>
        </w:tc>
        <w:tc>
          <w:tcPr>
            <w:tcW w:w="950" w:type="dxa"/>
          </w:tcPr>
          <w:p w:rsidR="004762FF" w:rsidRPr="0072724A" w:rsidRDefault="004762FF" w:rsidP="004762FF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ru-RU"/>
              </w:rPr>
            </w:pPr>
          </w:p>
        </w:tc>
      </w:tr>
      <w:tr w:rsidR="004762FF" w:rsidRPr="0072724A" w:rsidTr="00195BAC">
        <w:tc>
          <w:tcPr>
            <w:tcW w:w="7946" w:type="dxa"/>
          </w:tcPr>
          <w:p w:rsidR="004762FF" w:rsidRPr="0072724A" w:rsidRDefault="004762FF" w:rsidP="004762FF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bCs/>
                <w:color w:val="000000"/>
                <w:lang w:eastAsia="ru-RU"/>
              </w:rPr>
            </w:pPr>
            <w:r w:rsidRPr="0072724A">
              <w:rPr>
                <w:lang w:eastAsia="ru-RU"/>
              </w:rPr>
              <w:t>4.2. Ликвидация выбоин асфальтобетонного покрытия проезжей части автомобильных дорог и мостовых сооружений с применением холодной минералоорганической смеси</w:t>
            </w:r>
          </w:p>
        </w:tc>
        <w:tc>
          <w:tcPr>
            <w:tcW w:w="950" w:type="dxa"/>
          </w:tcPr>
          <w:p w:rsidR="004762FF" w:rsidRPr="0072724A" w:rsidRDefault="004762FF" w:rsidP="004762FF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ru-RU"/>
              </w:rPr>
            </w:pPr>
          </w:p>
        </w:tc>
      </w:tr>
      <w:tr w:rsidR="004762FF" w:rsidRPr="0072724A" w:rsidTr="00195BAC">
        <w:tc>
          <w:tcPr>
            <w:tcW w:w="7946" w:type="dxa"/>
          </w:tcPr>
          <w:p w:rsidR="004762FF" w:rsidRPr="0072724A" w:rsidRDefault="004762FF" w:rsidP="004762FF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lang w:eastAsia="ru-RU"/>
              </w:rPr>
            </w:pPr>
            <w:r w:rsidRPr="0072724A">
              <w:rPr>
                <w:lang w:eastAsia="ru-RU"/>
              </w:rPr>
              <w:t>4.3. Технологические карты на некоторые виды работ по летнему содержанию автодорог</w:t>
            </w:r>
          </w:p>
        </w:tc>
        <w:tc>
          <w:tcPr>
            <w:tcW w:w="950" w:type="dxa"/>
          </w:tcPr>
          <w:p w:rsidR="004762FF" w:rsidRPr="0072724A" w:rsidRDefault="004762FF" w:rsidP="004762FF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ru-RU"/>
              </w:rPr>
            </w:pPr>
          </w:p>
        </w:tc>
      </w:tr>
      <w:tr w:rsidR="004762FF" w:rsidRPr="0072724A" w:rsidTr="00195BAC">
        <w:tc>
          <w:tcPr>
            <w:tcW w:w="7946" w:type="dxa"/>
          </w:tcPr>
          <w:p w:rsidR="004762FF" w:rsidRPr="0072724A" w:rsidRDefault="004762FF" w:rsidP="004762FF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ind w:left="426" w:right="321" w:firstLine="283"/>
              <w:jc w:val="center"/>
              <w:textAlignment w:val="baseline"/>
              <w:rPr>
                <w:b/>
                <w:bCs/>
                <w:color w:val="000000"/>
                <w:lang w:eastAsia="ru-RU"/>
              </w:rPr>
            </w:pPr>
            <w:r w:rsidRPr="0072724A">
              <w:rPr>
                <w:b/>
                <w:lang w:eastAsia="ru-RU"/>
              </w:rPr>
              <w:t>Глава  5. Экономическая  часть</w:t>
            </w:r>
          </w:p>
        </w:tc>
        <w:tc>
          <w:tcPr>
            <w:tcW w:w="950" w:type="dxa"/>
          </w:tcPr>
          <w:p w:rsidR="004762FF" w:rsidRPr="0072724A" w:rsidRDefault="004762FF" w:rsidP="004762FF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ru-RU"/>
              </w:rPr>
            </w:pPr>
          </w:p>
        </w:tc>
      </w:tr>
      <w:tr w:rsidR="004762FF" w:rsidRPr="0072724A" w:rsidTr="00195BAC">
        <w:tc>
          <w:tcPr>
            <w:tcW w:w="7946" w:type="dxa"/>
          </w:tcPr>
          <w:p w:rsidR="004762FF" w:rsidRPr="0072724A" w:rsidRDefault="004762FF" w:rsidP="004762FF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ind w:left="426" w:right="321" w:firstLine="283"/>
              <w:textAlignment w:val="baseline"/>
              <w:rPr>
                <w:lang w:eastAsia="ru-RU"/>
              </w:rPr>
            </w:pPr>
            <w:r w:rsidRPr="0072724A">
              <w:rPr>
                <w:lang w:eastAsia="ru-RU"/>
              </w:rPr>
              <w:t>5.1. Пояснительная  записка</w:t>
            </w:r>
          </w:p>
        </w:tc>
        <w:tc>
          <w:tcPr>
            <w:tcW w:w="950" w:type="dxa"/>
          </w:tcPr>
          <w:p w:rsidR="004762FF" w:rsidRPr="0072724A" w:rsidRDefault="004762FF" w:rsidP="004762FF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ru-RU"/>
              </w:rPr>
            </w:pPr>
          </w:p>
        </w:tc>
      </w:tr>
      <w:tr w:rsidR="004762FF" w:rsidRPr="0072724A" w:rsidTr="00195BAC">
        <w:tc>
          <w:tcPr>
            <w:tcW w:w="7946" w:type="dxa"/>
          </w:tcPr>
          <w:p w:rsidR="004762FF" w:rsidRPr="0072724A" w:rsidRDefault="004762FF" w:rsidP="004762FF">
            <w:pPr>
              <w:widowControl w:val="0"/>
              <w:tabs>
                <w:tab w:val="left" w:pos="1200"/>
              </w:tabs>
              <w:suppressAutoHyphens w:val="0"/>
              <w:overflowPunct w:val="0"/>
              <w:autoSpaceDE w:val="0"/>
              <w:autoSpaceDN w:val="0"/>
              <w:adjustRightInd w:val="0"/>
              <w:ind w:right="321"/>
              <w:textAlignment w:val="baseline"/>
              <w:rPr>
                <w:lang w:eastAsia="ru-RU"/>
              </w:rPr>
            </w:pPr>
            <w:r w:rsidRPr="0072724A">
              <w:rPr>
                <w:lang w:eastAsia="ru-RU"/>
              </w:rPr>
              <w:t xml:space="preserve">          5.2. Калькуляции  затрат</w:t>
            </w:r>
          </w:p>
        </w:tc>
        <w:tc>
          <w:tcPr>
            <w:tcW w:w="950" w:type="dxa"/>
          </w:tcPr>
          <w:p w:rsidR="004762FF" w:rsidRPr="0072724A" w:rsidRDefault="004762FF" w:rsidP="004762FF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ru-RU"/>
              </w:rPr>
            </w:pPr>
          </w:p>
        </w:tc>
      </w:tr>
      <w:tr w:rsidR="004762FF" w:rsidRPr="0072724A" w:rsidTr="00195BAC">
        <w:tc>
          <w:tcPr>
            <w:tcW w:w="7946" w:type="dxa"/>
          </w:tcPr>
          <w:p w:rsidR="004762FF" w:rsidRPr="0072724A" w:rsidRDefault="004762FF" w:rsidP="004762FF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ind w:left="426" w:right="321" w:firstLine="283"/>
              <w:textAlignment w:val="baseline"/>
              <w:rPr>
                <w:lang w:eastAsia="ru-RU"/>
              </w:rPr>
            </w:pPr>
            <w:r w:rsidRPr="0072724A">
              <w:rPr>
                <w:lang w:eastAsia="ru-RU"/>
              </w:rPr>
              <w:t>5.3. Локально-ресурсный сметный  расчет</w:t>
            </w:r>
          </w:p>
        </w:tc>
        <w:tc>
          <w:tcPr>
            <w:tcW w:w="950" w:type="dxa"/>
          </w:tcPr>
          <w:p w:rsidR="004762FF" w:rsidRPr="0072724A" w:rsidRDefault="004762FF" w:rsidP="004762FF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ru-RU"/>
              </w:rPr>
            </w:pPr>
          </w:p>
        </w:tc>
      </w:tr>
      <w:tr w:rsidR="004762FF" w:rsidRPr="0072724A" w:rsidTr="00195BAC">
        <w:tc>
          <w:tcPr>
            <w:tcW w:w="7946" w:type="dxa"/>
          </w:tcPr>
          <w:p w:rsidR="004762FF" w:rsidRPr="0072724A" w:rsidRDefault="004762FF" w:rsidP="004762FF">
            <w:pPr>
              <w:suppressAutoHyphens w:val="0"/>
              <w:ind w:right="321" w:firstLine="318"/>
              <w:jc w:val="center"/>
              <w:rPr>
                <w:rFonts w:ascii="Arial" w:hAnsi="Arial"/>
                <w:b/>
                <w:bCs/>
                <w:lang w:eastAsia="ru-RU" w:bidi="hi-IN"/>
              </w:rPr>
            </w:pPr>
            <w:r w:rsidRPr="0072724A">
              <w:rPr>
                <w:b/>
                <w:bCs/>
                <w:color w:val="000000"/>
                <w:lang w:eastAsia="ru-RU" w:bidi="hi-IN"/>
              </w:rPr>
              <w:t>Глава 6. Охрана  окружающей  среды  и техника  безопасности</w:t>
            </w:r>
          </w:p>
        </w:tc>
        <w:tc>
          <w:tcPr>
            <w:tcW w:w="950" w:type="dxa"/>
          </w:tcPr>
          <w:p w:rsidR="004762FF" w:rsidRPr="0072724A" w:rsidRDefault="004762FF" w:rsidP="004762FF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ru-RU"/>
              </w:rPr>
            </w:pPr>
          </w:p>
        </w:tc>
      </w:tr>
      <w:tr w:rsidR="004762FF" w:rsidRPr="0072724A" w:rsidTr="00195BAC">
        <w:tc>
          <w:tcPr>
            <w:tcW w:w="7946" w:type="dxa"/>
          </w:tcPr>
          <w:p w:rsidR="004762FF" w:rsidRPr="0072724A" w:rsidRDefault="004762FF" w:rsidP="004762FF">
            <w:pPr>
              <w:suppressAutoHyphens w:val="0"/>
              <w:ind w:right="321" w:firstLine="709"/>
              <w:rPr>
                <w:rFonts w:ascii="Arial" w:hAnsi="Arial"/>
                <w:bCs/>
                <w:lang w:eastAsia="ru-RU" w:bidi="hi-IN"/>
              </w:rPr>
            </w:pPr>
            <w:r w:rsidRPr="0072724A">
              <w:rPr>
                <w:bCs/>
                <w:color w:val="000000"/>
                <w:lang w:eastAsia="ru-RU" w:bidi="hi-IN"/>
              </w:rPr>
              <w:t>6.1.  Охрана окружающей среды</w:t>
            </w:r>
          </w:p>
        </w:tc>
        <w:tc>
          <w:tcPr>
            <w:tcW w:w="950" w:type="dxa"/>
          </w:tcPr>
          <w:p w:rsidR="004762FF" w:rsidRPr="0072724A" w:rsidRDefault="004762FF" w:rsidP="004762FF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ru-RU"/>
              </w:rPr>
            </w:pPr>
          </w:p>
        </w:tc>
      </w:tr>
      <w:tr w:rsidR="004762FF" w:rsidRPr="0072724A" w:rsidTr="00195BAC">
        <w:tc>
          <w:tcPr>
            <w:tcW w:w="7946" w:type="dxa"/>
          </w:tcPr>
          <w:p w:rsidR="004762FF" w:rsidRPr="0072724A" w:rsidRDefault="004762FF" w:rsidP="004762FF">
            <w:pPr>
              <w:keepNext/>
              <w:shd w:val="clear" w:color="auto" w:fill="FFFFFF"/>
              <w:suppressAutoHyphens w:val="0"/>
              <w:ind w:left="709"/>
              <w:outlineLvl w:val="1"/>
              <w:rPr>
                <w:i/>
                <w:color w:val="000000"/>
                <w:lang w:eastAsia="ru-RU"/>
              </w:rPr>
            </w:pPr>
            <w:r w:rsidRPr="0072724A">
              <w:rPr>
                <w:color w:val="000000"/>
                <w:lang w:eastAsia="ru-RU"/>
              </w:rPr>
              <w:t>6.1.1. Предотвращение образования пыли</w:t>
            </w:r>
          </w:p>
        </w:tc>
        <w:tc>
          <w:tcPr>
            <w:tcW w:w="950" w:type="dxa"/>
          </w:tcPr>
          <w:p w:rsidR="004762FF" w:rsidRPr="0072724A" w:rsidRDefault="004762FF" w:rsidP="004762FF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ru-RU"/>
              </w:rPr>
            </w:pPr>
          </w:p>
        </w:tc>
      </w:tr>
      <w:tr w:rsidR="004762FF" w:rsidRPr="0072724A" w:rsidTr="00195BAC">
        <w:tc>
          <w:tcPr>
            <w:tcW w:w="7946" w:type="dxa"/>
          </w:tcPr>
          <w:p w:rsidR="004762FF" w:rsidRPr="0072724A" w:rsidRDefault="004762FF" w:rsidP="004762FF">
            <w:pPr>
              <w:keepNext/>
              <w:shd w:val="clear" w:color="auto" w:fill="FFFFFF"/>
              <w:suppressAutoHyphens w:val="0"/>
              <w:ind w:left="709"/>
              <w:outlineLvl w:val="1"/>
              <w:rPr>
                <w:rFonts w:ascii="Arial" w:hAnsi="Arial"/>
                <w:i/>
                <w:color w:val="000000"/>
                <w:lang w:eastAsia="ru-RU"/>
              </w:rPr>
            </w:pPr>
            <w:bookmarkStart w:id="52" w:name="i261032"/>
            <w:r w:rsidRPr="0072724A">
              <w:rPr>
                <w:color w:val="000000"/>
                <w:lang w:eastAsia="ru-RU"/>
              </w:rPr>
              <w:t>6.1.2. Предотвращение эрозии и загрязнения почвы</w:t>
            </w:r>
            <w:bookmarkEnd w:id="52"/>
          </w:p>
        </w:tc>
        <w:tc>
          <w:tcPr>
            <w:tcW w:w="950" w:type="dxa"/>
          </w:tcPr>
          <w:p w:rsidR="004762FF" w:rsidRPr="0072724A" w:rsidRDefault="004762FF" w:rsidP="004762FF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ru-RU"/>
              </w:rPr>
            </w:pPr>
          </w:p>
        </w:tc>
      </w:tr>
      <w:tr w:rsidR="004762FF" w:rsidRPr="0072724A" w:rsidTr="00195BAC">
        <w:tc>
          <w:tcPr>
            <w:tcW w:w="7946" w:type="dxa"/>
          </w:tcPr>
          <w:p w:rsidR="004762FF" w:rsidRPr="0072724A" w:rsidRDefault="004762FF" w:rsidP="004762FF">
            <w:pPr>
              <w:keepNext/>
              <w:shd w:val="clear" w:color="auto" w:fill="FFFFFF"/>
              <w:suppressAutoHyphens w:val="0"/>
              <w:ind w:left="318" w:firstLine="425"/>
              <w:outlineLvl w:val="1"/>
              <w:rPr>
                <w:rFonts w:ascii="Arial" w:hAnsi="Arial"/>
                <w:i/>
                <w:color w:val="000000"/>
                <w:lang w:eastAsia="ru-RU"/>
              </w:rPr>
            </w:pPr>
            <w:bookmarkStart w:id="53" w:name="i288227"/>
            <w:r w:rsidRPr="0072724A">
              <w:rPr>
                <w:color w:val="000000"/>
                <w:lang w:eastAsia="ru-RU"/>
              </w:rPr>
              <w:t>6.1.3. Предотвращение прочих видов загрязнения</w:t>
            </w:r>
            <w:bookmarkEnd w:id="53"/>
          </w:p>
        </w:tc>
        <w:tc>
          <w:tcPr>
            <w:tcW w:w="950" w:type="dxa"/>
          </w:tcPr>
          <w:p w:rsidR="004762FF" w:rsidRPr="0072724A" w:rsidRDefault="004762FF" w:rsidP="004762FF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ru-RU"/>
              </w:rPr>
            </w:pPr>
          </w:p>
        </w:tc>
      </w:tr>
      <w:tr w:rsidR="004762FF" w:rsidRPr="0072724A" w:rsidTr="00195BAC">
        <w:tc>
          <w:tcPr>
            <w:tcW w:w="7946" w:type="dxa"/>
          </w:tcPr>
          <w:p w:rsidR="004762FF" w:rsidRPr="0072724A" w:rsidRDefault="004762FF" w:rsidP="004762FF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ind w:left="318" w:right="321" w:firstLine="425"/>
              <w:textAlignment w:val="baseline"/>
              <w:rPr>
                <w:color w:val="000000"/>
                <w:lang w:eastAsia="ru-RU"/>
              </w:rPr>
            </w:pPr>
            <w:r w:rsidRPr="0072724A">
              <w:rPr>
                <w:color w:val="000000"/>
                <w:lang w:eastAsia="ru-RU"/>
              </w:rPr>
              <w:t>6.2.</w:t>
            </w:r>
            <w:r w:rsidRPr="0072724A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72724A">
              <w:rPr>
                <w:color w:val="000000"/>
                <w:lang w:eastAsia="ru-RU"/>
              </w:rPr>
              <w:t>Охрана труда и техника безопасности</w:t>
            </w:r>
          </w:p>
        </w:tc>
        <w:tc>
          <w:tcPr>
            <w:tcW w:w="950" w:type="dxa"/>
          </w:tcPr>
          <w:p w:rsidR="004762FF" w:rsidRPr="0072724A" w:rsidRDefault="004762FF" w:rsidP="004762FF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ru-RU"/>
              </w:rPr>
            </w:pPr>
          </w:p>
        </w:tc>
      </w:tr>
      <w:tr w:rsidR="004762FF" w:rsidRPr="0072724A" w:rsidTr="00195BAC">
        <w:tc>
          <w:tcPr>
            <w:tcW w:w="7946" w:type="dxa"/>
          </w:tcPr>
          <w:p w:rsidR="004762FF" w:rsidRPr="0072724A" w:rsidRDefault="004762FF" w:rsidP="004762FF">
            <w:pPr>
              <w:suppressAutoHyphens w:val="0"/>
              <w:ind w:left="318" w:right="323" w:firstLine="425"/>
              <w:rPr>
                <w:rFonts w:ascii="Arial" w:hAnsi="Arial"/>
                <w:bCs/>
                <w:color w:val="000000"/>
                <w:lang w:eastAsia="ru-RU" w:bidi="hi-IN"/>
              </w:rPr>
            </w:pPr>
            <w:r w:rsidRPr="0072724A">
              <w:rPr>
                <w:bCs/>
                <w:color w:val="000000"/>
                <w:lang w:eastAsia="ru-RU" w:bidi="hi-IN"/>
              </w:rPr>
              <w:t>6.2.1.   Требования охраны труда при ремонте и содержании  автомобильных дорог</w:t>
            </w:r>
          </w:p>
        </w:tc>
        <w:tc>
          <w:tcPr>
            <w:tcW w:w="950" w:type="dxa"/>
          </w:tcPr>
          <w:p w:rsidR="004762FF" w:rsidRPr="0072724A" w:rsidRDefault="004762FF" w:rsidP="004762FF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ru-RU"/>
              </w:rPr>
            </w:pPr>
          </w:p>
        </w:tc>
      </w:tr>
      <w:tr w:rsidR="004762FF" w:rsidRPr="0072724A" w:rsidTr="00195BAC">
        <w:tc>
          <w:tcPr>
            <w:tcW w:w="7946" w:type="dxa"/>
          </w:tcPr>
          <w:p w:rsidR="004762FF" w:rsidRPr="0072724A" w:rsidRDefault="004762FF" w:rsidP="004762FF">
            <w:pPr>
              <w:suppressAutoHyphens w:val="0"/>
              <w:ind w:left="318" w:right="321" w:firstLine="425"/>
              <w:rPr>
                <w:bCs/>
                <w:i/>
                <w:iCs/>
                <w:color w:val="000000"/>
                <w:lang w:eastAsia="ru-RU" w:bidi="hi-IN"/>
              </w:rPr>
            </w:pPr>
            <w:r w:rsidRPr="0072724A">
              <w:rPr>
                <w:color w:val="000000"/>
                <w:lang w:eastAsia="ru-RU" w:bidi="hi-IN"/>
              </w:rPr>
              <w:t>6.2.1.1. Содержание земляного полотна и дорожных покрытий</w:t>
            </w:r>
          </w:p>
        </w:tc>
        <w:tc>
          <w:tcPr>
            <w:tcW w:w="950" w:type="dxa"/>
          </w:tcPr>
          <w:p w:rsidR="004762FF" w:rsidRPr="0072724A" w:rsidRDefault="004762FF" w:rsidP="004762FF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ru-RU"/>
              </w:rPr>
            </w:pPr>
          </w:p>
        </w:tc>
      </w:tr>
      <w:tr w:rsidR="004762FF" w:rsidRPr="0072724A" w:rsidTr="00195BAC">
        <w:tc>
          <w:tcPr>
            <w:tcW w:w="7946" w:type="dxa"/>
          </w:tcPr>
          <w:p w:rsidR="004762FF" w:rsidRPr="0072724A" w:rsidRDefault="004762FF" w:rsidP="004762FF">
            <w:pPr>
              <w:suppressAutoHyphens w:val="0"/>
              <w:ind w:left="318" w:right="321" w:firstLine="425"/>
              <w:rPr>
                <w:bCs/>
                <w:i/>
                <w:iCs/>
                <w:color w:val="000000"/>
                <w:lang w:eastAsia="ru-RU" w:bidi="hi-IN"/>
              </w:rPr>
            </w:pPr>
            <w:r w:rsidRPr="0072724A">
              <w:rPr>
                <w:color w:val="000000"/>
                <w:lang w:eastAsia="ru-RU" w:bidi="hi-IN"/>
              </w:rPr>
              <w:t>6.2.1.2. Ремонт дорожных покрытий</w:t>
            </w:r>
          </w:p>
        </w:tc>
        <w:tc>
          <w:tcPr>
            <w:tcW w:w="950" w:type="dxa"/>
          </w:tcPr>
          <w:p w:rsidR="004762FF" w:rsidRPr="0072724A" w:rsidRDefault="004762FF" w:rsidP="004762FF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ru-RU"/>
              </w:rPr>
            </w:pPr>
          </w:p>
        </w:tc>
      </w:tr>
      <w:tr w:rsidR="004762FF" w:rsidRPr="0072724A" w:rsidTr="00195BAC">
        <w:tc>
          <w:tcPr>
            <w:tcW w:w="7946" w:type="dxa"/>
          </w:tcPr>
          <w:p w:rsidR="004762FF" w:rsidRPr="0072724A" w:rsidRDefault="004762FF" w:rsidP="004762FF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ind w:left="318" w:right="321" w:firstLine="425"/>
              <w:textAlignment w:val="baseline"/>
              <w:rPr>
                <w:color w:val="000000"/>
                <w:lang w:eastAsia="ru-RU"/>
              </w:rPr>
            </w:pPr>
            <w:r w:rsidRPr="0072724A">
              <w:rPr>
                <w:lang w:eastAsia="ru-RU"/>
              </w:rPr>
              <w:t xml:space="preserve">6.2.2. Правила пожарной безопасности </w:t>
            </w:r>
          </w:p>
        </w:tc>
        <w:tc>
          <w:tcPr>
            <w:tcW w:w="950" w:type="dxa"/>
          </w:tcPr>
          <w:p w:rsidR="004762FF" w:rsidRPr="0072724A" w:rsidRDefault="004762FF" w:rsidP="004762FF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ru-RU"/>
              </w:rPr>
            </w:pPr>
          </w:p>
        </w:tc>
      </w:tr>
      <w:tr w:rsidR="004762FF" w:rsidRPr="0072724A" w:rsidTr="00195BAC">
        <w:tc>
          <w:tcPr>
            <w:tcW w:w="7946" w:type="dxa"/>
          </w:tcPr>
          <w:p w:rsidR="004762FF" w:rsidRPr="0072724A" w:rsidRDefault="004762FF" w:rsidP="004762FF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ind w:left="318" w:right="321" w:firstLine="425"/>
              <w:textAlignment w:val="baseline"/>
              <w:rPr>
                <w:color w:val="000000"/>
                <w:lang w:eastAsia="ru-RU"/>
              </w:rPr>
            </w:pPr>
            <w:r w:rsidRPr="0072724A">
              <w:rPr>
                <w:lang w:eastAsia="ru-RU"/>
              </w:rPr>
              <w:t>6.2.2.1. Автомобильный транспорт</w:t>
            </w:r>
          </w:p>
        </w:tc>
        <w:tc>
          <w:tcPr>
            <w:tcW w:w="950" w:type="dxa"/>
          </w:tcPr>
          <w:p w:rsidR="004762FF" w:rsidRPr="0072724A" w:rsidRDefault="004762FF" w:rsidP="004762FF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ru-RU"/>
              </w:rPr>
            </w:pPr>
          </w:p>
        </w:tc>
      </w:tr>
      <w:tr w:rsidR="004762FF" w:rsidRPr="0072724A" w:rsidTr="00195BAC">
        <w:tc>
          <w:tcPr>
            <w:tcW w:w="7946" w:type="dxa"/>
          </w:tcPr>
          <w:p w:rsidR="004762FF" w:rsidRPr="0072724A" w:rsidRDefault="004762FF" w:rsidP="004762FF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ind w:left="318" w:right="321" w:firstLine="425"/>
              <w:textAlignment w:val="baseline"/>
              <w:rPr>
                <w:color w:val="000000"/>
                <w:lang w:eastAsia="ru-RU"/>
              </w:rPr>
            </w:pPr>
            <w:r w:rsidRPr="0072724A">
              <w:rPr>
                <w:lang w:eastAsia="ru-RU"/>
              </w:rPr>
              <w:t>6.2.2.2. Пожароопасные работы</w:t>
            </w:r>
          </w:p>
        </w:tc>
        <w:tc>
          <w:tcPr>
            <w:tcW w:w="950" w:type="dxa"/>
          </w:tcPr>
          <w:p w:rsidR="004762FF" w:rsidRPr="0072724A" w:rsidRDefault="004762FF" w:rsidP="004762FF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ru-RU"/>
              </w:rPr>
            </w:pPr>
          </w:p>
        </w:tc>
      </w:tr>
      <w:tr w:rsidR="004762FF" w:rsidRPr="0072724A" w:rsidTr="00195BAC">
        <w:tc>
          <w:tcPr>
            <w:tcW w:w="7946" w:type="dxa"/>
          </w:tcPr>
          <w:p w:rsidR="004762FF" w:rsidRPr="0072724A" w:rsidRDefault="004762FF" w:rsidP="004762FF">
            <w:pPr>
              <w:widowControl w:val="0"/>
              <w:shd w:val="clear" w:color="auto" w:fill="FFFFFF"/>
              <w:suppressAutoHyphens w:val="0"/>
              <w:overflowPunct w:val="0"/>
              <w:autoSpaceDE w:val="0"/>
              <w:autoSpaceDN w:val="0"/>
              <w:adjustRightInd w:val="0"/>
              <w:ind w:left="743" w:hanging="425"/>
              <w:jc w:val="center"/>
              <w:textAlignment w:val="baseline"/>
              <w:outlineLvl w:val="0"/>
              <w:rPr>
                <w:b/>
                <w:lang w:eastAsia="ru-RU"/>
              </w:rPr>
            </w:pPr>
            <w:r w:rsidRPr="0072724A">
              <w:rPr>
                <w:b/>
                <w:color w:val="000000"/>
                <w:kern w:val="36"/>
                <w:lang w:eastAsia="ru-RU"/>
              </w:rPr>
              <w:t>Глава 7. Деталь проекта</w:t>
            </w:r>
          </w:p>
        </w:tc>
        <w:tc>
          <w:tcPr>
            <w:tcW w:w="950" w:type="dxa"/>
          </w:tcPr>
          <w:p w:rsidR="004762FF" w:rsidRPr="0072724A" w:rsidRDefault="004762FF" w:rsidP="004762FF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ru-RU"/>
              </w:rPr>
            </w:pPr>
          </w:p>
        </w:tc>
      </w:tr>
      <w:tr w:rsidR="004762FF" w:rsidRPr="0072724A" w:rsidTr="00195BAC">
        <w:tc>
          <w:tcPr>
            <w:tcW w:w="7946" w:type="dxa"/>
          </w:tcPr>
          <w:p w:rsidR="004762FF" w:rsidRPr="0072724A" w:rsidRDefault="004762FF" w:rsidP="004762FF">
            <w:pPr>
              <w:widowControl w:val="0"/>
              <w:shd w:val="clear" w:color="auto" w:fill="FFFFFF"/>
              <w:suppressAutoHyphens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53" w:lineRule="atLeast"/>
              <w:ind w:firstLine="318"/>
              <w:textAlignment w:val="baseline"/>
              <w:outlineLvl w:val="2"/>
              <w:rPr>
                <w:b/>
                <w:bCs/>
                <w:color w:val="000000"/>
                <w:lang w:eastAsia="ru-RU"/>
              </w:rPr>
            </w:pPr>
            <w:r w:rsidRPr="0072724A">
              <w:rPr>
                <w:b/>
                <w:bCs/>
                <w:color w:val="000000"/>
                <w:lang w:eastAsia="ru-RU"/>
              </w:rPr>
              <w:t>Заключение</w:t>
            </w:r>
          </w:p>
        </w:tc>
        <w:tc>
          <w:tcPr>
            <w:tcW w:w="950" w:type="dxa"/>
          </w:tcPr>
          <w:p w:rsidR="004762FF" w:rsidRPr="0072724A" w:rsidRDefault="004762FF" w:rsidP="004762FF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ru-RU"/>
              </w:rPr>
            </w:pPr>
          </w:p>
        </w:tc>
      </w:tr>
      <w:tr w:rsidR="004762FF" w:rsidRPr="0072724A" w:rsidTr="00195BAC">
        <w:tc>
          <w:tcPr>
            <w:tcW w:w="7946" w:type="dxa"/>
          </w:tcPr>
          <w:p w:rsidR="004762FF" w:rsidRPr="0072724A" w:rsidRDefault="004762FF" w:rsidP="004762FF">
            <w:pPr>
              <w:widowControl w:val="0"/>
              <w:shd w:val="clear" w:color="auto" w:fill="FFFFFF"/>
              <w:suppressAutoHyphens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53" w:lineRule="atLeast"/>
              <w:ind w:firstLine="318"/>
              <w:textAlignment w:val="baseline"/>
              <w:outlineLvl w:val="2"/>
              <w:rPr>
                <w:b/>
                <w:bCs/>
                <w:color w:val="000000"/>
                <w:lang w:eastAsia="ru-RU"/>
              </w:rPr>
            </w:pPr>
            <w:r w:rsidRPr="0072724A">
              <w:rPr>
                <w:b/>
                <w:bCs/>
                <w:color w:val="000000"/>
                <w:lang w:eastAsia="ru-RU"/>
              </w:rPr>
              <w:t>Список  литературы</w:t>
            </w:r>
          </w:p>
        </w:tc>
        <w:tc>
          <w:tcPr>
            <w:tcW w:w="950" w:type="dxa"/>
          </w:tcPr>
          <w:p w:rsidR="004762FF" w:rsidRPr="0072724A" w:rsidRDefault="004762FF" w:rsidP="004762FF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ru-RU"/>
              </w:rPr>
            </w:pPr>
          </w:p>
        </w:tc>
      </w:tr>
    </w:tbl>
    <w:p w:rsidR="004762FF" w:rsidRDefault="004762FF" w:rsidP="004762FF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2724A" w:rsidRPr="00B81A5A" w:rsidRDefault="004762FF" w:rsidP="00DD1F8E">
      <w:pPr>
        <w:suppressAutoHyphens w:val="0"/>
        <w:spacing w:after="200" w:line="276" w:lineRule="auto"/>
        <w:ind w:left="1418" w:hanging="1418"/>
        <w:jc w:val="center"/>
        <w:rPr>
          <w:rFonts w:eastAsiaTheme="minorHAnsi"/>
          <w:b/>
          <w:sz w:val="28"/>
          <w:szCs w:val="28"/>
          <w:lang w:eastAsia="en-US"/>
        </w:rPr>
      </w:pPr>
      <w:r w:rsidRPr="0072724A">
        <w:rPr>
          <w:rFonts w:eastAsiaTheme="minorHAnsi"/>
          <w:sz w:val="28"/>
          <w:szCs w:val="28"/>
          <w:lang w:eastAsia="en-US"/>
        </w:rPr>
        <w:t>Тема ВКР:</w:t>
      </w:r>
      <w:r w:rsidR="0072724A">
        <w:rPr>
          <w:rFonts w:eastAsiaTheme="minorHAnsi"/>
          <w:sz w:val="28"/>
          <w:szCs w:val="28"/>
          <w:lang w:eastAsia="en-US"/>
        </w:rPr>
        <w:t xml:space="preserve">  </w:t>
      </w:r>
      <w:r w:rsidR="0072724A" w:rsidRPr="00B81A5A">
        <w:rPr>
          <w:rFonts w:eastAsiaTheme="minorHAnsi"/>
          <w:b/>
          <w:sz w:val="28"/>
          <w:szCs w:val="28"/>
          <w:lang w:eastAsia="en-US"/>
        </w:rPr>
        <w:t>Содержание  автомобильной дороги</w:t>
      </w:r>
      <w:r w:rsidR="0072724A">
        <w:rPr>
          <w:rFonts w:eastAsiaTheme="minorHAnsi"/>
          <w:b/>
          <w:sz w:val="28"/>
          <w:szCs w:val="28"/>
          <w:lang w:eastAsia="en-US"/>
        </w:rPr>
        <w:t xml:space="preserve">  ………..    …….. области (Республика) в зимний   период</w:t>
      </w:r>
    </w:p>
    <w:p w:rsidR="004762FF" w:rsidRPr="004762FF" w:rsidRDefault="0072724A" w:rsidP="0072724A">
      <w:pPr>
        <w:suppressAutoHyphens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Примерное с</w:t>
      </w:r>
      <w:r w:rsidR="004762FF" w:rsidRPr="004762FF">
        <w:rPr>
          <w:b/>
          <w:sz w:val="28"/>
          <w:szCs w:val="28"/>
          <w:lang w:eastAsia="ru-RU"/>
        </w:rPr>
        <w:t>одержание</w:t>
      </w:r>
      <w:r>
        <w:rPr>
          <w:b/>
          <w:sz w:val="28"/>
          <w:szCs w:val="28"/>
          <w:lang w:eastAsia="ru-RU"/>
        </w:rPr>
        <w:t xml:space="preserve"> ВКР:</w:t>
      </w:r>
    </w:p>
    <w:tbl>
      <w:tblPr>
        <w:tblStyle w:val="31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789"/>
        <w:gridCol w:w="1250"/>
        <w:gridCol w:w="532"/>
        <w:gridCol w:w="460"/>
      </w:tblGrid>
      <w:tr w:rsidR="004762FF" w:rsidRPr="0072724A" w:rsidTr="00F50A04">
        <w:trPr>
          <w:gridAfter w:val="1"/>
          <w:wAfter w:w="460" w:type="dxa"/>
        </w:trPr>
        <w:tc>
          <w:tcPr>
            <w:tcW w:w="7789" w:type="dxa"/>
          </w:tcPr>
          <w:p w:rsidR="004762FF" w:rsidRPr="0072724A" w:rsidRDefault="004762FF" w:rsidP="004762FF">
            <w:pPr>
              <w:suppressAutoHyphens w:val="0"/>
              <w:jc w:val="both"/>
              <w:rPr>
                <w:b/>
                <w:lang w:eastAsia="ru-RU"/>
              </w:rPr>
            </w:pPr>
            <w:r w:rsidRPr="0072724A">
              <w:rPr>
                <w:b/>
                <w:lang w:eastAsia="ru-RU"/>
              </w:rPr>
              <w:t xml:space="preserve">Введение </w:t>
            </w:r>
          </w:p>
        </w:tc>
        <w:tc>
          <w:tcPr>
            <w:tcW w:w="1782" w:type="dxa"/>
            <w:gridSpan w:val="2"/>
          </w:tcPr>
          <w:p w:rsidR="004762FF" w:rsidRPr="0072724A" w:rsidRDefault="004762FF" w:rsidP="004762FF">
            <w:pPr>
              <w:suppressAutoHyphens w:val="0"/>
              <w:rPr>
                <w:lang w:eastAsia="ru-RU"/>
              </w:rPr>
            </w:pPr>
          </w:p>
        </w:tc>
      </w:tr>
      <w:tr w:rsidR="004762FF" w:rsidRPr="0072724A" w:rsidTr="00F50A04">
        <w:trPr>
          <w:gridAfter w:val="1"/>
          <w:wAfter w:w="460" w:type="dxa"/>
        </w:trPr>
        <w:tc>
          <w:tcPr>
            <w:tcW w:w="7789" w:type="dxa"/>
          </w:tcPr>
          <w:p w:rsidR="004762FF" w:rsidRPr="0072724A" w:rsidRDefault="004762FF" w:rsidP="004762FF">
            <w:pPr>
              <w:suppressAutoHyphens w:val="0"/>
              <w:jc w:val="center"/>
              <w:rPr>
                <w:b/>
                <w:lang w:eastAsia="ru-RU"/>
              </w:rPr>
            </w:pPr>
            <w:r w:rsidRPr="0072724A">
              <w:rPr>
                <w:b/>
                <w:lang w:eastAsia="ru-RU"/>
              </w:rPr>
              <w:t>Глава 1.   Общая характеристика района проложения автодороги</w:t>
            </w:r>
          </w:p>
        </w:tc>
        <w:tc>
          <w:tcPr>
            <w:tcW w:w="1782" w:type="dxa"/>
            <w:gridSpan w:val="2"/>
          </w:tcPr>
          <w:p w:rsidR="004762FF" w:rsidRPr="0072724A" w:rsidRDefault="004762FF" w:rsidP="004762FF">
            <w:pPr>
              <w:suppressAutoHyphens w:val="0"/>
              <w:rPr>
                <w:lang w:eastAsia="ru-RU"/>
              </w:rPr>
            </w:pPr>
          </w:p>
        </w:tc>
      </w:tr>
      <w:tr w:rsidR="004762FF" w:rsidRPr="0072724A" w:rsidTr="00F50A04">
        <w:trPr>
          <w:gridAfter w:val="1"/>
          <w:wAfter w:w="460" w:type="dxa"/>
        </w:trPr>
        <w:tc>
          <w:tcPr>
            <w:tcW w:w="7789" w:type="dxa"/>
          </w:tcPr>
          <w:p w:rsidR="004762FF" w:rsidRPr="0072724A" w:rsidRDefault="004762FF" w:rsidP="004762FF">
            <w:pPr>
              <w:suppressAutoHyphens w:val="0"/>
              <w:jc w:val="both"/>
              <w:rPr>
                <w:lang w:eastAsia="ru-RU"/>
              </w:rPr>
            </w:pPr>
            <w:r w:rsidRPr="0072724A">
              <w:rPr>
                <w:lang w:eastAsia="ru-RU"/>
              </w:rPr>
              <w:t>1.1. Краткая экономическая характеристика района</w:t>
            </w:r>
          </w:p>
        </w:tc>
        <w:tc>
          <w:tcPr>
            <w:tcW w:w="1782" w:type="dxa"/>
            <w:gridSpan w:val="2"/>
          </w:tcPr>
          <w:p w:rsidR="004762FF" w:rsidRPr="0072724A" w:rsidRDefault="004762FF" w:rsidP="004762FF">
            <w:pPr>
              <w:suppressAutoHyphens w:val="0"/>
              <w:rPr>
                <w:lang w:eastAsia="ru-RU"/>
              </w:rPr>
            </w:pPr>
          </w:p>
        </w:tc>
      </w:tr>
      <w:tr w:rsidR="004762FF" w:rsidRPr="0072724A" w:rsidTr="00F50A04">
        <w:trPr>
          <w:gridAfter w:val="1"/>
          <w:wAfter w:w="460" w:type="dxa"/>
        </w:trPr>
        <w:tc>
          <w:tcPr>
            <w:tcW w:w="7789" w:type="dxa"/>
          </w:tcPr>
          <w:p w:rsidR="004762FF" w:rsidRPr="0072724A" w:rsidRDefault="004762FF" w:rsidP="004762FF">
            <w:pPr>
              <w:suppressAutoHyphens w:val="0"/>
              <w:jc w:val="both"/>
              <w:rPr>
                <w:lang w:eastAsia="ru-RU"/>
              </w:rPr>
            </w:pPr>
            <w:r w:rsidRPr="0072724A">
              <w:rPr>
                <w:lang w:eastAsia="ru-RU"/>
              </w:rPr>
              <w:t>1.2. Транспортная сеть Чувашии</w:t>
            </w:r>
          </w:p>
        </w:tc>
        <w:tc>
          <w:tcPr>
            <w:tcW w:w="1782" w:type="dxa"/>
            <w:gridSpan w:val="2"/>
          </w:tcPr>
          <w:p w:rsidR="004762FF" w:rsidRPr="0072724A" w:rsidRDefault="004762FF" w:rsidP="004762FF">
            <w:pPr>
              <w:suppressAutoHyphens w:val="0"/>
              <w:rPr>
                <w:lang w:eastAsia="ru-RU"/>
              </w:rPr>
            </w:pPr>
          </w:p>
        </w:tc>
      </w:tr>
      <w:tr w:rsidR="004762FF" w:rsidRPr="0072724A" w:rsidTr="00F50A04">
        <w:trPr>
          <w:gridAfter w:val="1"/>
          <w:wAfter w:w="460" w:type="dxa"/>
        </w:trPr>
        <w:tc>
          <w:tcPr>
            <w:tcW w:w="7789" w:type="dxa"/>
          </w:tcPr>
          <w:p w:rsidR="004762FF" w:rsidRPr="0072724A" w:rsidRDefault="004762FF" w:rsidP="004762FF">
            <w:pPr>
              <w:suppressAutoHyphens w:val="0"/>
              <w:jc w:val="both"/>
              <w:rPr>
                <w:lang w:eastAsia="ru-RU"/>
              </w:rPr>
            </w:pPr>
            <w:r w:rsidRPr="0072724A">
              <w:rPr>
                <w:lang w:eastAsia="ru-RU"/>
              </w:rPr>
              <w:t>1.3. Природные условия района</w:t>
            </w:r>
          </w:p>
        </w:tc>
        <w:tc>
          <w:tcPr>
            <w:tcW w:w="1782" w:type="dxa"/>
            <w:gridSpan w:val="2"/>
          </w:tcPr>
          <w:p w:rsidR="004762FF" w:rsidRPr="0072724A" w:rsidRDefault="004762FF" w:rsidP="004762FF">
            <w:pPr>
              <w:suppressAutoHyphens w:val="0"/>
              <w:rPr>
                <w:lang w:eastAsia="ru-RU"/>
              </w:rPr>
            </w:pPr>
          </w:p>
        </w:tc>
      </w:tr>
      <w:tr w:rsidR="004762FF" w:rsidRPr="0072724A" w:rsidTr="00F50A04">
        <w:trPr>
          <w:gridAfter w:val="1"/>
          <w:wAfter w:w="460" w:type="dxa"/>
        </w:trPr>
        <w:tc>
          <w:tcPr>
            <w:tcW w:w="7789" w:type="dxa"/>
          </w:tcPr>
          <w:p w:rsidR="004762FF" w:rsidRPr="0072724A" w:rsidRDefault="004762FF" w:rsidP="004762FF">
            <w:pPr>
              <w:suppressAutoHyphens w:val="0"/>
              <w:jc w:val="both"/>
              <w:rPr>
                <w:lang w:eastAsia="ru-RU"/>
              </w:rPr>
            </w:pPr>
            <w:r w:rsidRPr="0072724A">
              <w:rPr>
                <w:lang w:eastAsia="ru-RU"/>
              </w:rPr>
              <w:t>1.3.1. Климат</w:t>
            </w:r>
          </w:p>
        </w:tc>
        <w:tc>
          <w:tcPr>
            <w:tcW w:w="1782" w:type="dxa"/>
            <w:gridSpan w:val="2"/>
          </w:tcPr>
          <w:p w:rsidR="004762FF" w:rsidRPr="0072724A" w:rsidRDefault="004762FF" w:rsidP="004762FF">
            <w:pPr>
              <w:suppressAutoHyphens w:val="0"/>
              <w:rPr>
                <w:lang w:eastAsia="ru-RU"/>
              </w:rPr>
            </w:pPr>
          </w:p>
        </w:tc>
      </w:tr>
      <w:tr w:rsidR="004762FF" w:rsidRPr="0072724A" w:rsidTr="00F50A04">
        <w:trPr>
          <w:gridAfter w:val="1"/>
          <w:wAfter w:w="460" w:type="dxa"/>
        </w:trPr>
        <w:tc>
          <w:tcPr>
            <w:tcW w:w="7789" w:type="dxa"/>
          </w:tcPr>
          <w:p w:rsidR="004762FF" w:rsidRPr="0072724A" w:rsidRDefault="004762FF" w:rsidP="004762FF">
            <w:pPr>
              <w:suppressAutoHyphens w:val="0"/>
              <w:jc w:val="both"/>
              <w:rPr>
                <w:lang w:eastAsia="ru-RU"/>
              </w:rPr>
            </w:pPr>
            <w:r w:rsidRPr="0072724A">
              <w:rPr>
                <w:lang w:eastAsia="ru-RU"/>
              </w:rPr>
              <w:t>1.3.2. Рельеф</w:t>
            </w:r>
          </w:p>
        </w:tc>
        <w:tc>
          <w:tcPr>
            <w:tcW w:w="1782" w:type="dxa"/>
            <w:gridSpan w:val="2"/>
          </w:tcPr>
          <w:p w:rsidR="004762FF" w:rsidRPr="0072724A" w:rsidRDefault="004762FF" w:rsidP="004762FF">
            <w:pPr>
              <w:suppressAutoHyphens w:val="0"/>
              <w:rPr>
                <w:lang w:eastAsia="ru-RU"/>
              </w:rPr>
            </w:pPr>
          </w:p>
        </w:tc>
      </w:tr>
      <w:tr w:rsidR="004762FF" w:rsidRPr="0072724A" w:rsidTr="00F50A04">
        <w:trPr>
          <w:gridAfter w:val="1"/>
          <w:wAfter w:w="460" w:type="dxa"/>
        </w:trPr>
        <w:tc>
          <w:tcPr>
            <w:tcW w:w="7789" w:type="dxa"/>
          </w:tcPr>
          <w:p w:rsidR="004762FF" w:rsidRPr="0072724A" w:rsidRDefault="004762FF" w:rsidP="004762FF">
            <w:pPr>
              <w:suppressAutoHyphens w:val="0"/>
              <w:jc w:val="both"/>
              <w:rPr>
                <w:lang w:eastAsia="ru-RU"/>
              </w:rPr>
            </w:pPr>
            <w:r w:rsidRPr="0072724A">
              <w:rPr>
                <w:lang w:eastAsia="ru-RU"/>
              </w:rPr>
              <w:t>1.3.3. Гидрологическое строение</w:t>
            </w:r>
          </w:p>
        </w:tc>
        <w:tc>
          <w:tcPr>
            <w:tcW w:w="1782" w:type="dxa"/>
            <w:gridSpan w:val="2"/>
          </w:tcPr>
          <w:p w:rsidR="004762FF" w:rsidRPr="0072724A" w:rsidRDefault="004762FF" w:rsidP="004762FF">
            <w:pPr>
              <w:suppressAutoHyphens w:val="0"/>
              <w:rPr>
                <w:lang w:eastAsia="ru-RU"/>
              </w:rPr>
            </w:pPr>
          </w:p>
        </w:tc>
      </w:tr>
      <w:tr w:rsidR="004762FF" w:rsidRPr="0072724A" w:rsidTr="00F50A04">
        <w:trPr>
          <w:gridAfter w:val="1"/>
          <w:wAfter w:w="460" w:type="dxa"/>
        </w:trPr>
        <w:tc>
          <w:tcPr>
            <w:tcW w:w="7789" w:type="dxa"/>
          </w:tcPr>
          <w:p w:rsidR="004762FF" w:rsidRPr="0072724A" w:rsidRDefault="004762FF" w:rsidP="004762FF">
            <w:pPr>
              <w:suppressAutoHyphens w:val="0"/>
              <w:jc w:val="both"/>
              <w:rPr>
                <w:lang w:eastAsia="ru-RU"/>
              </w:rPr>
            </w:pPr>
            <w:r w:rsidRPr="0072724A">
              <w:rPr>
                <w:lang w:eastAsia="ru-RU"/>
              </w:rPr>
              <w:lastRenderedPageBreak/>
              <w:t>1.3.4. Почва</w:t>
            </w:r>
          </w:p>
        </w:tc>
        <w:tc>
          <w:tcPr>
            <w:tcW w:w="1782" w:type="dxa"/>
            <w:gridSpan w:val="2"/>
          </w:tcPr>
          <w:p w:rsidR="004762FF" w:rsidRPr="0072724A" w:rsidRDefault="004762FF" w:rsidP="004762FF">
            <w:pPr>
              <w:suppressAutoHyphens w:val="0"/>
              <w:rPr>
                <w:lang w:eastAsia="ru-RU"/>
              </w:rPr>
            </w:pPr>
          </w:p>
        </w:tc>
      </w:tr>
      <w:tr w:rsidR="004762FF" w:rsidRPr="0072724A" w:rsidTr="00F50A04">
        <w:trPr>
          <w:gridAfter w:val="1"/>
          <w:wAfter w:w="460" w:type="dxa"/>
        </w:trPr>
        <w:tc>
          <w:tcPr>
            <w:tcW w:w="7789" w:type="dxa"/>
          </w:tcPr>
          <w:p w:rsidR="004762FF" w:rsidRPr="0072724A" w:rsidRDefault="004762FF" w:rsidP="004762FF">
            <w:pPr>
              <w:suppressAutoHyphens w:val="0"/>
              <w:jc w:val="both"/>
              <w:rPr>
                <w:lang w:eastAsia="ru-RU"/>
              </w:rPr>
            </w:pPr>
            <w:r w:rsidRPr="0072724A">
              <w:rPr>
                <w:lang w:eastAsia="ru-RU"/>
              </w:rPr>
              <w:t>1.3.5. Растительность</w:t>
            </w:r>
          </w:p>
        </w:tc>
        <w:tc>
          <w:tcPr>
            <w:tcW w:w="1782" w:type="dxa"/>
            <w:gridSpan w:val="2"/>
          </w:tcPr>
          <w:p w:rsidR="004762FF" w:rsidRPr="0072724A" w:rsidRDefault="004762FF" w:rsidP="004762FF">
            <w:pPr>
              <w:suppressAutoHyphens w:val="0"/>
              <w:rPr>
                <w:lang w:eastAsia="ru-RU"/>
              </w:rPr>
            </w:pPr>
          </w:p>
        </w:tc>
      </w:tr>
      <w:tr w:rsidR="004762FF" w:rsidRPr="0072724A" w:rsidTr="00F50A04">
        <w:trPr>
          <w:gridAfter w:val="1"/>
          <w:wAfter w:w="460" w:type="dxa"/>
        </w:trPr>
        <w:tc>
          <w:tcPr>
            <w:tcW w:w="7789" w:type="dxa"/>
          </w:tcPr>
          <w:p w:rsidR="004762FF" w:rsidRPr="0072724A" w:rsidRDefault="004762FF" w:rsidP="004762FF">
            <w:pPr>
              <w:suppressAutoHyphens w:val="0"/>
              <w:jc w:val="both"/>
              <w:rPr>
                <w:lang w:eastAsia="ru-RU"/>
              </w:rPr>
            </w:pPr>
            <w:r w:rsidRPr="0072724A">
              <w:rPr>
                <w:lang w:eastAsia="ru-RU"/>
              </w:rPr>
              <w:t>1.3.6. Местные строительные материалы</w:t>
            </w:r>
          </w:p>
        </w:tc>
        <w:tc>
          <w:tcPr>
            <w:tcW w:w="1782" w:type="dxa"/>
            <w:gridSpan w:val="2"/>
          </w:tcPr>
          <w:p w:rsidR="004762FF" w:rsidRPr="0072724A" w:rsidRDefault="004762FF" w:rsidP="004762FF">
            <w:pPr>
              <w:suppressAutoHyphens w:val="0"/>
              <w:rPr>
                <w:lang w:eastAsia="ru-RU"/>
              </w:rPr>
            </w:pPr>
          </w:p>
        </w:tc>
      </w:tr>
      <w:tr w:rsidR="004762FF" w:rsidRPr="0072724A" w:rsidTr="00F50A04">
        <w:trPr>
          <w:gridAfter w:val="1"/>
          <w:wAfter w:w="460" w:type="dxa"/>
        </w:trPr>
        <w:tc>
          <w:tcPr>
            <w:tcW w:w="7789" w:type="dxa"/>
          </w:tcPr>
          <w:p w:rsidR="004762FF" w:rsidRPr="0072724A" w:rsidRDefault="004762FF" w:rsidP="004762FF">
            <w:pPr>
              <w:suppressAutoHyphens w:val="0"/>
              <w:jc w:val="both"/>
              <w:rPr>
                <w:lang w:eastAsia="ru-RU"/>
              </w:rPr>
            </w:pPr>
            <w:r w:rsidRPr="0072724A">
              <w:rPr>
                <w:lang w:eastAsia="ru-RU"/>
              </w:rPr>
              <w:t>1.4. Технические показатели автодороги</w:t>
            </w:r>
          </w:p>
        </w:tc>
        <w:tc>
          <w:tcPr>
            <w:tcW w:w="1782" w:type="dxa"/>
            <w:gridSpan w:val="2"/>
          </w:tcPr>
          <w:p w:rsidR="004762FF" w:rsidRPr="0072724A" w:rsidRDefault="004762FF" w:rsidP="004762FF">
            <w:pPr>
              <w:suppressAutoHyphens w:val="0"/>
              <w:rPr>
                <w:lang w:eastAsia="ru-RU"/>
              </w:rPr>
            </w:pPr>
          </w:p>
        </w:tc>
      </w:tr>
      <w:tr w:rsidR="004762FF" w:rsidRPr="0072724A" w:rsidTr="00F50A04">
        <w:trPr>
          <w:gridAfter w:val="1"/>
          <w:wAfter w:w="460" w:type="dxa"/>
        </w:trPr>
        <w:tc>
          <w:tcPr>
            <w:tcW w:w="7789" w:type="dxa"/>
          </w:tcPr>
          <w:p w:rsidR="004762FF" w:rsidRPr="0072724A" w:rsidRDefault="004762FF" w:rsidP="004762FF">
            <w:pPr>
              <w:suppressAutoHyphens w:val="0"/>
              <w:jc w:val="both"/>
              <w:rPr>
                <w:lang w:eastAsia="ru-RU"/>
              </w:rPr>
            </w:pPr>
            <w:r w:rsidRPr="0072724A">
              <w:rPr>
                <w:lang w:eastAsia="ru-RU"/>
              </w:rPr>
              <w:t>1.4.1. Интенсивность движения и полоса отвода</w:t>
            </w:r>
          </w:p>
        </w:tc>
        <w:tc>
          <w:tcPr>
            <w:tcW w:w="1782" w:type="dxa"/>
            <w:gridSpan w:val="2"/>
          </w:tcPr>
          <w:p w:rsidR="004762FF" w:rsidRPr="0072724A" w:rsidRDefault="004762FF" w:rsidP="004762FF">
            <w:pPr>
              <w:suppressAutoHyphens w:val="0"/>
              <w:rPr>
                <w:lang w:eastAsia="ru-RU"/>
              </w:rPr>
            </w:pPr>
          </w:p>
        </w:tc>
      </w:tr>
      <w:tr w:rsidR="004762FF" w:rsidRPr="0072724A" w:rsidTr="00F50A04">
        <w:trPr>
          <w:gridAfter w:val="1"/>
          <w:wAfter w:w="460" w:type="dxa"/>
        </w:trPr>
        <w:tc>
          <w:tcPr>
            <w:tcW w:w="7789" w:type="dxa"/>
          </w:tcPr>
          <w:p w:rsidR="004762FF" w:rsidRPr="0072724A" w:rsidRDefault="004762FF" w:rsidP="004762FF">
            <w:pPr>
              <w:suppressAutoHyphens w:val="0"/>
              <w:jc w:val="both"/>
              <w:rPr>
                <w:lang w:eastAsia="ru-RU"/>
              </w:rPr>
            </w:pPr>
            <w:r w:rsidRPr="0072724A">
              <w:rPr>
                <w:lang w:eastAsia="ru-RU"/>
              </w:rPr>
              <w:t>1.4.2. Параметры элементов дороги</w:t>
            </w:r>
          </w:p>
        </w:tc>
        <w:tc>
          <w:tcPr>
            <w:tcW w:w="1782" w:type="dxa"/>
            <w:gridSpan w:val="2"/>
          </w:tcPr>
          <w:p w:rsidR="004762FF" w:rsidRPr="0072724A" w:rsidRDefault="004762FF" w:rsidP="004762FF">
            <w:pPr>
              <w:suppressAutoHyphens w:val="0"/>
              <w:rPr>
                <w:lang w:eastAsia="ru-RU"/>
              </w:rPr>
            </w:pPr>
          </w:p>
        </w:tc>
      </w:tr>
      <w:tr w:rsidR="004762FF" w:rsidRPr="0072724A" w:rsidTr="00F50A04">
        <w:trPr>
          <w:gridAfter w:val="1"/>
          <w:wAfter w:w="460" w:type="dxa"/>
        </w:trPr>
        <w:tc>
          <w:tcPr>
            <w:tcW w:w="7789" w:type="dxa"/>
          </w:tcPr>
          <w:p w:rsidR="004762FF" w:rsidRPr="0072724A" w:rsidRDefault="004762FF" w:rsidP="004762FF">
            <w:pPr>
              <w:suppressAutoHyphens w:val="0"/>
              <w:jc w:val="center"/>
              <w:rPr>
                <w:b/>
                <w:lang w:eastAsia="ru-RU"/>
              </w:rPr>
            </w:pPr>
            <w:r w:rsidRPr="0072724A">
              <w:rPr>
                <w:b/>
                <w:lang w:eastAsia="ru-RU"/>
              </w:rPr>
              <w:t>Глава 2.  Определение расчетного снегоприноса к автодороге</w:t>
            </w:r>
          </w:p>
        </w:tc>
        <w:tc>
          <w:tcPr>
            <w:tcW w:w="1782" w:type="dxa"/>
            <w:gridSpan w:val="2"/>
          </w:tcPr>
          <w:p w:rsidR="004762FF" w:rsidRPr="0072724A" w:rsidRDefault="004762FF" w:rsidP="004762FF">
            <w:pPr>
              <w:suppressAutoHyphens w:val="0"/>
              <w:rPr>
                <w:lang w:eastAsia="ru-RU"/>
              </w:rPr>
            </w:pPr>
          </w:p>
        </w:tc>
      </w:tr>
      <w:tr w:rsidR="004762FF" w:rsidRPr="0072724A" w:rsidTr="00F50A04">
        <w:trPr>
          <w:gridAfter w:val="1"/>
          <w:wAfter w:w="460" w:type="dxa"/>
        </w:trPr>
        <w:tc>
          <w:tcPr>
            <w:tcW w:w="7789" w:type="dxa"/>
          </w:tcPr>
          <w:p w:rsidR="004762FF" w:rsidRPr="0072724A" w:rsidRDefault="004762FF" w:rsidP="004762FF">
            <w:pPr>
              <w:suppressAutoHyphens w:val="0"/>
              <w:jc w:val="both"/>
              <w:rPr>
                <w:lang w:eastAsia="ru-RU"/>
              </w:rPr>
            </w:pPr>
            <w:r w:rsidRPr="0072724A">
              <w:rPr>
                <w:lang w:eastAsia="ru-RU"/>
              </w:rPr>
              <w:t>2.1. Определение расчетного снегоприноса заданной                                                   обеспеченности</w:t>
            </w:r>
          </w:p>
        </w:tc>
        <w:tc>
          <w:tcPr>
            <w:tcW w:w="1782" w:type="dxa"/>
            <w:gridSpan w:val="2"/>
          </w:tcPr>
          <w:p w:rsidR="004762FF" w:rsidRPr="0072724A" w:rsidRDefault="004762FF" w:rsidP="004762FF">
            <w:pPr>
              <w:suppressAutoHyphens w:val="0"/>
              <w:rPr>
                <w:lang w:eastAsia="ru-RU"/>
              </w:rPr>
            </w:pPr>
          </w:p>
        </w:tc>
      </w:tr>
      <w:tr w:rsidR="004762FF" w:rsidRPr="0072724A" w:rsidTr="00F50A04">
        <w:trPr>
          <w:gridAfter w:val="1"/>
          <w:wAfter w:w="460" w:type="dxa"/>
        </w:trPr>
        <w:tc>
          <w:tcPr>
            <w:tcW w:w="7789" w:type="dxa"/>
          </w:tcPr>
          <w:p w:rsidR="004762FF" w:rsidRPr="0072724A" w:rsidRDefault="004762FF" w:rsidP="004762FF">
            <w:pPr>
              <w:suppressAutoHyphens w:val="0"/>
              <w:jc w:val="both"/>
              <w:rPr>
                <w:lang w:eastAsia="ru-RU"/>
              </w:rPr>
            </w:pPr>
            <w:r w:rsidRPr="0072724A">
              <w:rPr>
                <w:lang w:eastAsia="ru-RU"/>
              </w:rPr>
              <w:t>2.2. Метеорологические элементы зимних месяцев 1993-03 гг по наблюдениям метеостанции Канаш</w:t>
            </w:r>
          </w:p>
        </w:tc>
        <w:tc>
          <w:tcPr>
            <w:tcW w:w="1782" w:type="dxa"/>
            <w:gridSpan w:val="2"/>
          </w:tcPr>
          <w:p w:rsidR="004762FF" w:rsidRPr="0072724A" w:rsidRDefault="004762FF" w:rsidP="004762FF">
            <w:pPr>
              <w:suppressAutoHyphens w:val="0"/>
              <w:rPr>
                <w:lang w:eastAsia="ru-RU"/>
              </w:rPr>
            </w:pPr>
          </w:p>
        </w:tc>
      </w:tr>
      <w:tr w:rsidR="004762FF" w:rsidRPr="0072724A" w:rsidTr="00F50A04">
        <w:trPr>
          <w:gridAfter w:val="1"/>
          <w:wAfter w:w="460" w:type="dxa"/>
        </w:trPr>
        <w:tc>
          <w:tcPr>
            <w:tcW w:w="7789" w:type="dxa"/>
          </w:tcPr>
          <w:p w:rsidR="004762FF" w:rsidRPr="0072724A" w:rsidRDefault="004762FF" w:rsidP="004762FF">
            <w:pPr>
              <w:suppressAutoHyphens w:val="0"/>
              <w:jc w:val="both"/>
              <w:rPr>
                <w:lang w:eastAsia="ru-RU"/>
              </w:rPr>
            </w:pPr>
            <w:r w:rsidRPr="0072724A">
              <w:rPr>
                <w:lang w:eastAsia="ru-RU"/>
              </w:rPr>
              <w:t>2.3. Определение повторяемость метелевых ветров по направлениям и скоростям зимних месяцев 1993-03 гг</w:t>
            </w:r>
          </w:p>
        </w:tc>
        <w:tc>
          <w:tcPr>
            <w:tcW w:w="1782" w:type="dxa"/>
            <w:gridSpan w:val="2"/>
          </w:tcPr>
          <w:p w:rsidR="004762FF" w:rsidRPr="0072724A" w:rsidRDefault="004762FF" w:rsidP="004762FF">
            <w:pPr>
              <w:suppressAutoHyphens w:val="0"/>
              <w:rPr>
                <w:lang w:eastAsia="ru-RU"/>
              </w:rPr>
            </w:pPr>
          </w:p>
        </w:tc>
      </w:tr>
      <w:tr w:rsidR="004762FF" w:rsidRPr="0072724A" w:rsidTr="00F50A04">
        <w:tc>
          <w:tcPr>
            <w:tcW w:w="9039" w:type="dxa"/>
            <w:gridSpan w:val="2"/>
          </w:tcPr>
          <w:p w:rsidR="004762FF" w:rsidRPr="0072724A" w:rsidRDefault="004762FF" w:rsidP="004762FF">
            <w:pPr>
              <w:suppressAutoHyphens w:val="0"/>
              <w:jc w:val="both"/>
              <w:rPr>
                <w:lang w:eastAsia="ru-RU"/>
              </w:rPr>
            </w:pPr>
            <w:r w:rsidRPr="0072724A">
              <w:rPr>
                <w:lang w:eastAsia="ru-RU"/>
              </w:rPr>
              <w:t>2.4. Ведомость объемов переноса снега по направлениям ветра за зимы (15-20 лет)</w:t>
            </w:r>
          </w:p>
        </w:tc>
        <w:tc>
          <w:tcPr>
            <w:tcW w:w="992" w:type="dxa"/>
            <w:gridSpan w:val="2"/>
          </w:tcPr>
          <w:p w:rsidR="004762FF" w:rsidRPr="0072724A" w:rsidRDefault="004762FF" w:rsidP="004762FF">
            <w:pPr>
              <w:suppressAutoHyphens w:val="0"/>
              <w:rPr>
                <w:lang w:eastAsia="ru-RU"/>
              </w:rPr>
            </w:pPr>
            <w:r w:rsidRPr="0072724A">
              <w:rPr>
                <w:lang w:eastAsia="ru-RU"/>
              </w:rPr>
              <w:t xml:space="preserve"> </w:t>
            </w:r>
          </w:p>
        </w:tc>
      </w:tr>
      <w:tr w:rsidR="004762FF" w:rsidRPr="0072724A" w:rsidTr="00F50A04">
        <w:trPr>
          <w:gridAfter w:val="1"/>
          <w:wAfter w:w="460" w:type="dxa"/>
        </w:trPr>
        <w:tc>
          <w:tcPr>
            <w:tcW w:w="7789" w:type="dxa"/>
          </w:tcPr>
          <w:p w:rsidR="004762FF" w:rsidRPr="0072724A" w:rsidRDefault="004762FF" w:rsidP="004762FF">
            <w:pPr>
              <w:suppressAutoHyphens w:val="0"/>
              <w:jc w:val="both"/>
              <w:rPr>
                <w:lang w:eastAsia="ru-RU"/>
              </w:rPr>
            </w:pPr>
            <w:r w:rsidRPr="0072724A">
              <w:rPr>
                <w:lang w:eastAsia="ru-RU"/>
              </w:rPr>
              <w:t>2.5. Расчет объемов снегоприноса за зимы (15-20 лет)  с левой и правой сторон дороги при различном ее направлении</w:t>
            </w:r>
          </w:p>
        </w:tc>
        <w:tc>
          <w:tcPr>
            <w:tcW w:w="1782" w:type="dxa"/>
            <w:gridSpan w:val="2"/>
          </w:tcPr>
          <w:p w:rsidR="004762FF" w:rsidRPr="0072724A" w:rsidRDefault="004762FF" w:rsidP="004762FF">
            <w:pPr>
              <w:suppressAutoHyphens w:val="0"/>
              <w:rPr>
                <w:lang w:eastAsia="ru-RU"/>
              </w:rPr>
            </w:pPr>
          </w:p>
        </w:tc>
      </w:tr>
      <w:tr w:rsidR="004762FF" w:rsidRPr="0072724A" w:rsidTr="00F50A04">
        <w:trPr>
          <w:gridAfter w:val="1"/>
          <w:wAfter w:w="460" w:type="dxa"/>
        </w:trPr>
        <w:tc>
          <w:tcPr>
            <w:tcW w:w="7789" w:type="dxa"/>
          </w:tcPr>
          <w:p w:rsidR="004762FF" w:rsidRPr="0072724A" w:rsidRDefault="004762FF" w:rsidP="004762FF">
            <w:pPr>
              <w:suppressAutoHyphens w:val="0"/>
              <w:jc w:val="both"/>
              <w:rPr>
                <w:lang w:eastAsia="ru-RU"/>
              </w:rPr>
            </w:pPr>
            <w:r w:rsidRPr="0072724A">
              <w:rPr>
                <w:lang w:eastAsia="ru-RU"/>
              </w:rPr>
              <w:t>2.6. Расчет статических показателей снегоприноса за зимы     (15-20 лет) с левой и правой сторон дороги</w:t>
            </w:r>
          </w:p>
        </w:tc>
        <w:tc>
          <w:tcPr>
            <w:tcW w:w="1782" w:type="dxa"/>
            <w:gridSpan w:val="2"/>
          </w:tcPr>
          <w:p w:rsidR="004762FF" w:rsidRPr="0072724A" w:rsidRDefault="004762FF" w:rsidP="004762FF">
            <w:pPr>
              <w:suppressAutoHyphens w:val="0"/>
              <w:rPr>
                <w:lang w:eastAsia="ru-RU"/>
              </w:rPr>
            </w:pPr>
          </w:p>
        </w:tc>
      </w:tr>
      <w:tr w:rsidR="004762FF" w:rsidRPr="0072724A" w:rsidTr="00F50A04">
        <w:trPr>
          <w:gridAfter w:val="1"/>
          <w:wAfter w:w="460" w:type="dxa"/>
        </w:trPr>
        <w:tc>
          <w:tcPr>
            <w:tcW w:w="7789" w:type="dxa"/>
          </w:tcPr>
          <w:p w:rsidR="004762FF" w:rsidRPr="0072724A" w:rsidRDefault="004762FF" w:rsidP="004762FF">
            <w:pPr>
              <w:suppressAutoHyphens w:val="0"/>
              <w:jc w:val="center"/>
              <w:rPr>
                <w:b/>
                <w:lang w:eastAsia="ru-RU"/>
              </w:rPr>
            </w:pPr>
            <w:r w:rsidRPr="0072724A">
              <w:rPr>
                <w:b/>
                <w:lang w:eastAsia="ru-RU"/>
              </w:rPr>
              <w:t>Глава 3. Расчет почасовых графиков и технология производства работ</w:t>
            </w:r>
          </w:p>
        </w:tc>
        <w:tc>
          <w:tcPr>
            <w:tcW w:w="1782" w:type="dxa"/>
            <w:gridSpan w:val="2"/>
          </w:tcPr>
          <w:p w:rsidR="004762FF" w:rsidRPr="0072724A" w:rsidRDefault="004762FF" w:rsidP="004762FF">
            <w:pPr>
              <w:suppressAutoHyphens w:val="0"/>
              <w:rPr>
                <w:lang w:eastAsia="ru-RU"/>
              </w:rPr>
            </w:pPr>
          </w:p>
        </w:tc>
      </w:tr>
      <w:tr w:rsidR="004762FF" w:rsidRPr="0072724A" w:rsidTr="00F50A04">
        <w:trPr>
          <w:gridAfter w:val="1"/>
          <w:wAfter w:w="460" w:type="dxa"/>
        </w:trPr>
        <w:tc>
          <w:tcPr>
            <w:tcW w:w="7789" w:type="dxa"/>
          </w:tcPr>
          <w:p w:rsidR="004762FF" w:rsidRPr="0072724A" w:rsidRDefault="004762FF" w:rsidP="004762FF">
            <w:pPr>
              <w:suppressAutoHyphens w:val="0"/>
              <w:jc w:val="both"/>
              <w:rPr>
                <w:lang w:eastAsia="ru-RU"/>
              </w:rPr>
            </w:pPr>
            <w:r w:rsidRPr="0072724A">
              <w:rPr>
                <w:lang w:eastAsia="ru-RU"/>
              </w:rPr>
              <w:t>3.1. Расчет почасовых графиков для схем производства работ</w:t>
            </w:r>
          </w:p>
        </w:tc>
        <w:tc>
          <w:tcPr>
            <w:tcW w:w="1782" w:type="dxa"/>
            <w:gridSpan w:val="2"/>
          </w:tcPr>
          <w:p w:rsidR="004762FF" w:rsidRPr="0072724A" w:rsidRDefault="004762FF" w:rsidP="004762FF">
            <w:pPr>
              <w:suppressAutoHyphens w:val="0"/>
              <w:rPr>
                <w:lang w:eastAsia="ru-RU"/>
              </w:rPr>
            </w:pPr>
          </w:p>
        </w:tc>
      </w:tr>
      <w:tr w:rsidR="004762FF" w:rsidRPr="0072724A" w:rsidTr="00F50A04">
        <w:trPr>
          <w:gridAfter w:val="1"/>
          <w:wAfter w:w="460" w:type="dxa"/>
        </w:trPr>
        <w:tc>
          <w:tcPr>
            <w:tcW w:w="7789" w:type="dxa"/>
          </w:tcPr>
          <w:p w:rsidR="004762FF" w:rsidRPr="0072724A" w:rsidRDefault="004762FF" w:rsidP="004762FF">
            <w:pPr>
              <w:suppressAutoHyphens w:val="0"/>
              <w:jc w:val="both"/>
              <w:rPr>
                <w:lang w:eastAsia="ru-RU"/>
              </w:rPr>
            </w:pPr>
            <w:r w:rsidRPr="0072724A">
              <w:rPr>
                <w:lang w:eastAsia="ru-RU"/>
              </w:rPr>
              <w:t>3.1.1. Патрульная очистка покрытия от снега</w:t>
            </w:r>
          </w:p>
        </w:tc>
        <w:tc>
          <w:tcPr>
            <w:tcW w:w="1782" w:type="dxa"/>
            <w:gridSpan w:val="2"/>
          </w:tcPr>
          <w:p w:rsidR="004762FF" w:rsidRPr="0072724A" w:rsidRDefault="004762FF" w:rsidP="004762FF">
            <w:pPr>
              <w:suppressAutoHyphens w:val="0"/>
              <w:rPr>
                <w:lang w:eastAsia="ru-RU"/>
              </w:rPr>
            </w:pPr>
          </w:p>
        </w:tc>
      </w:tr>
      <w:tr w:rsidR="004762FF" w:rsidRPr="0072724A" w:rsidTr="00F50A04">
        <w:trPr>
          <w:gridAfter w:val="1"/>
          <w:wAfter w:w="460" w:type="dxa"/>
        </w:trPr>
        <w:tc>
          <w:tcPr>
            <w:tcW w:w="7789" w:type="dxa"/>
          </w:tcPr>
          <w:p w:rsidR="004762FF" w:rsidRPr="0072724A" w:rsidRDefault="004762FF" w:rsidP="004762FF">
            <w:pPr>
              <w:suppressAutoHyphens w:val="0"/>
              <w:jc w:val="both"/>
              <w:rPr>
                <w:lang w:eastAsia="ru-RU"/>
              </w:rPr>
            </w:pPr>
            <w:r w:rsidRPr="0072724A">
              <w:rPr>
                <w:lang w:eastAsia="ru-RU"/>
              </w:rPr>
              <w:t>3.1.2. Скоростная очистка покрытия от снега</w:t>
            </w:r>
          </w:p>
        </w:tc>
        <w:tc>
          <w:tcPr>
            <w:tcW w:w="1782" w:type="dxa"/>
            <w:gridSpan w:val="2"/>
          </w:tcPr>
          <w:p w:rsidR="004762FF" w:rsidRPr="0072724A" w:rsidRDefault="004762FF" w:rsidP="004762FF">
            <w:pPr>
              <w:suppressAutoHyphens w:val="0"/>
              <w:rPr>
                <w:lang w:eastAsia="ru-RU"/>
              </w:rPr>
            </w:pPr>
          </w:p>
        </w:tc>
      </w:tr>
      <w:tr w:rsidR="004762FF" w:rsidRPr="0072724A" w:rsidTr="00F50A04">
        <w:trPr>
          <w:gridAfter w:val="1"/>
          <w:wAfter w:w="460" w:type="dxa"/>
        </w:trPr>
        <w:tc>
          <w:tcPr>
            <w:tcW w:w="7789" w:type="dxa"/>
          </w:tcPr>
          <w:p w:rsidR="004762FF" w:rsidRPr="0072724A" w:rsidRDefault="004762FF" w:rsidP="004762FF">
            <w:pPr>
              <w:suppressAutoHyphens w:val="0"/>
              <w:jc w:val="both"/>
              <w:rPr>
                <w:lang w:eastAsia="ru-RU"/>
              </w:rPr>
            </w:pPr>
            <w:r w:rsidRPr="0072724A">
              <w:rPr>
                <w:lang w:eastAsia="ru-RU"/>
              </w:rPr>
              <w:t>3.1.3. Очистка покрытия при сильном снегозаносе</w:t>
            </w:r>
          </w:p>
        </w:tc>
        <w:tc>
          <w:tcPr>
            <w:tcW w:w="1782" w:type="dxa"/>
            <w:gridSpan w:val="2"/>
          </w:tcPr>
          <w:p w:rsidR="004762FF" w:rsidRPr="0072724A" w:rsidRDefault="004762FF" w:rsidP="004762FF">
            <w:pPr>
              <w:suppressAutoHyphens w:val="0"/>
              <w:rPr>
                <w:lang w:eastAsia="ru-RU"/>
              </w:rPr>
            </w:pPr>
          </w:p>
        </w:tc>
      </w:tr>
      <w:tr w:rsidR="004762FF" w:rsidRPr="0072724A" w:rsidTr="00F50A04">
        <w:trPr>
          <w:gridAfter w:val="1"/>
          <w:wAfter w:w="460" w:type="dxa"/>
        </w:trPr>
        <w:tc>
          <w:tcPr>
            <w:tcW w:w="7789" w:type="dxa"/>
          </w:tcPr>
          <w:p w:rsidR="004762FF" w:rsidRPr="0072724A" w:rsidRDefault="004762FF" w:rsidP="004762FF">
            <w:pPr>
              <w:suppressAutoHyphens w:val="0"/>
              <w:jc w:val="both"/>
              <w:rPr>
                <w:lang w:eastAsia="ru-RU"/>
              </w:rPr>
            </w:pPr>
            <w:r w:rsidRPr="0072724A">
              <w:rPr>
                <w:lang w:eastAsia="ru-RU"/>
              </w:rPr>
              <w:t>3.1.4. Ликвидация скользкости на проезжей части и уборка снега с проезжей части</w:t>
            </w:r>
          </w:p>
        </w:tc>
        <w:tc>
          <w:tcPr>
            <w:tcW w:w="1782" w:type="dxa"/>
            <w:gridSpan w:val="2"/>
          </w:tcPr>
          <w:p w:rsidR="004762FF" w:rsidRPr="0072724A" w:rsidRDefault="004762FF" w:rsidP="004762FF">
            <w:pPr>
              <w:suppressAutoHyphens w:val="0"/>
              <w:rPr>
                <w:lang w:eastAsia="ru-RU"/>
              </w:rPr>
            </w:pPr>
          </w:p>
        </w:tc>
      </w:tr>
      <w:tr w:rsidR="004762FF" w:rsidRPr="0072724A" w:rsidTr="00F50A04">
        <w:trPr>
          <w:gridAfter w:val="1"/>
          <w:wAfter w:w="460" w:type="dxa"/>
        </w:trPr>
        <w:tc>
          <w:tcPr>
            <w:tcW w:w="7789" w:type="dxa"/>
          </w:tcPr>
          <w:p w:rsidR="004762FF" w:rsidRPr="0072724A" w:rsidRDefault="004762FF" w:rsidP="004762FF">
            <w:pPr>
              <w:suppressAutoHyphens w:val="0"/>
              <w:jc w:val="both"/>
              <w:rPr>
                <w:lang w:eastAsia="ru-RU"/>
              </w:rPr>
            </w:pPr>
            <w:r w:rsidRPr="0072724A">
              <w:rPr>
                <w:lang w:eastAsia="ru-RU"/>
              </w:rPr>
              <w:t>3.2. Расчет годовой потребности в химических ПГМ</w:t>
            </w:r>
          </w:p>
        </w:tc>
        <w:tc>
          <w:tcPr>
            <w:tcW w:w="1782" w:type="dxa"/>
            <w:gridSpan w:val="2"/>
          </w:tcPr>
          <w:p w:rsidR="004762FF" w:rsidRPr="0072724A" w:rsidRDefault="004762FF" w:rsidP="004762FF">
            <w:pPr>
              <w:suppressAutoHyphens w:val="0"/>
              <w:rPr>
                <w:lang w:eastAsia="ru-RU"/>
              </w:rPr>
            </w:pPr>
          </w:p>
        </w:tc>
      </w:tr>
      <w:tr w:rsidR="004762FF" w:rsidRPr="0072724A" w:rsidTr="00F50A04">
        <w:trPr>
          <w:gridAfter w:val="1"/>
          <w:wAfter w:w="460" w:type="dxa"/>
        </w:trPr>
        <w:tc>
          <w:tcPr>
            <w:tcW w:w="7789" w:type="dxa"/>
          </w:tcPr>
          <w:p w:rsidR="004762FF" w:rsidRPr="0072724A" w:rsidRDefault="004762FF" w:rsidP="004762FF">
            <w:pPr>
              <w:suppressAutoHyphens w:val="0"/>
              <w:jc w:val="center"/>
              <w:rPr>
                <w:b/>
                <w:lang w:eastAsia="ru-RU"/>
              </w:rPr>
            </w:pPr>
            <w:r w:rsidRPr="0072724A">
              <w:rPr>
                <w:b/>
                <w:lang w:eastAsia="ru-RU"/>
              </w:rPr>
              <w:t>Глава 4. Оценка эффективности создания снегозащитных насаждений (экономическая часть)</w:t>
            </w:r>
          </w:p>
        </w:tc>
        <w:tc>
          <w:tcPr>
            <w:tcW w:w="1782" w:type="dxa"/>
            <w:gridSpan w:val="2"/>
          </w:tcPr>
          <w:p w:rsidR="004762FF" w:rsidRPr="0072724A" w:rsidRDefault="004762FF" w:rsidP="004762FF">
            <w:pPr>
              <w:suppressAutoHyphens w:val="0"/>
              <w:rPr>
                <w:lang w:eastAsia="ru-RU"/>
              </w:rPr>
            </w:pPr>
          </w:p>
        </w:tc>
      </w:tr>
      <w:tr w:rsidR="004762FF" w:rsidRPr="0072724A" w:rsidTr="00F50A04">
        <w:trPr>
          <w:gridAfter w:val="1"/>
          <w:wAfter w:w="460" w:type="dxa"/>
        </w:trPr>
        <w:tc>
          <w:tcPr>
            <w:tcW w:w="7789" w:type="dxa"/>
          </w:tcPr>
          <w:p w:rsidR="004762FF" w:rsidRPr="0072724A" w:rsidRDefault="004762FF" w:rsidP="004762FF">
            <w:pPr>
              <w:suppressAutoHyphens w:val="0"/>
              <w:jc w:val="both"/>
              <w:rPr>
                <w:lang w:eastAsia="ru-RU"/>
              </w:rPr>
            </w:pPr>
            <w:r w:rsidRPr="0072724A">
              <w:rPr>
                <w:lang w:eastAsia="ru-RU"/>
              </w:rPr>
              <w:t>4.1. Оценка эффективности создания снегозащитных насаждений км …. – км ….</w:t>
            </w:r>
          </w:p>
        </w:tc>
        <w:tc>
          <w:tcPr>
            <w:tcW w:w="1782" w:type="dxa"/>
            <w:gridSpan w:val="2"/>
          </w:tcPr>
          <w:p w:rsidR="004762FF" w:rsidRPr="0072724A" w:rsidRDefault="004762FF" w:rsidP="004762FF">
            <w:pPr>
              <w:suppressAutoHyphens w:val="0"/>
              <w:rPr>
                <w:lang w:eastAsia="ru-RU"/>
              </w:rPr>
            </w:pPr>
          </w:p>
        </w:tc>
      </w:tr>
      <w:tr w:rsidR="004762FF" w:rsidRPr="0072724A" w:rsidTr="00F50A04">
        <w:trPr>
          <w:gridAfter w:val="1"/>
          <w:wAfter w:w="460" w:type="dxa"/>
        </w:trPr>
        <w:tc>
          <w:tcPr>
            <w:tcW w:w="7789" w:type="dxa"/>
          </w:tcPr>
          <w:p w:rsidR="004762FF" w:rsidRPr="0072724A" w:rsidRDefault="004762FF" w:rsidP="004762FF">
            <w:pPr>
              <w:suppressAutoHyphens w:val="0"/>
              <w:jc w:val="both"/>
              <w:rPr>
                <w:lang w:eastAsia="ru-RU"/>
              </w:rPr>
            </w:pPr>
            <w:r w:rsidRPr="0072724A">
              <w:rPr>
                <w:lang w:eastAsia="ru-RU"/>
              </w:rPr>
              <w:t>4.2. Расчет затрат для снегозащитных насаждений</w:t>
            </w:r>
          </w:p>
        </w:tc>
        <w:tc>
          <w:tcPr>
            <w:tcW w:w="1782" w:type="dxa"/>
            <w:gridSpan w:val="2"/>
          </w:tcPr>
          <w:p w:rsidR="004762FF" w:rsidRPr="0072724A" w:rsidRDefault="004762FF" w:rsidP="004762FF">
            <w:pPr>
              <w:suppressAutoHyphens w:val="0"/>
              <w:rPr>
                <w:lang w:eastAsia="ru-RU"/>
              </w:rPr>
            </w:pPr>
          </w:p>
        </w:tc>
      </w:tr>
      <w:tr w:rsidR="004762FF" w:rsidRPr="0072724A" w:rsidTr="00F50A04">
        <w:trPr>
          <w:gridAfter w:val="1"/>
          <w:wAfter w:w="460" w:type="dxa"/>
        </w:trPr>
        <w:tc>
          <w:tcPr>
            <w:tcW w:w="7789" w:type="dxa"/>
          </w:tcPr>
          <w:p w:rsidR="004762FF" w:rsidRPr="0072724A" w:rsidRDefault="004762FF" w:rsidP="004762FF">
            <w:pPr>
              <w:suppressAutoHyphens w:val="0"/>
              <w:jc w:val="both"/>
              <w:rPr>
                <w:lang w:eastAsia="ru-RU"/>
              </w:rPr>
            </w:pPr>
            <w:r w:rsidRPr="0072724A">
              <w:rPr>
                <w:lang w:eastAsia="ru-RU"/>
              </w:rPr>
              <w:t>4.2.1. Расчет капиталовложений</w:t>
            </w:r>
          </w:p>
        </w:tc>
        <w:tc>
          <w:tcPr>
            <w:tcW w:w="1782" w:type="dxa"/>
            <w:gridSpan w:val="2"/>
          </w:tcPr>
          <w:p w:rsidR="004762FF" w:rsidRPr="0072724A" w:rsidRDefault="004762FF" w:rsidP="004762FF">
            <w:pPr>
              <w:suppressAutoHyphens w:val="0"/>
              <w:rPr>
                <w:lang w:eastAsia="ru-RU"/>
              </w:rPr>
            </w:pPr>
          </w:p>
        </w:tc>
      </w:tr>
      <w:tr w:rsidR="004762FF" w:rsidRPr="0072724A" w:rsidTr="00F50A04">
        <w:trPr>
          <w:gridAfter w:val="1"/>
          <w:wAfter w:w="460" w:type="dxa"/>
        </w:trPr>
        <w:tc>
          <w:tcPr>
            <w:tcW w:w="7789" w:type="dxa"/>
          </w:tcPr>
          <w:p w:rsidR="004762FF" w:rsidRPr="0072724A" w:rsidRDefault="004762FF" w:rsidP="004762FF">
            <w:pPr>
              <w:suppressAutoHyphens w:val="0"/>
              <w:jc w:val="both"/>
              <w:rPr>
                <w:lang w:eastAsia="ru-RU"/>
              </w:rPr>
            </w:pPr>
            <w:r w:rsidRPr="0072724A">
              <w:rPr>
                <w:lang w:eastAsia="ru-RU"/>
              </w:rPr>
              <w:t>4.2.2. Расчет эксплуатационных затрат</w:t>
            </w:r>
          </w:p>
        </w:tc>
        <w:tc>
          <w:tcPr>
            <w:tcW w:w="1782" w:type="dxa"/>
            <w:gridSpan w:val="2"/>
          </w:tcPr>
          <w:p w:rsidR="004762FF" w:rsidRPr="0072724A" w:rsidRDefault="004762FF" w:rsidP="004762FF">
            <w:pPr>
              <w:suppressAutoHyphens w:val="0"/>
              <w:rPr>
                <w:lang w:eastAsia="ru-RU"/>
              </w:rPr>
            </w:pPr>
          </w:p>
        </w:tc>
      </w:tr>
      <w:tr w:rsidR="004762FF" w:rsidRPr="0072724A" w:rsidTr="00F50A04">
        <w:trPr>
          <w:gridAfter w:val="1"/>
          <w:wAfter w:w="460" w:type="dxa"/>
        </w:trPr>
        <w:tc>
          <w:tcPr>
            <w:tcW w:w="7789" w:type="dxa"/>
          </w:tcPr>
          <w:p w:rsidR="004762FF" w:rsidRPr="0072724A" w:rsidRDefault="004762FF" w:rsidP="004762FF">
            <w:pPr>
              <w:suppressAutoHyphens w:val="0"/>
              <w:jc w:val="both"/>
              <w:rPr>
                <w:lang w:eastAsia="ru-RU"/>
              </w:rPr>
            </w:pPr>
            <w:r w:rsidRPr="0072724A">
              <w:rPr>
                <w:lang w:eastAsia="ru-RU"/>
              </w:rPr>
              <w:t>4.2.3. Расчет суммарных приведенных затрат на 1-й год</w:t>
            </w:r>
          </w:p>
        </w:tc>
        <w:tc>
          <w:tcPr>
            <w:tcW w:w="1782" w:type="dxa"/>
            <w:gridSpan w:val="2"/>
          </w:tcPr>
          <w:p w:rsidR="004762FF" w:rsidRPr="0072724A" w:rsidRDefault="004762FF" w:rsidP="004762FF">
            <w:pPr>
              <w:suppressAutoHyphens w:val="0"/>
              <w:rPr>
                <w:lang w:eastAsia="ru-RU"/>
              </w:rPr>
            </w:pPr>
          </w:p>
        </w:tc>
      </w:tr>
      <w:tr w:rsidR="004762FF" w:rsidRPr="0072724A" w:rsidTr="00F50A04">
        <w:trPr>
          <w:gridAfter w:val="1"/>
          <w:wAfter w:w="460" w:type="dxa"/>
        </w:trPr>
        <w:tc>
          <w:tcPr>
            <w:tcW w:w="7789" w:type="dxa"/>
          </w:tcPr>
          <w:p w:rsidR="004762FF" w:rsidRPr="0072724A" w:rsidRDefault="004762FF" w:rsidP="004762FF">
            <w:pPr>
              <w:suppressAutoHyphens w:val="0"/>
              <w:jc w:val="both"/>
              <w:rPr>
                <w:lang w:eastAsia="ru-RU"/>
              </w:rPr>
            </w:pPr>
            <w:r w:rsidRPr="0072724A">
              <w:rPr>
                <w:lang w:eastAsia="ru-RU"/>
              </w:rPr>
              <w:t>4.3. Расчет затрат для переносных щитов</w:t>
            </w:r>
          </w:p>
        </w:tc>
        <w:tc>
          <w:tcPr>
            <w:tcW w:w="1782" w:type="dxa"/>
            <w:gridSpan w:val="2"/>
          </w:tcPr>
          <w:p w:rsidR="004762FF" w:rsidRPr="0072724A" w:rsidRDefault="004762FF" w:rsidP="004762FF">
            <w:pPr>
              <w:suppressAutoHyphens w:val="0"/>
              <w:rPr>
                <w:lang w:eastAsia="ru-RU"/>
              </w:rPr>
            </w:pPr>
          </w:p>
        </w:tc>
      </w:tr>
      <w:tr w:rsidR="004762FF" w:rsidRPr="0072724A" w:rsidTr="00F50A04">
        <w:trPr>
          <w:gridAfter w:val="1"/>
          <w:wAfter w:w="460" w:type="dxa"/>
        </w:trPr>
        <w:tc>
          <w:tcPr>
            <w:tcW w:w="7789" w:type="dxa"/>
          </w:tcPr>
          <w:p w:rsidR="004762FF" w:rsidRPr="0072724A" w:rsidRDefault="004762FF" w:rsidP="004762FF">
            <w:pPr>
              <w:suppressAutoHyphens w:val="0"/>
              <w:jc w:val="both"/>
              <w:rPr>
                <w:lang w:eastAsia="ru-RU"/>
              </w:rPr>
            </w:pPr>
            <w:r w:rsidRPr="0072724A">
              <w:rPr>
                <w:lang w:eastAsia="ru-RU"/>
              </w:rPr>
              <w:t xml:space="preserve">4.3.1. Расчет капиталовложений </w:t>
            </w:r>
          </w:p>
        </w:tc>
        <w:tc>
          <w:tcPr>
            <w:tcW w:w="1782" w:type="dxa"/>
            <w:gridSpan w:val="2"/>
          </w:tcPr>
          <w:p w:rsidR="004762FF" w:rsidRPr="0072724A" w:rsidRDefault="004762FF" w:rsidP="004762FF">
            <w:pPr>
              <w:suppressAutoHyphens w:val="0"/>
              <w:rPr>
                <w:lang w:eastAsia="ru-RU"/>
              </w:rPr>
            </w:pPr>
          </w:p>
        </w:tc>
      </w:tr>
      <w:tr w:rsidR="004762FF" w:rsidRPr="0072724A" w:rsidTr="00F50A04">
        <w:trPr>
          <w:gridAfter w:val="1"/>
          <w:wAfter w:w="460" w:type="dxa"/>
        </w:trPr>
        <w:tc>
          <w:tcPr>
            <w:tcW w:w="7789" w:type="dxa"/>
          </w:tcPr>
          <w:p w:rsidR="004762FF" w:rsidRPr="0072724A" w:rsidRDefault="004762FF" w:rsidP="004762FF">
            <w:pPr>
              <w:suppressAutoHyphens w:val="0"/>
              <w:jc w:val="both"/>
              <w:rPr>
                <w:lang w:eastAsia="ru-RU"/>
              </w:rPr>
            </w:pPr>
            <w:r w:rsidRPr="0072724A">
              <w:rPr>
                <w:lang w:eastAsia="ru-RU"/>
              </w:rPr>
              <w:t>4.3.2. Расчет эксплуатационных затрат</w:t>
            </w:r>
          </w:p>
        </w:tc>
        <w:tc>
          <w:tcPr>
            <w:tcW w:w="1782" w:type="dxa"/>
            <w:gridSpan w:val="2"/>
          </w:tcPr>
          <w:p w:rsidR="004762FF" w:rsidRPr="0072724A" w:rsidRDefault="004762FF" w:rsidP="004762FF">
            <w:pPr>
              <w:suppressAutoHyphens w:val="0"/>
              <w:rPr>
                <w:lang w:eastAsia="ru-RU"/>
              </w:rPr>
            </w:pPr>
          </w:p>
        </w:tc>
      </w:tr>
      <w:tr w:rsidR="004762FF" w:rsidRPr="0072724A" w:rsidTr="00F50A04">
        <w:trPr>
          <w:gridAfter w:val="1"/>
          <w:wAfter w:w="460" w:type="dxa"/>
        </w:trPr>
        <w:tc>
          <w:tcPr>
            <w:tcW w:w="7789" w:type="dxa"/>
          </w:tcPr>
          <w:p w:rsidR="004762FF" w:rsidRPr="0072724A" w:rsidRDefault="004762FF" w:rsidP="004762FF">
            <w:pPr>
              <w:suppressAutoHyphens w:val="0"/>
              <w:jc w:val="both"/>
              <w:rPr>
                <w:lang w:eastAsia="ru-RU"/>
              </w:rPr>
            </w:pPr>
            <w:r w:rsidRPr="0072724A">
              <w:rPr>
                <w:lang w:eastAsia="ru-RU"/>
              </w:rPr>
              <w:t>4.3.3. Расчет суммарных приведенных затрат на 1-й год</w:t>
            </w:r>
          </w:p>
        </w:tc>
        <w:tc>
          <w:tcPr>
            <w:tcW w:w="1782" w:type="dxa"/>
            <w:gridSpan w:val="2"/>
          </w:tcPr>
          <w:p w:rsidR="004762FF" w:rsidRPr="0072724A" w:rsidRDefault="004762FF" w:rsidP="004762FF">
            <w:pPr>
              <w:suppressAutoHyphens w:val="0"/>
              <w:rPr>
                <w:lang w:eastAsia="ru-RU"/>
              </w:rPr>
            </w:pPr>
          </w:p>
        </w:tc>
      </w:tr>
      <w:tr w:rsidR="004762FF" w:rsidRPr="0072724A" w:rsidTr="00F50A04">
        <w:trPr>
          <w:gridAfter w:val="1"/>
          <w:wAfter w:w="460" w:type="dxa"/>
        </w:trPr>
        <w:tc>
          <w:tcPr>
            <w:tcW w:w="7789" w:type="dxa"/>
          </w:tcPr>
          <w:p w:rsidR="004762FF" w:rsidRPr="0072724A" w:rsidRDefault="004762FF" w:rsidP="004762FF">
            <w:pPr>
              <w:suppressAutoHyphens w:val="0"/>
              <w:jc w:val="both"/>
              <w:rPr>
                <w:lang w:eastAsia="ru-RU"/>
              </w:rPr>
            </w:pPr>
            <w:r w:rsidRPr="0072724A">
              <w:rPr>
                <w:lang w:eastAsia="ru-RU"/>
              </w:rPr>
              <w:t>4.4. Расчет затрат на незаносимую насыпь</w:t>
            </w:r>
          </w:p>
        </w:tc>
        <w:tc>
          <w:tcPr>
            <w:tcW w:w="1782" w:type="dxa"/>
            <w:gridSpan w:val="2"/>
          </w:tcPr>
          <w:p w:rsidR="004762FF" w:rsidRPr="0072724A" w:rsidRDefault="004762FF" w:rsidP="004762FF">
            <w:pPr>
              <w:suppressAutoHyphens w:val="0"/>
              <w:rPr>
                <w:lang w:eastAsia="ru-RU"/>
              </w:rPr>
            </w:pPr>
          </w:p>
        </w:tc>
      </w:tr>
      <w:tr w:rsidR="004762FF" w:rsidRPr="0072724A" w:rsidTr="00F50A04">
        <w:trPr>
          <w:gridAfter w:val="1"/>
          <w:wAfter w:w="460" w:type="dxa"/>
        </w:trPr>
        <w:tc>
          <w:tcPr>
            <w:tcW w:w="7789" w:type="dxa"/>
          </w:tcPr>
          <w:p w:rsidR="004762FF" w:rsidRPr="0072724A" w:rsidRDefault="004762FF" w:rsidP="004762FF">
            <w:pPr>
              <w:suppressAutoHyphens w:val="0"/>
              <w:jc w:val="both"/>
              <w:rPr>
                <w:lang w:eastAsia="ru-RU"/>
              </w:rPr>
            </w:pPr>
            <w:r w:rsidRPr="0072724A">
              <w:rPr>
                <w:lang w:eastAsia="ru-RU"/>
              </w:rPr>
              <w:t>4.5. Расчет хозяйственных потерь от снежных заносов при отсутствии снегозащитных насаждений</w:t>
            </w:r>
          </w:p>
        </w:tc>
        <w:tc>
          <w:tcPr>
            <w:tcW w:w="1782" w:type="dxa"/>
            <w:gridSpan w:val="2"/>
          </w:tcPr>
          <w:p w:rsidR="004762FF" w:rsidRPr="0072724A" w:rsidRDefault="004762FF" w:rsidP="004762FF">
            <w:pPr>
              <w:suppressAutoHyphens w:val="0"/>
              <w:rPr>
                <w:lang w:eastAsia="ru-RU"/>
              </w:rPr>
            </w:pPr>
          </w:p>
        </w:tc>
      </w:tr>
      <w:tr w:rsidR="004762FF" w:rsidRPr="0072724A" w:rsidTr="00F50A04">
        <w:trPr>
          <w:gridAfter w:val="1"/>
          <w:wAfter w:w="460" w:type="dxa"/>
        </w:trPr>
        <w:tc>
          <w:tcPr>
            <w:tcW w:w="7789" w:type="dxa"/>
          </w:tcPr>
          <w:p w:rsidR="004762FF" w:rsidRPr="0072724A" w:rsidRDefault="004762FF" w:rsidP="004762FF">
            <w:pPr>
              <w:suppressAutoHyphens w:val="0"/>
              <w:jc w:val="both"/>
              <w:rPr>
                <w:lang w:eastAsia="ru-RU"/>
              </w:rPr>
            </w:pPr>
            <w:r w:rsidRPr="0072724A">
              <w:rPr>
                <w:lang w:eastAsia="ru-RU"/>
              </w:rPr>
              <w:t>4.6. Определение затрат на снегоборьбу при защите дороги насаждениями и при отсутствии защиты</w:t>
            </w:r>
          </w:p>
        </w:tc>
        <w:tc>
          <w:tcPr>
            <w:tcW w:w="1782" w:type="dxa"/>
            <w:gridSpan w:val="2"/>
          </w:tcPr>
          <w:p w:rsidR="004762FF" w:rsidRPr="0072724A" w:rsidRDefault="004762FF" w:rsidP="004762FF">
            <w:pPr>
              <w:suppressAutoHyphens w:val="0"/>
              <w:rPr>
                <w:lang w:eastAsia="ru-RU"/>
              </w:rPr>
            </w:pPr>
          </w:p>
        </w:tc>
      </w:tr>
      <w:tr w:rsidR="004762FF" w:rsidRPr="0072724A" w:rsidTr="00F50A04">
        <w:trPr>
          <w:gridAfter w:val="1"/>
          <w:wAfter w:w="460" w:type="dxa"/>
        </w:trPr>
        <w:tc>
          <w:tcPr>
            <w:tcW w:w="7789" w:type="dxa"/>
          </w:tcPr>
          <w:p w:rsidR="004762FF" w:rsidRPr="0072724A" w:rsidRDefault="004762FF" w:rsidP="004762FF">
            <w:pPr>
              <w:suppressAutoHyphens w:val="0"/>
              <w:jc w:val="center"/>
              <w:rPr>
                <w:b/>
                <w:lang w:eastAsia="ru-RU"/>
              </w:rPr>
            </w:pPr>
            <w:r w:rsidRPr="0072724A">
              <w:rPr>
                <w:b/>
                <w:lang w:eastAsia="ru-RU"/>
              </w:rPr>
              <w:t>Глава 5. Деталь проекта</w:t>
            </w:r>
          </w:p>
        </w:tc>
        <w:tc>
          <w:tcPr>
            <w:tcW w:w="1782" w:type="dxa"/>
            <w:gridSpan w:val="2"/>
          </w:tcPr>
          <w:p w:rsidR="004762FF" w:rsidRPr="0072724A" w:rsidRDefault="004762FF" w:rsidP="004762FF">
            <w:pPr>
              <w:suppressAutoHyphens w:val="0"/>
              <w:rPr>
                <w:lang w:eastAsia="ru-RU"/>
              </w:rPr>
            </w:pPr>
          </w:p>
        </w:tc>
      </w:tr>
      <w:tr w:rsidR="004762FF" w:rsidRPr="0072724A" w:rsidTr="00F50A04">
        <w:trPr>
          <w:gridAfter w:val="1"/>
          <w:wAfter w:w="460" w:type="dxa"/>
        </w:trPr>
        <w:tc>
          <w:tcPr>
            <w:tcW w:w="7789" w:type="dxa"/>
          </w:tcPr>
          <w:p w:rsidR="004762FF" w:rsidRPr="0072724A" w:rsidRDefault="004762FF" w:rsidP="004762FF">
            <w:pPr>
              <w:suppressAutoHyphens w:val="0"/>
              <w:jc w:val="center"/>
              <w:rPr>
                <w:b/>
                <w:lang w:eastAsia="ru-RU"/>
              </w:rPr>
            </w:pPr>
            <w:r w:rsidRPr="0072724A">
              <w:rPr>
                <w:b/>
                <w:lang w:eastAsia="ru-RU"/>
              </w:rPr>
              <w:t>Часть 6. Охрана окружающей среды. Охрана труда</w:t>
            </w:r>
          </w:p>
        </w:tc>
        <w:tc>
          <w:tcPr>
            <w:tcW w:w="1782" w:type="dxa"/>
            <w:gridSpan w:val="2"/>
          </w:tcPr>
          <w:p w:rsidR="004762FF" w:rsidRPr="0072724A" w:rsidRDefault="004762FF" w:rsidP="004762FF">
            <w:pPr>
              <w:suppressAutoHyphens w:val="0"/>
              <w:rPr>
                <w:lang w:eastAsia="ru-RU"/>
              </w:rPr>
            </w:pPr>
          </w:p>
        </w:tc>
      </w:tr>
      <w:tr w:rsidR="004762FF" w:rsidRPr="0072724A" w:rsidTr="00F50A04">
        <w:trPr>
          <w:gridAfter w:val="1"/>
          <w:wAfter w:w="460" w:type="dxa"/>
        </w:trPr>
        <w:tc>
          <w:tcPr>
            <w:tcW w:w="7789" w:type="dxa"/>
          </w:tcPr>
          <w:p w:rsidR="004762FF" w:rsidRPr="0072724A" w:rsidRDefault="004762FF" w:rsidP="004762FF">
            <w:pPr>
              <w:suppressAutoHyphens w:val="0"/>
              <w:jc w:val="both"/>
              <w:rPr>
                <w:lang w:eastAsia="ru-RU"/>
              </w:rPr>
            </w:pPr>
            <w:r w:rsidRPr="0072724A">
              <w:rPr>
                <w:lang w:eastAsia="ru-RU"/>
              </w:rPr>
              <w:t>6.1. Охрана окружающей среды при зимнем содержании автомобильных дорог</w:t>
            </w:r>
          </w:p>
        </w:tc>
        <w:tc>
          <w:tcPr>
            <w:tcW w:w="1782" w:type="dxa"/>
            <w:gridSpan w:val="2"/>
          </w:tcPr>
          <w:p w:rsidR="004762FF" w:rsidRPr="0072724A" w:rsidRDefault="004762FF" w:rsidP="004762FF">
            <w:pPr>
              <w:suppressAutoHyphens w:val="0"/>
              <w:rPr>
                <w:lang w:eastAsia="ru-RU"/>
              </w:rPr>
            </w:pPr>
          </w:p>
        </w:tc>
      </w:tr>
      <w:tr w:rsidR="004762FF" w:rsidRPr="0072724A" w:rsidTr="00F50A04">
        <w:trPr>
          <w:gridAfter w:val="1"/>
          <w:wAfter w:w="460" w:type="dxa"/>
        </w:trPr>
        <w:tc>
          <w:tcPr>
            <w:tcW w:w="7789" w:type="dxa"/>
          </w:tcPr>
          <w:p w:rsidR="004762FF" w:rsidRPr="0072724A" w:rsidRDefault="004762FF" w:rsidP="004762FF">
            <w:pPr>
              <w:suppressAutoHyphens w:val="0"/>
              <w:jc w:val="both"/>
              <w:rPr>
                <w:lang w:eastAsia="ru-RU"/>
              </w:rPr>
            </w:pPr>
            <w:r w:rsidRPr="0072724A">
              <w:rPr>
                <w:lang w:eastAsia="ru-RU"/>
              </w:rPr>
              <w:t>6.2. Охрана труда и техника безопасности</w:t>
            </w:r>
          </w:p>
        </w:tc>
        <w:tc>
          <w:tcPr>
            <w:tcW w:w="1782" w:type="dxa"/>
            <w:gridSpan w:val="2"/>
          </w:tcPr>
          <w:p w:rsidR="004762FF" w:rsidRPr="0072724A" w:rsidRDefault="004762FF" w:rsidP="004762FF">
            <w:pPr>
              <w:suppressAutoHyphens w:val="0"/>
              <w:rPr>
                <w:lang w:eastAsia="ru-RU"/>
              </w:rPr>
            </w:pPr>
          </w:p>
        </w:tc>
      </w:tr>
      <w:tr w:rsidR="004762FF" w:rsidRPr="0072724A" w:rsidTr="00F50A04">
        <w:trPr>
          <w:gridAfter w:val="1"/>
          <w:wAfter w:w="460" w:type="dxa"/>
        </w:trPr>
        <w:tc>
          <w:tcPr>
            <w:tcW w:w="7789" w:type="dxa"/>
          </w:tcPr>
          <w:p w:rsidR="004762FF" w:rsidRPr="0072724A" w:rsidRDefault="004762FF" w:rsidP="004762FF">
            <w:pPr>
              <w:suppressAutoHyphens w:val="0"/>
              <w:jc w:val="both"/>
              <w:rPr>
                <w:b/>
                <w:lang w:eastAsia="ru-RU"/>
              </w:rPr>
            </w:pPr>
            <w:r w:rsidRPr="0072724A">
              <w:rPr>
                <w:b/>
                <w:lang w:eastAsia="ru-RU"/>
              </w:rPr>
              <w:t>Заключение</w:t>
            </w:r>
          </w:p>
        </w:tc>
        <w:tc>
          <w:tcPr>
            <w:tcW w:w="1782" w:type="dxa"/>
            <w:gridSpan w:val="2"/>
          </w:tcPr>
          <w:p w:rsidR="004762FF" w:rsidRPr="0072724A" w:rsidRDefault="004762FF" w:rsidP="004762FF">
            <w:pPr>
              <w:suppressAutoHyphens w:val="0"/>
              <w:rPr>
                <w:lang w:eastAsia="ru-RU"/>
              </w:rPr>
            </w:pPr>
          </w:p>
        </w:tc>
      </w:tr>
      <w:tr w:rsidR="004762FF" w:rsidRPr="0072724A" w:rsidTr="00F50A04">
        <w:trPr>
          <w:gridAfter w:val="1"/>
          <w:wAfter w:w="460" w:type="dxa"/>
        </w:trPr>
        <w:tc>
          <w:tcPr>
            <w:tcW w:w="7789" w:type="dxa"/>
          </w:tcPr>
          <w:p w:rsidR="004762FF" w:rsidRPr="0072724A" w:rsidRDefault="004762FF" w:rsidP="004762FF">
            <w:pPr>
              <w:suppressAutoHyphens w:val="0"/>
              <w:jc w:val="both"/>
              <w:rPr>
                <w:b/>
                <w:lang w:eastAsia="ru-RU"/>
              </w:rPr>
            </w:pPr>
            <w:r w:rsidRPr="0072724A">
              <w:rPr>
                <w:b/>
                <w:lang w:eastAsia="ru-RU"/>
              </w:rPr>
              <w:t>Список использованной литературы</w:t>
            </w:r>
          </w:p>
        </w:tc>
        <w:tc>
          <w:tcPr>
            <w:tcW w:w="1782" w:type="dxa"/>
            <w:gridSpan w:val="2"/>
          </w:tcPr>
          <w:p w:rsidR="004762FF" w:rsidRPr="0072724A" w:rsidRDefault="004762FF" w:rsidP="004762FF">
            <w:pPr>
              <w:suppressAutoHyphens w:val="0"/>
              <w:rPr>
                <w:lang w:eastAsia="ru-RU"/>
              </w:rPr>
            </w:pPr>
          </w:p>
        </w:tc>
      </w:tr>
    </w:tbl>
    <w:p w:rsidR="009B1950" w:rsidRPr="00F50A04" w:rsidRDefault="00195BAC" w:rsidP="00195BAC">
      <w:pPr>
        <w:jc w:val="right"/>
      </w:pPr>
      <w:r w:rsidRPr="00F50A04">
        <w:lastRenderedPageBreak/>
        <w:t>Приложение 11</w:t>
      </w:r>
    </w:p>
    <w:p w:rsidR="00732E4E" w:rsidRDefault="009B1950" w:rsidP="00732E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 оформления  с</w:t>
      </w:r>
      <w:r w:rsidR="00732E4E">
        <w:rPr>
          <w:b/>
          <w:sz w:val="28"/>
          <w:szCs w:val="28"/>
        </w:rPr>
        <w:t>пис</w:t>
      </w:r>
      <w:r>
        <w:rPr>
          <w:b/>
          <w:sz w:val="28"/>
          <w:szCs w:val="28"/>
        </w:rPr>
        <w:t>ка лит</w:t>
      </w:r>
      <w:r w:rsidR="00732E4E">
        <w:rPr>
          <w:b/>
          <w:sz w:val="28"/>
          <w:szCs w:val="28"/>
        </w:rPr>
        <w:t>ературы</w:t>
      </w:r>
      <w:r w:rsidR="003B2CE8">
        <w:rPr>
          <w:b/>
          <w:sz w:val="28"/>
          <w:szCs w:val="28"/>
        </w:rPr>
        <w:t>:</w:t>
      </w:r>
    </w:p>
    <w:p w:rsidR="00732E4E" w:rsidRDefault="00732E4E" w:rsidP="00732E4E">
      <w:pPr>
        <w:tabs>
          <w:tab w:val="left" w:pos="0"/>
        </w:tabs>
        <w:overflowPunct w:val="0"/>
        <w:autoSpaceDE w:val="0"/>
        <w:autoSpaceDN w:val="0"/>
        <w:adjustRightInd w:val="0"/>
        <w:rPr>
          <w:sz w:val="28"/>
          <w:szCs w:val="20"/>
        </w:rPr>
      </w:pPr>
    </w:p>
    <w:p w:rsidR="009D78D2" w:rsidRPr="00F50A04" w:rsidRDefault="009D78D2" w:rsidP="009D78D2">
      <w:pPr>
        <w:numPr>
          <w:ilvl w:val="0"/>
          <w:numId w:val="25"/>
        </w:numPr>
        <w:suppressAutoHyphens w:val="0"/>
        <w:ind w:left="0" w:firstLine="284"/>
        <w:contextualSpacing/>
        <w:jc w:val="both"/>
        <w:rPr>
          <w:kern w:val="28"/>
          <w:sz w:val="26"/>
          <w:szCs w:val="26"/>
          <w:lang w:eastAsia="ru-RU"/>
        </w:rPr>
      </w:pPr>
      <w:r w:rsidRPr="00F50A04">
        <w:rPr>
          <w:kern w:val="28"/>
          <w:sz w:val="26"/>
          <w:szCs w:val="26"/>
          <w:lang w:eastAsia="ru-RU"/>
        </w:rPr>
        <w:t>Автомобильные дороги общего пользования Российской Федерации: справочник. М.: Росавтодор, 2013.</w:t>
      </w:r>
    </w:p>
    <w:p w:rsidR="009D78D2" w:rsidRPr="00F50A04" w:rsidRDefault="009D78D2" w:rsidP="009D78D2">
      <w:pPr>
        <w:widowControl w:val="0"/>
        <w:numPr>
          <w:ilvl w:val="0"/>
          <w:numId w:val="25"/>
        </w:numPr>
        <w:suppressAutoHyphens w:val="0"/>
        <w:overflowPunct w:val="0"/>
        <w:autoSpaceDE w:val="0"/>
        <w:autoSpaceDN w:val="0"/>
        <w:adjustRightInd w:val="0"/>
        <w:ind w:left="0" w:firstLine="284"/>
        <w:contextualSpacing/>
        <w:jc w:val="both"/>
        <w:textAlignment w:val="baseline"/>
        <w:rPr>
          <w:kern w:val="28"/>
          <w:sz w:val="26"/>
          <w:szCs w:val="26"/>
          <w:lang w:eastAsia="ru-RU"/>
        </w:rPr>
      </w:pPr>
      <w:r w:rsidRPr="00F50A04">
        <w:rPr>
          <w:kern w:val="28"/>
          <w:sz w:val="26"/>
          <w:szCs w:val="26"/>
          <w:lang w:eastAsia="ru-RU"/>
        </w:rPr>
        <w:t>Баженов С.Л. Полимерные композиционные материалы: науч. издание Баженов С.Л., Берлин А.А., Кульков А.А., Ошмян В.Г.. Изд-во «Интелект», 2010. – 352 с.</w:t>
      </w:r>
    </w:p>
    <w:p w:rsidR="009D78D2" w:rsidRPr="00F50A04" w:rsidRDefault="009D78D2" w:rsidP="009D78D2">
      <w:pPr>
        <w:widowControl w:val="0"/>
        <w:numPr>
          <w:ilvl w:val="0"/>
          <w:numId w:val="25"/>
        </w:numPr>
        <w:suppressAutoHyphens w:val="0"/>
        <w:overflowPunct w:val="0"/>
        <w:autoSpaceDE w:val="0"/>
        <w:autoSpaceDN w:val="0"/>
        <w:adjustRightInd w:val="0"/>
        <w:ind w:left="0" w:firstLine="284"/>
        <w:contextualSpacing/>
        <w:jc w:val="both"/>
        <w:textAlignment w:val="baseline"/>
        <w:rPr>
          <w:kern w:val="28"/>
          <w:sz w:val="26"/>
          <w:szCs w:val="26"/>
          <w:lang w:eastAsia="ru-RU"/>
        </w:rPr>
      </w:pPr>
      <w:r w:rsidRPr="00F50A04">
        <w:rPr>
          <w:kern w:val="28"/>
          <w:sz w:val="26"/>
          <w:szCs w:val="26"/>
          <w:lang w:eastAsia="ru-RU"/>
        </w:rPr>
        <w:t>ГОСТ Р 52575. Дороги автомобильные общего пользования. Материалы для дорожной разметки.</w:t>
      </w:r>
    </w:p>
    <w:p w:rsidR="009D78D2" w:rsidRPr="00F50A04" w:rsidRDefault="009D78D2" w:rsidP="009D78D2">
      <w:pPr>
        <w:widowControl w:val="0"/>
        <w:numPr>
          <w:ilvl w:val="0"/>
          <w:numId w:val="25"/>
        </w:numPr>
        <w:suppressAutoHyphens w:val="0"/>
        <w:overflowPunct w:val="0"/>
        <w:autoSpaceDE w:val="0"/>
        <w:autoSpaceDN w:val="0"/>
        <w:adjustRightInd w:val="0"/>
        <w:ind w:left="0" w:firstLine="284"/>
        <w:contextualSpacing/>
        <w:jc w:val="both"/>
        <w:textAlignment w:val="baseline"/>
        <w:rPr>
          <w:kern w:val="28"/>
          <w:sz w:val="26"/>
          <w:szCs w:val="26"/>
          <w:lang w:eastAsia="ru-RU"/>
        </w:rPr>
      </w:pPr>
      <w:r w:rsidRPr="00F50A04">
        <w:rPr>
          <w:kern w:val="28"/>
          <w:sz w:val="26"/>
          <w:szCs w:val="26"/>
          <w:lang w:eastAsia="ru-RU"/>
        </w:rPr>
        <w:t>ГОСТ Р 53170-2008. Дороги автомобильные общего пользования. Изделия для дорожной разметки. Штучные формы. Технические требования.</w:t>
      </w:r>
    </w:p>
    <w:p w:rsidR="009D78D2" w:rsidRPr="00F50A04" w:rsidRDefault="009D78D2" w:rsidP="009D78D2">
      <w:pPr>
        <w:widowControl w:val="0"/>
        <w:numPr>
          <w:ilvl w:val="0"/>
          <w:numId w:val="25"/>
        </w:numPr>
        <w:suppressAutoHyphens w:val="0"/>
        <w:overflowPunct w:val="0"/>
        <w:autoSpaceDE w:val="0"/>
        <w:autoSpaceDN w:val="0"/>
        <w:adjustRightInd w:val="0"/>
        <w:ind w:left="0" w:firstLine="284"/>
        <w:contextualSpacing/>
        <w:jc w:val="both"/>
        <w:textAlignment w:val="baseline"/>
        <w:rPr>
          <w:kern w:val="28"/>
          <w:sz w:val="26"/>
          <w:szCs w:val="26"/>
          <w:lang w:eastAsia="ru-RU"/>
        </w:rPr>
      </w:pPr>
      <w:r w:rsidRPr="00F50A04">
        <w:rPr>
          <w:kern w:val="28"/>
          <w:sz w:val="26"/>
          <w:szCs w:val="26"/>
          <w:lang w:eastAsia="ru-RU"/>
        </w:rPr>
        <w:t>ГОСТ Р 53172-2008. Дороги автомобильные общего пользования. Изделия для дорожной разметки. Микростеклошарики. Технические требования.</w:t>
      </w:r>
    </w:p>
    <w:p w:rsidR="009D78D2" w:rsidRPr="00F50A04" w:rsidRDefault="009D78D2" w:rsidP="009D78D2">
      <w:pPr>
        <w:widowControl w:val="0"/>
        <w:numPr>
          <w:ilvl w:val="0"/>
          <w:numId w:val="25"/>
        </w:numPr>
        <w:suppressAutoHyphens w:val="0"/>
        <w:overflowPunct w:val="0"/>
        <w:autoSpaceDE w:val="0"/>
        <w:autoSpaceDN w:val="0"/>
        <w:adjustRightInd w:val="0"/>
        <w:ind w:left="0" w:firstLine="284"/>
        <w:contextualSpacing/>
        <w:jc w:val="both"/>
        <w:textAlignment w:val="baseline"/>
        <w:rPr>
          <w:kern w:val="28"/>
          <w:sz w:val="26"/>
          <w:szCs w:val="26"/>
          <w:lang w:eastAsia="ru-RU"/>
        </w:rPr>
      </w:pPr>
      <w:r w:rsidRPr="00F50A04">
        <w:rPr>
          <w:kern w:val="28"/>
          <w:sz w:val="26"/>
          <w:szCs w:val="26"/>
          <w:lang w:eastAsia="ru-RU"/>
        </w:rPr>
        <w:t>ГОСТ 52748-2007. Дороги автомобильные общего пользования. Нормативные нагрузки, расчетные схемы нагружения и габариты приближения. 2007.</w:t>
      </w:r>
    </w:p>
    <w:p w:rsidR="009D78D2" w:rsidRPr="00F50A04" w:rsidRDefault="00023507" w:rsidP="009D78D2">
      <w:pPr>
        <w:widowControl w:val="0"/>
        <w:numPr>
          <w:ilvl w:val="0"/>
          <w:numId w:val="25"/>
        </w:numPr>
        <w:suppressAutoHyphens w:val="0"/>
        <w:overflowPunct w:val="0"/>
        <w:autoSpaceDE w:val="0"/>
        <w:autoSpaceDN w:val="0"/>
        <w:adjustRightInd w:val="0"/>
        <w:ind w:left="0" w:firstLine="284"/>
        <w:contextualSpacing/>
        <w:jc w:val="both"/>
        <w:textAlignment w:val="baseline"/>
        <w:rPr>
          <w:kern w:val="28"/>
          <w:sz w:val="26"/>
          <w:szCs w:val="26"/>
          <w:lang w:eastAsia="ru-RU"/>
        </w:rPr>
      </w:pPr>
      <w:r w:rsidRPr="00F50A04">
        <w:rPr>
          <w:kern w:val="28"/>
          <w:sz w:val="26"/>
          <w:szCs w:val="26"/>
          <w:lang w:eastAsia="ru-RU"/>
        </w:rPr>
        <w:t>ГОСТ Р 52290-2011</w:t>
      </w:r>
      <w:r w:rsidR="009D78D2" w:rsidRPr="00F50A04">
        <w:rPr>
          <w:kern w:val="28"/>
          <w:sz w:val="26"/>
          <w:szCs w:val="26"/>
          <w:lang w:eastAsia="ru-RU"/>
        </w:rPr>
        <w:t xml:space="preserve">. Знаки дорожные. Общие технические требования.  </w:t>
      </w:r>
    </w:p>
    <w:p w:rsidR="009D78D2" w:rsidRPr="00F50A04" w:rsidRDefault="009D78D2" w:rsidP="009D78D2">
      <w:pPr>
        <w:widowControl w:val="0"/>
        <w:numPr>
          <w:ilvl w:val="0"/>
          <w:numId w:val="25"/>
        </w:numPr>
        <w:suppressAutoHyphens w:val="0"/>
        <w:overflowPunct w:val="0"/>
        <w:autoSpaceDE w:val="0"/>
        <w:autoSpaceDN w:val="0"/>
        <w:adjustRightInd w:val="0"/>
        <w:ind w:left="0" w:firstLine="284"/>
        <w:contextualSpacing/>
        <w:jc w:val="both"/>
        <w:textAlignment w:val="baseline"/>
        <w:rPr>
          <w:kern w:val="28"/>
          <w:sz w:val="26"/>
          <w:szCs w:val="26"/>
          <w:lang w:eastAsia="ru-RU"/>
        </w:rPr>
      </w:pPr>
      <w:r w:rsidRPr="00F50A04">
        <w:rPr>
          <w:kern w:val="28"/>
          <w:sz w:val="26"/>
          <w:szCs w:val="26"/>
          <w:lang w:eastAsia="ru-RU"/>
        </w:rPr>
        <w:t>ГОСТ Р 52398-2005. Классификация автомобильных дорог. Основные параметры и требования. 2006.</w:t>
      </w:r>
    </w:p>
    <w:p w:rsidR="009D78D2" w:rsidRPr="00F50A04" w:rsidRDefault="009D78D2" w:rsidP="009D78D2">
      <w:pPr>
        <w:widowControl w:val="0"/>
        <w:numPr>
          <w:ilvl w:val="0"/>
          <w:numId w:val="25"/>
        </w:numPr>
        <w:suppressAutoHyphens w:val="0"/>
        <w:overflowPunct w:val="0"/>
        <w:autoSpaceDE w:val="0"/>
        <w:autoSpaceDN w:val="0"/>
        <w:adjustRightInd w:val="0"/>
        <w:ind w:left="0" w:firstLine="284"/>
        <w:contextualSpacing/>
        <w:jc w:val="both"/>
        <w:textAlignment w:val="baseline"/>
        <w:rPr>
          <w:kern w:val="28"/>
          <w:sz w:val="26"/>
          <w:szCs w:val="26"/>
          <w:lang w:eastAsia="ru-RU"/>
        </w:rPr>
      </w:pPr>
      <w:r w:rsidRPr="00F50A04">
        <w:rPr>
          <w:kern w:val="28"/>
          <w:sz w:val="26"/>
          <w:szCs w:val="26"/>
          <w:lang w:eastAsia="ru-RU"/>
        </w:rPr>
        <w:t>ГОСТ 17.5.3.04-83. Охрана природы. Земли. Общие требования к рекультивации земель.</w:t>
      </w:r>
    </w:p>
    <w:p w:rsidR="009D78D2" w:rsidRPr="00F50A04" w:rsidRDefault="009D78D2" w:rsidP="009D78D2">
      <w:pPr>
        <w:widowControl w:val="0"/>
        <w:numPr>
          <w:ilvl w:val="0"/>
          <w:numId w:val="25"/>
        </w:numPr>
        <w:suppressAutoHyphens w:val="0"/>
        <w:overflowPunct w:val="0"/>
        <w:autoSpaceDE w:val="0"/>
        <w:autoSpaceDN w:val="0"/>
        <w:adjustRightInd w:val="0"/>
        <w:ind w:left="0" w:firstLine="284"/>
        <w:contextualSpacing/>
        <w:jc w:val="both"/>
        <w:textAlignment w:val="baseline"/>
        <w:rPr>
          <w:kern w:val="28"/>
          <w:sz w:val="26"/>
          <w:szCs w:val="26"/>
          <w:lang w:eastAsia="ru-RU" w:bidi="ru-RU"/>
        </w:rPr>
      </w:pPr>
      <w:r w:rsidRPr="00F50A04">
        <w:rPr>
          <w:kern w:val="28"/>
          <w:sz w:val="26"/>
          <w:szCs w:val="26"/>
          <w:lang w:eastAsia="ru-RU" w:bidi="ru-RU"/>
        </w:rPr>
        <w:t>ГОСТ 8736-93. Песок для строительных работ. 1993.</w:t>
      </w:r>
    </w:p>
    <w:p w:rsidR="009D78D2" w:rsidRPr="00F50A04" w:rsidRDefault="009D78D2" w:rsidP="009D78D2">
      <w:pPr>
        <w:widowControl w:val="0"/>
        <w:numPr>
          <w:ilvl w:val="0"/>
          <w:numId w:val="25"/>
        </w:numPr>
        <w:suppressAutoHyphens w:val="0"/>
        <w:overflowPunct w:val="0"/>
        <w:autoSpaceDE w:val="0"/>
        <w:autoSpaceDN w:val="0"/>
        <w:adjustRightInd w:val="0"/>
        <w:ind w:left="0" w:firstLine="284"/>
        <w:contextualSpacing/>
        <w:jc w:val="both"/>
        <w:textAlignment w:val="baseline"/>
        <w:rPr>
          <w:kern w:val="28"/>
          <w:sz w:val="26"/>
          <w:szCs w:val="26"/>
          <w:lang w:eastAsia="ru-RU"/>
        </w:rPr>
      </w:pPr>
      <w:r w:rsidRPr="00F50A04">
        <w:rPr>
          <w:sz w:val="26"/>
          <w:szCs w:val="26"/>
          <w:lang w:eastAsia="ru-RU"/>
        </w:rPr>
        <w:t>ГОСТ Р 51256-2011.</w:t>
      </w:r>
      <w:r w:rsidR="00023507" w:rsidRPr="00F50A04">
        <w:rPr>
          <w:sz w:val="26"/>
          <w:szCs w:val="26"/>
          <w:lang w:eastAsia="ru-RU"/>
        </w:rPr>
        <w:t xml:space="preserve"> </w:t>
      </w:r>
      <w:r w:rsidRPr="00F50A04">
        <w:rPr>
          <w:sz w:val="26"/>
          <w:szCs w:val="26"/>
          <w:lang w:eastAsia="ru-RU"/>
        </w:rPr>
        <w:t>Разметка дорожная, 2011</w:t>
      </w:r>
    </w:p>
    <w:p w:rsidR="009D78D2" w:rsidRPr="00F50A04" w:rsidRDefault="009D78D2" w:rsidP="009D78D2">
      <w:pPr>
        <w:widowControl w:val="0"/>
        <w:numPr>
          <w:ilvl w:val="0"/>
          <w:numId w:val="25"/>
        </w:numPr>
        <w:suppressAutoHyphens w:val="0"/>
        <w:overflowPunct w:val="0"/>
        <w:autoSpaceDE w:val="0"/>
        <w:autoSpaceDN w:val="0"/>
        <w:adjustRightInd w:val="0"/>
        <w:ind w:left="0" w:firstLine="284"/>
        <w:contextualSpacing/>
        <w:jc w:val="both"/>
        <w:textAlignment w:val="baseline"/>
        <w:rPr>
          <w:kern w:val="28"/>
          <w:sz w:val="26"/>
          <w:szCs w:val="26"/>
          <w:lang w:eastAsia="ru-RU"/>
        </w:rPr>
      </w:pPr>
      <w:r w:rsidRPr="00F50A04">
        <w:rPr>
          <w:kern w:val="28"/>
          <w:sz w:val="26"/>
          <w:szCs w:val="26"/>
          <w:lang w:eastAsia="ru-RU"/>
        </w:rPr>
        <w:t>ГОСТ Р 51285-99. Сетки проволочные кручёные с шестиугольными ячейками для габионных конструкций. 1999.</w:t>
      </w:r>
    </w:p>
    <w:p w:rsidR="009D78D2" w:rsidRPr="00F50A04" w:rsidRDefault="009D78D2" w:rsidP="009D78D2">
      <w:pPr>
        <w:widowControl w:val="0"/>
        <w:numPr>
          <w:ilvl w:val="0"/>
          <w:numId w:val="25"/>
        </w:numPr>
        <w:suppressAutoHyphens w:val="0"/>
        <w:overflowPunct w:val="0"/>
        <w:autoSpaceDE w:val="0"/>
        <w:autoSpaceDN w:val="0"/>
        <w:adjustRightInd w:val="0"/>
        <w:ind w:left="0" w:firstLine="284"/>
        <w:contextualSpacing/>
        <w:jc w:val="both"/>
        <w:textAlignment w:val="baseline"/>
        <w:rPr>
          <w:kern w:val="28"/>
          <w:sz w:val="26"/>
          <w:szCs w:val="26"/>
          <w:lang w:eastAsia="ru-RU" w:bidi="ru-RU"/>
        </w:rPr>
      </w:pPr>
      <w:r w:rsidRPr="00F50A04">
        <w:rPr>
          <w:kern w:val="28"/>
          <w:sz w:val="26"/>
          <w:szCs w:val="26"/>
          <w:lang w:eastAsia="ru-RU" w:bidi="ru-RU"/>
        </w:rPr>
        <w:t>ГОСТ 31015-2002. Смеси асфальтобетонные и асфальтобетон щебёночно-мастичный. 2002.</w:t>
      </w:r>
    </w:p>
    <w:p w:rsidR="009D78D2" w:rsidRPr="00F50A04" w:rsidRDefault="009D78D2" w:rsidP="009D78D2">
      <w:pPr>
        <w:widowControl w:val="0"/>
        <w:numPr>
          <w:ilvl w:val="0"/>
          <w:numId w:val="25"/>
        </w:numPr>
        <w:suppressAutoHyphens w:val="0"/>
        <w:overflowPunct w:val="0"/>
        <w:autoSpaceDE w:val="0"/>
        <w:autoSpaceDN w:val="0"/>
        <w:adjustRightInd w:val="0"/>
        <w:ind w:left="0" w:firstLine="284"/>
        <w:contextualSpacing/>
        <w:jc w:val="both"/>
        <w:textAlignment w:val="baseline"/>
        <w:rPr>
          <w:kern w:val="28"/>
          <w:sz w:val="26"/>
          <w:szCs w:val="26"/>
          <w:lang w:eastAsia="ru-RU"/>
        </w:rPr>
      </w:pPr>
      <w:r w:rsidRPr="00F50A04">
        <w:rPr>
          <w:kern w:val="28"/>
          <w:sz w:val="26"/>
          <w:szCs w:val="26"/>
          <w:lang w:eastAsia="ru-RU"/>
        </w:rPr>
        <w:t>ГОСТ 9128-2013.Смеси асфальтобетонные дорожные, аэродромные и асфальтобетон. – 59 с.</w:t>
      </w:r>
    </w:p>
    <w:p w:rsidR="009D78D2" w:rsidRPr="00F50A04" w:rsidRDefault="009D78D2" w:rsidP="009D78D2">
      <w:pPr>
        <w:widowControl w:val="0"/>
        <w:numPr>
          <w:ilvl w:val="0"/>
          <w:numId w:val="25"/>
        </w:numPr>
        <w:suppressAutoHyphens w:val="0"/>
        <w:overflowPunct w:val="0"/>
        <w:autoSpaceDE w:val="0"/>
        <w:autoSpaceDN w:val="0"/>
        <w:adjustRightInd w:val="0"/>
        <w:ind w:left="0" w:firstLine="284"/>
        <w:contextualSpacing/>
        <w:jc w:val="both"/>
        <w:textAlignment w:val="baseline"/>
        <w:rPr>
          <w:rFonts w:eastAsia="Calibri"/>
          <w:kern w:val="28"/>
          <w:sz w:val="26"/>
          <w:szCs w:val="26"/>
          <w:lang w:eastAsia="ru-RU" w:bidi="ru-RU"/>
        </w:rPr>
      </w:pPr>
      <w:r w:rsidRPr="00F50A04">
        <w:rPr>
          <w:sz w:val="26"/>
          <w:szCs w:val="26"/>
          <w:lang w:eastAsia="ru-RU"/>
        </w:rPr>
        <w:t xml:space="preserve">ГОСТ Р 52289-2011  «Технические средства организации дорожного движения», </w:t>
      </w:r>
    </w:p>
    <w:p w:rsidR="009D78D2" w:rsidRPr="00F50A04" w:rsidRDefault="009D78D2" w:rsidP="009D78D2">
      <w:pPr>
        <w:widowControl w:val="0"/>
        <w:numPr>
          <w:ilvl w:val="0"/>
          <w:numId w:val="25"/>
        </w:numPr>
        <w:suppressAutoHyphens w:val="0"/>
        <w:overflowPunct w:val="0"/>
        <w:autoSpaceDE w:val="0"/>
        <w:autoSpaceDN w:val="0"/>
        <w:adjustRightInd w:val="0"/>
        <w:ind w:left="0" w:firstLine="284"/>
        <w:contextualSpacing/>
        <w:jc w:val="both"/>
        <w:textAlignment w:val="baseline"/>
        <w:rPr>
          <w:rFonts w:eastAsia="Calibri"/>
          <w:kern w:val="28"/>
          <w:sz w:val="26"/>
          <w:szCs w:val="26"/>
          <w:lang w:eastAsia="ru-RU" w:bidi="ru-RU"/>
        </w:rPr>
      </w:pPr>
      <w:r w:rsidRPr="00F50A04">
        <w:rPr>
          <w:kern w:val="28"/>
          <w:sz w:val="26"/>
          <w:szCs w:val="26"/>
          <w:lang w:eastAsia="ru-RU" w:bidi="ru-RU"/>
        </w:rPr>
        <w:t>ГОСТ Р 52290-2004 «Технические средства организации дорожного движения. Знаки дорожные. Общие технические требования».</w:t>
      </w:r>
    </w:p>
    <w:p w:rsidR="009D78D2" w:rsidRPr="00F50A04" w:rsidRDefault="009D78D2" w:rsidP="009D78D2">
      <w:pPr>
        <w:widowControl w:val="0"/>
        <w:numPr>
          <w:ilvl w:val="0"/>
          <w:numId w:val="25"/>
        </w:numPr>
        <w:suppressAutoHyphens w:val="0"/>
        <w:overflowPunct w:val="0"/>
        <w:autoSpaceDE w:val="0"/>
        <w:autoSpaceDN w:val="0"/>
        <w:adjustRightInd w:val="0"/>
        <w:ind w:left="0" w:firstLine="284"/>
        <w:contextualSpacing/>
        <w:jc w:val="both"/>
        <w:textAlignment w:val="baseline"/>
        <w:rPr>
          <w:kern w:val="28"/>
          <w:sz w:val="26"/>
          <w:szCs w:val="26"/>
          <w:lang w:eastAsia="ru-RU"/>
        </w:rPr>
      </w:pPr>
      <w:r w:rsidRPr="00F50A04">
        <w:rPr>
          <w:kern w:val="28"/>
          <w:sz w:val="26"/>
          <w:szCs w:val="26"/>
          <w:lang w:eastAsia="ru-RU"/>
        </w:rPr>
        <w:t xml:space="preserve">ГОСТ 8267-93. </w:t>
      </w:r>
      <w:r w:rsidRPr="00F50A04">
        <w:rPr>
          <w:sz w:val="26"/>
          <w:szCs w:val="26"/>
          <w:lang w:eastAsia="ru-RU"/>
        </w:rPr>
        <w:t xml:space="preserve">Щебень и гравий из плотных горных пород для строительных </w:t>
      </w:r>
      <w:r w:rsidRPr="00F50A04">
        <w:rPr>
          <w:kern w:val="28"/>
          <w:sz w:val="26"/>
          <w:szCs w:val="26"/>
          <w:lang w:eastAsia="ru-RU"/>
        </w:rPr>
        <w:t>работ</w:t>
      </w:r>
      <w:r w:rsidRPr="00F50A04">
        <w:rPr>
          <w:sz w:val="26"/>
          <w:szCs w:val="26"/>
          <w:lang w:eastAsia="ru-RU"/>
        </w:rPr>
        <w:t>.</w:t>
      </w:r>
      <w:r w:rsidRPr="00F50A04">
        <w:rPr>
          <w:kern w:val="28"/>
          <w:sz w:val="26"/>
          <w:szCs w:val="26"/>
          <w:lang w:eastAsia="ru-RU"/>
        </w:rPr>
        <w:t xml:space="preserve"> 1993.</w:t>
      </w:r>
    </w:p>
    <w:p w:rsidR="009D78D2" w:rsidRPr="00F50A04" w:rsidRDefault="009D78D2" w:rsidP="009D78D2">
      <w:pPr>
        <w:keepNext/>
        <w:widowControl w:val="0"/>
        <w:numPr>
          <w:ilvl w:val="0"/>
          <w:numId w:val="25"/>
        </w:numPr>
        <w:shd w:val="clear" w:color="auto" w:fill="FFFFFF"/>
        <w:suppressAutoHyphens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bCs/>
          <w:spacing w:val="2"/>
          <w:kern w:val="36"/>
          <w:sz w:val="26"/>
          <w:szCs w:val="26"/>
          <w:lang w:eastAsia="ru-RU"/>
        </w:rPr>
      </w:pPr>
      <w:r w:rsidRPr="00F50A04">
        <w:rPr>
          <w:sz w:val="26"/>
          <w:szCs w:val="26"/>
          <w:lang w:eastAsia="ru-RU"/>
        </w:rPr>
        <w:t>ГОСТ Р 52748-2007</w:t>
      </w:r>
      <w:r w:rsidRPr="00F50A04">
        <w:rPr>
          <w:kern w:val="28"/>
          <w:sz w:val="26"/>
          <w:szCs w:val="26"/>
          <w:lang w:eastAsia="ru-RU"/>
        </w:rPr>
        <w:t xml:space="preserve"> «</w:t>
      </w:r>
      <w:r w:rsidRPr="00F50A04">
        <w:rPr>
          <w:bCs/>
          <w:spacing w:val="2"/>
          <w:kern w:val="36"/>
          <w:sz w:val="26"/>
          <w:szCs w:val="26"/>
          <w:lang w:eastAsia="ru-RU"/>
        </w:rPr>
        <w:t xml:space="preserve">Дороги автомобильные общего пользования. Нормативные нагрузки, расчетные схемы нагружения и габариты приближения», М.: </w:t>
      </w:r>
      <w:r w:rsidRPr="00F50A04">
        <w:rPr>
          <w:spacing w:val="2"/>
          <w:sz w:val="26"/>
          <w:szCs w:val="26"/>
          <w:shd w:val="clear" w:color="auto" w:fill="FFFFFF"/>
          <w:lang w:eastAsia="ru-RU"/>
        </w:rPr>
        <w:t>ООО "Дорожный инженерный центр", Российской академией транспорта, 2008.</w:t>
      </w:r>
    </w:p>
    <w:p w:rsidR="009D78D2" w:rsidRPr="00F50A04" w:rsidRDefault="009D78D2" w:rsidP="009D78D2">
      <w:pPr>
        <w:widowControl w:val="0"/>
        <w:numPr>
          <w:ilvl w:val="0"/>
          <w:numId w:val="25"/>
        </w:numPr>
        <w:suppressAutoHyphens w:val="0"/>
        <w:overflowPunct w:val="0"/>
        <w:autoSpaceDE w:val="0"/>
        <w:autoSpaceDN w:val="0"/>
        <w:adjustRightInd w:val="0"/>
        <w:ind w:left="0" w:firstLine="284"/>
        <w:contextualSpacing/>
        <w:jc w:val="both"/>
        <w:textAlignment w:val="baseline"/>
        <w:rPr>
          <w:kern w:val="28"/>
          <w:sz w:val="26"/>
          <w:szCs w:val="26"/>
          <w:lang w:eastAsia="ru-RU"/>
        </w:rPr>
      </w:pPr>
      <w:r w:rsidRPr="00F50A04">
        <w:rPr>
          <w:kern w:val="28"/>
          <w:sz w:val="26"/>
          <w:szCs w:val="26"/>
          <w:lang w:eastAsia="ru-RU"/>
        </w:rPr>
        <w:t>ГЭСН 2001-27. Автомобильные дороги.</w:t>
      </w:r>
    </w:p>
    <w:p w:rsidR="009D78D2" w:rsidRPr="00F50A04" w:rsidRDefault="009D78D2" w:rsidP="009D78D2">
      <w:pPr>
        <w:widowControl w:val="0"/>
        <w:numPr>
          <w:ilvl w:val="0"/>
          <w:numId w:val="25"/>
        </w:numPr>
        <w:suppressAutoHyphens w:val="0"/>
        <w:overflowPunct w:val="0"/>
        <w:autoSpaceDE w:val="0"/>
        <w:autoSpaceDN w:val="0"/>
        <w:adjustRightInd w:val="0"/>
        <w:ind w:left="0" w:firstLine="284"/>
        <w:contextualSpacing/>
        <w:jc w:val="both"/>
        <w:textAlignment w:val="baseline"/>
        <w:rPr>
          <w:kern w:val="28"/>
          <w:sz w:val="26"/>
          <w:szCs w:val="26"/>
          <w:lang w:eastAsia="ru-RU"/>
        </w:rPr>
      </w:pPr>
      <w:r w:rsidRPr="00F50A04">
        <w:rPr>
          <w:kern w:val="28"/>
          <w:sz w:val="26"/>
          <w:szCs w:val="26"/>
          <w:lang w:eastAsia="ru-RU"/>
        </w:rPr>
        <w:t>ГЭСН 2001-01. Земляные работы.</w:t>
      </w:r>
    </w:p>
    <w:p w:rsidR="009D78D2" w:rsidRPr="00F50A04" w:rsidRDefault="009D78D2" w:rsidP="009D78D2">
      <w:pPr>
        <w:widowControl w:val="0"/>
        <w:numPr>
          <w:ilvl w:val="0"/>
          <w:numId w:val="25"/>
        </w:numPr>
        <w:suppressAutoHyphens w:val="0"/>
        <w:overflowPunct w:val="0"/>
        <w:autoSpaceDE w:val="0"/>
        <w:autoSpaceDN w:val="0"/>
        <w:adjustRightInd w:val="0"/>
        <w:ind w:left="0" w:firstLine="284"/>
        <w:contextualSpacing/>
        <w:jc w:val="both"/>
        <w:textAlignment w:val="baseline"/>
        <w:rPr>
          <w:kern w:val="28"/>
          <w:sz w:val="26"/>
          <w:szCs w:val="26"/>
          <w:lang w:eastAsia="ru-RU"/>
        </w:rPr>
      </w:pPr>
      <w:r w:rsidRPr="00F50A04">
        <w:rPr>
          <w:kern w:val="28"/>
          <w:sz w:val="26"/>
          <w:szCs w:val="26"/>
          <w:lang w:eastAsia="ru-RU"/>
        </w:rPr>
        <w:t>ГЭСН 2001-30. Мосты и трубы.</w:t>
      </w:r>
    </w:p>
    <w:p w:rsidR="009D78D2" w:rsidRPr="00F50A04" w:rsidRDefault="009D78D2" w:rsidP="009D78D2">
      <w:pPr>
        <w:widowControl w:val="0"/>
        <w:numPr>
          <w:ilvl w:val="0"/>
          <w:numId w:val="25"/>
        </w:numPr>
        <w:suppressAutoHyphens w:val="0"/>
        <w:overflowPunct w:val="0"/>
        <w:autoSpaceDE w:val="0"/>
        <w:autoSpaceDN w:val="0"/>
        <w:adjustRightInd w:val="0"/>
        <w:ind w:left="0" w:firstLine="284"/>
        <w:contextualSpacing/>
        <w:jc w:val="both"/>
        <w:textAlignment w:val="baseline"/>
        <w:rPr>
          <w:rFonts w:eastAsia="Calibri"/>
          <w:kern w:val="28"/>
          <w:sz w:val="26"/>
          <w:szCs w:val="26"/>
          <w:lang w:eastAsia="ru-RU"/>
        </w:rPr>
      </w:pPr>
      <w:r w:rsidRPr="00F50A04">
        <w:rPr>
          <w:kern w:val="28"/>
          <w:sz w:val="26"/>
          <w:szCs w:val="26"/>
          <w:lang w:eastAsia="ru-RU"/>
        </w:rPr>
        <w:t>Журнал «Автомобильные дороги».</w:t>
      </w:r>
    </w:p>
    <w:p w:rsidR="009D78D2" w:rsidRPr="00F50A04" w:rsidRDefault="009D78D2" w:rsidP="009D78D2">
      <w:pPr>
        <w:widowControl w:val="0"/>
        <w:numPr>
          <w:ilvl w:val="0"/>
          <w:numId w:val="25"/>
        </w:numPr>
        <w:suppressAutoHyphens w:val="0"/>
        <w:overflowPunct w:val="0"/>
        <w:autoSpaceDE w:val="0"/>
        <w:autoSpaceDN w:val="0"/>
        <w:adjustRightInd w:val="0"/>
        <w:ind w:left="0" w:firstLine="284"/>
        <w:contextualSpacing/>
        <w:jc w:val="both"/>
        <w:textAlignment w:val="baseline"/>
        <w:rPr>
          <w:rFonts w:eastAsia="Calibri"/>
          <w:kern w:val="28"/>
          <w:sz w:val="26"/>
          <w:szCs w:val="26"/>
          <w:lang w:eastAsia="ru-RU"/>
        </w:rPr>
      </w:pPr>
      <w:r w:rsidRPr="00F50A04">
        <w:rPr>
          <w:kern w:val="28"/>
          <w:sz w:val="26"/>
          <w:szCs w:val="26"/>
          <w:lang w:eastAsia="ru-RU"/>
        </w:rPr>
        <w:t>Журнал «Дороги России».</w:t>
      </w:r>
    </w:p>
    <w:p w:rsidR="009D78D2" w:rsidRPr="00F50A04" w:rsidRDefault="009D78D2" w:rsidP="009D78D2">
      <w:pPr>
        <w:widowControl w:val="0"/>
        <w:numPr>
          <w:ilvl w:val="0"/>
          <w:numId w:val="25"/>
        </w:numPr>
        <w:suppressAutoHyphens w:val="0"/>
        <w:overflowPunct w:val="0"/>
        <w:autoSpaceDE w:val="0"/>
        <w:autoSpaceDN w:val="0"/>
        <w:adjustRightInd w:val="0"/>
        <w:ind w:left="0" w:firstLine="284"/>
        <w:contextualSpacing/>
        <w:jc w:val="both"/>
        <w:textAlignment w:val="baseline"/>
        <w:rPr>
          <w:rFonts w:eastAsia="Calibri"/>
          <w:kern w:val="28"/>
          <w:sz w:val="26"/>
          <w:szCs w:val="26"/>
          <w:lang w:eastAsia="ru-RU"/>
        </w:rPr>
      </w:pPr>
      <w:r w:rsidRPr="00F50A04">
        <w:rPr>
          <w:kern w:val="28"/>
          <w:sz w:val="26"/>
          <w:szCs w:val="26"/>
          <w:lang w:eastAsia="ru-RU"/>
        </w:rPr>
        <w:t>Журнал «Транспортное строительство».</w:t>
      </w:r>
    </w:p>
    <w:p w:rsidR="009D78D2" w:rsidRPr="00F50A04" w:rsidRDefault="009D78D2" w:rsidP="009D78D2">
      <w:pPr>
        <w:widowControl w:val="0"/>
        <w:numPr>
          <w:ilvl w:val="0"/>
          <w:numId w:val="25"/>
        </w:numPr>
        <w:suppressAutoHyphens w:val="0"/>
        <w:overflowPunct w:val="0"/>
        <w:autoSpaceDE w:val="0"/>
        <w:autoSpaceDN w:val="0"/>
        <w:adjustRightInd w:val="0"/>
        <w:ind w:left="284" w:firstLine="142"/>
        <w:contextualSpacing/>
        <w:jc w:val="both"/>
        <w:textAlignment w:val="baseline"/>
        <w:rPr>
          <w:bCs/>
          <w:kern w:val="28"/>
          <w:sz w:val="26"/>
          <w:szCs w:val="26"/>
          <w:lang w:eastAsia="ru-RU"/>
        </w:rPr>
      </w:pPr>
      <w:r w:rsidRPr="00F50A04">
        <w:rPr>
          <w:sz w:val="26"/>
          <w:szCs w:val="26"/>
          <w:lang w:eastAsia="ru-RU"/>
        </w:rPr>
        <w:t xml:space="preserve">Методическими рекомендациями по применению битумов разных </w:t>
      </w:r>
      <w:r w:rsidRPr="00F50A04">
        <w:rPr>
          <w:sz w:val="26"/>
          <w:szCs w:val="26"/>
          <w:lang w:eastAsia="ru-RU"/>
        </w:rPr>
        <w:lastRenderedPageBreak/>
        <w:t xml:space="preserve">марок в асфальтобетонных смесях различного гранулометрического состава» СоюздорНИИ, 1981г </w:t>
      </w:r>
    </w:p>
    <w:p w:rsidR="009D78D2" w:rsidRPr="00F50A04" w:rsidRDefault="009D78D2" w:rsidP="009D78D2">
      <w:pPr>
        <w:suppressAutoHyphens w:val="0"/>
        <w:ind w:left="284" w:firstLine="426"/>
        <w:contextualSpacing/>
        <w:jc w:val="both"/>
        <w:rPr>
          <w:bCs/>
          <w:kern w:val="28"/>
          <w:sz w:val="26"/>
          <w:szCs w:val="26"/>
          <w:lang w:eastAsia="ru-RU"/>
        </w:rPr>
      </w:pPr>
      <w:r w:rsidRPr="00F50A04">
        <w:rPr>
          <w:sz w:val="26"/>
          <w:szCs w:val="26"/>
          <w:lang w:eastAsia="ru-RU"/>
        </w:rPr>
        <w:t>29*. ОДМ 218.5.002-2009 «Методические рекомендации по устройству асфальтобетонных слоев с применением перегружателей смеси</w:t>
      </w:r>
      <w:r w:rsidRPr="00F50A04">
        <w:rPr>
          <w:bCs/>
          <w:kern w:val="28"/>
          <w:sz w:val="26"/>
          <w:szCs w:val="26"/>
          <w:lang w:eastAsia="ru-RU"/>
        </w:rPr>
        <w:t xml:space="preserve"> </w:t>
      </w:r>
    </w:p>
    <w:p w:rsidR="009D78D2" w:rsidRPr="00F50A04" w:rsidRDefault="009D78D2" w:rsidP="009D78D2">
      <w:pPr>
        <w:widowControl w:val="0"/>
        <w:numPr>
          <w:ilvl w:val="0"/>
          <w:numId w:val="25"/>
        </w:numPr>
        <w:shd w:val="clear" w:color="auto" w:fill="FFFFFF"/>
        <w:suppressAutoHyphens w:val="0"/>
        <w:overflowPunct w:val="0"/>
        <w:autoSpaceDE w:val="0"/>
        <w:autoSpaceDN w:val="0"/>
        <w:adjustRightInd w:val="0"/>
        <w:ind w:left="284" w:right="240" w:firstLine="426"/>
        <w:jc w:val="both"/>
        <w:textAlignment w:val="baseline"/>
        <w:rPr>
          <w:kern w:val="36"/>
          <w:sz w:val="26"/>
          <w:szCs w:val="26"/>
          <w:lang w:eastAsia="ru-RU"/>
        </w:rPr>
      </w:pPr>
      <w:r w:rsidRPr="00F50A04">
        <w:rPr>
          <w:bCs/>
          <w:kern w:val="28"/>
          <w:sz w:val="26"/>
          <w:szCs w:val="26"/>
          <w:lang w:eastAsia="ru-RU"/>
        </w:rPr>
        <w:t xml:space="preserve">ОДМ 218.5-003-2010  </w:t>
      </w:r>
      <w:r w:rsidRPr="00F50A04">
        <w:rPr>
          <w:kern w:val="36"/>
          <w:sz w:val="26"/>
          <w:szCs w:val="26"/>
          <w:lang w:eastAsia="ru-RU"/>
        </w:rPr>
        <w:t xml:space="preserve">«Рекомендации по применению геосинтетических материалов при строительстве и ремонте автомобильных дорог»,  </w:t>
      </w:r>
      <w:r w:rsidRPr="00F50A04">
        <w:rPr>
          <w:bCs/>
          <w:color w:val="333333"/>
          <w:sz w:val="26"/>
          <w:szCs w:val="26"/>
          <w:bdr w:val="none" w:sz="0" w:space="0" w:color="auto" w:frame="1"/>
          <w:lang w:eastAsia="ru-RU"/>
        </w:rPr>
        <w:t>РОСАВТОДОР, Москва 2010.</w:t>
      </w:r>
    </w:p>
    <w:p w:rsidR="009D78D2" w:rsidRPr="00F50A04" w:rsidRDefault="009D78D2" w:rsidP="009D78D2">
      <w:pPr>
        <w:widowControl w:val="0"/>
        <w:numPr>
          <w:ilvl w:val="0"/>
          <w:numId w:val="25"/>
        </w:numPr>
        <w:suppressAutoHyphens w:val="0"/>
        <w:overflowPunct w:val="0"/>
        <w:autoSpaceDE w:val="0"/>
        <w:autoSpaceDN w:val="0"/>
        <w:adjustRightInd w:val="0"/>
        <w:ind w:left="0" w:firstLine="0"/>
        <w:contextualSpacing/>
        <w:jc w:val="both"/>
        <w:textAlignment w:val="baseline"/>
        <w:rPr>
          <w:kern w:val="28"/>
          <w:sz w:val="26"/>
          <w:szCs w:val="26"/>
          <w:lang w:eastAsia="ru-RU"/>
        </w:rPr>
      </w:pPr>
      <w:r w:rsidRPr="00F50A04">
        <w:rPr>
          <w:kern w:val="28"/>
          <w:sz w:val="26"/>
          <w:szCs w:val="26"/>
          <w:lang w:eastAsia="ru-RU"/>
        </w:rPr>
        <w:t>ОДН 218.5-016-2002. Оценка воздействия автомобильной дороги на окружающую среду. – 27 с.</w:t>
      </w:r>
    </w:p>
    <w:p w:rsidR="009D78D2" w:rsidRPr="00F50A04" w:rsidRDefault="009D78D2" w:rsidP="009D78D2">
      <w:pPr>
        <w:widowControl w:val="0"/>
        <w:numPr>
          <w:ilvl w:val="0"/>
          <w:numId w:val="25"/>
        </w:numPr>
        <w:suppressAutoHyphens w:val="0"/>
        <w:overflowPunct w:val="0"/>
        <w:autoSpaceDE w:val="0"/>
        <w:autoSpaceDN w:val="0"/>
        <w:adjustRightInd w:val="0"/>
        <w:ind w:left="0" w:firstLine="0"/>
        <w:contextualSpacing/>
        <w:jc w:val="both"/>
        <w:textAlignment w:val="baseline"/>
        <w:rPr>
          <w:kern w:val="28"/>
          <w:sz w:val="26"/>
          <w:szCs w:val="26"/>
          <w:lang w:eastAsia="ru-RU"/>
        </w:rPr>
      </w:pPr>
      <w:r w:rsidRPr="00F50A04">
        <w:rPr>
          <w:rFonts w:eastAsia="Calibri"/>
          <w:sz w:val="26"/>
          <w:szCs w:val="26"/>
          <w:lang w:eastAsia="en-US"/>
        </w:rPr>
        <w:t>ОДН 218.046-01 «Инструкции по проектированию дорожных одежд нежесткого типа»</w:t>
      </w:r>
    </w:p>
    <w:p w:rsidR="009D78D2" w:rsidRPr="00F50A04" w:rsidRDefault="009D78D2" w:rsidP="009D78D2">
      <w:pPr>
        <w:widowControl w:val="0"/>
        <w:numPr>
          <w:ilvl w:val="0"/>
          <w:numId w:val="25"/>
        </w:numPr>
        <w:suppressAutoHyphens w:val="0"/>
        <w:overflowPunct w:val="0"/>
        <w:autoSpaceDE w:val="0"/>
        <w:autoSpaceDN w:val="0"/>
        <w:adjustRightInd w:val="0"/>
        <w:ind w:left="0" w:right="141" w:firstLine="284"/>
        <w:contextualSpacing/>
        <w:jc w:val="both"/>
        <w:textAlignment w:val="baseline"/>
        <w:rPr>
          <w:kern w:val="28"/>
          <w:sz w:val="26"/>
          <w:szCs w:val="26"/>
          <w:lang w:eastAsia="ru-RU"/>
        </w:rPr>
      </w:pPr>
      <w:r w:rsidRPr="00F50A04">
        <w:rPr>
          <w:sz w:val="26"/>
          <w:szCs w:val="26"/>
          <w:lang w:eastAsia="ru-RU"/>
        </w:rPr>
        <w:t>ОСТ 10 323-2003 «Мелиорация. Конструкции габионные гидротехнических противоэрозионных сооружений» для камня из осадочных пород»</w:t>
      </w:r>
    </w:p>
    <w:p w:rsidR="009D78D2" w:rsidRPr="00F50A04" w:rsidRDefault="009D78D2" w:rsidP="009D78D2">
      <w:pPr>
        <w:widowControl w:val="0"/>
        <w:numPr>
          <w:ilvl w:val="0"/>
          <w:numId w:val="25"/>
        </w:numPr>
        <w:suppressAutoHyphens w:val="0"/>
        <w:overflowPunct w:val="0"/>
        <w:autoSpaceDE w:val="0"/>
        <w:autoSpaceDN w:val="0"/>
        <w:adjustRightInd w:val="0"/>
        <w:ind w:left="0" w:right="140" w:firstLine="284"/>
        <w:jc w:val="both"/>
        <w:textAlignment w:val="baseline"/>
        <w:rPr>
          <w:sz w:val="26"/>
          <w:szCs w:val="26"/>
          <w:lang w:eastAsia="ru-RU"/>
        </w:rPr>
      </w:pPr>
      <w:r w:rsidRPr="00F50A04">
        <w:rPr>
          <w:sz w:val="26"/>
          <w:szCs w:val="26"/>
          <w:lang w:eastAsia="ru-RU"/>
        </w:rPr>
        <w:t xml:space="preserve">Приказ №420 от 16 ноября 2012г (Минтранс  России) «Об утверждении Классификации работ по капитальному ремонту, ремонту и содержанию автомобильных дорог». </w:t>
      </w:r>
    </w:p>
    <w:p w:rsidR="009D78D2" w:rsidRPr="00F50A04" w:rsidRDefault="009D78D2" w:rsidP="009D78D2">
      <w:pPr>
        <w:widowControl w:val="0"/>
        <w:numPr>
          <w:ilvl w:val="0"/>
          <w:numId w:val="26"/>
        </w:numPr>
        <w:suppressAutoHyphens w:val="0"/>
        <w:overflowPunct w:val="0"/>
        <w:autoSpaceDE w:val="0"/>
        <w:autoSpaceDN w:val="0"/>
        <w:adjustRightInd w:val="0"/>
        <w:ind w:left="0" w:right="113" w:firstLine="284"/>
        <w:contextualSpacing/>
        <w:jc w:val="both"/>
        <w:textAlignment w:val="baseline"/>
        <w:rPr>
          <w:kern w:val="28"/>
          <w:sz w:val="26"/>
          <w:szCs w:val="26"/>
          <w:lang w:eastAsia="ru-RU"/>
        </w:rPr>
      </w:pPr>
      <w:r w:rsidRPr="00F50A04">
        <w:rPr>
          <w:sz w:val="26"/>
          <w:szCs w:val="26"/>
          <w:lang w:eastAsia="ru-RU"/>
        </w:rPr>
        <w:t>Руководством по прогнозированию интенсивности движения на автомобильных дорогах:  Мин-во  транспорта  РФ государственная,  служба дорожного хозяйства (РОСАВТОДОР), Москва 2003г.</w:t>
      </w:r>
    </w:p>
    <w:p w:rsidR="009D78D2" w:rsidRPr="00F50A04" w:rsidRDefault="009D78D2" w:rsidP="009D78D2">
      <w:pPr>
        <w:widowControl w:val="0"/>
        <w:numPr>
          <w:ilvl w:val="0"/>
          <w:numId w:val="26"/>
        </w:numPr>
        <w:suppressAutoHyphens w:val="0"/>
        <w:overflowPunct w:val="0"/>
        <w:autoSpaceDE w:val="0"/>
        <w:autoSpaceDN w:val="0"/>
        <w:adjustRightInd w:val="0"/>
        <w:ind w:left="0" w:firstLine="284"/>
        <w:contextualSpacing/>
        <w:jc w:val="both"/>
        <w:textAlignment w:val="baseline"/>
        <w:rPr>
          <w:kern w:val="28"/>
          <w:sz w:val="26"/>
          <w:szCs w:val="26"/>
          <w:lang w:eastAsia="ru-RU"/>
        </w:rPr>
      </w:pPr>
      <w:r w:rsidRPr="00F50A04">
        <w:rPr>
          <w:kern w:val="28"/>
          <w:sz w:val="26"/>
          <w:szCs w:val="26"/>
          <w:lang w:eastAsia="ru-RU"/>
        </w:rPr>
        <w:t>Садило М.В., Садило Р.М. Автомобильные дороги: строительство и эксплуатация, 2011. – 367 с.</w:t>
      </w:r>
    </w:p>
    <w:p w:rsidR="009D78D2" w:rsidRPr="00F50A04" w:rsidRDefault="009D78D2" w:rsidP="009D78D2">
      <w:pPr>
        <w:widowControl w:val="0"/>
        <w:numPr>
          <w:ilvl w:val="0"/>
          <w:numId w:val="26"/>
        </w:numPr>
        <w:suppressAutoHyphens w:val="0"/>
        <w:overflowPunct w:val="0"/>
        <w:autoSpaceDE w:val="0"/>
        <w:autoSpaceDN w:val="0"/>
        <w:adjustRightInd w:val="0"/>
        <w:ind w:left="0" w:firstLine="284"/>
        <w:contextualSpacing/>
        <w:jc w:val="both"/>
        <w:textAlignment w:val="baseline"/>
        <w:rPr>
          <w:kern w:val="28"/>
          <w:sz w:val="26"/>
          <w:szCs w:val="26"/>
          <w:lang w:eastAsia="ru-RU"/>
        </w:rPr>
      </w:pPr>
      <w:r w:rsidRPr="00F50A04">
        <w:rPr>
          <w:kern w:val="28"/>
          <w:sz w:val="26"/>
          <w:szCs w:val="26"/>
          <w:lang w:eastAsia="ru-RU"/>
        </w:rPr>
        <w:t xml:space="preserve">СНиП 2.05.02-85* «Автомобильные дороги». </w:t>
      </w:r>
    </w:p>
    <w:p w:rsidR="009D78D2" w:rsidRPr="00F50A04" w:rsidRDefault="009D78D2" w:rsidP="009D78D2">
      <w:pPr>
        <w:widowControl w:val="0"/>
        <w:numPr>
          <w:ilvl w:val="0"/>
          <w:numId w:val="26"/>
        </w:numPr>
        <w:suppressAutoHyphens w:val="0"/>
        <w:overflowPunct w:val="0"/>
        <w:autoSpaceDE w:val="0"/>
        <w:autoSpaceDN w:val="0"/>
        <w:adjustRightInd w:val="0"/>
        <w:ind w:left="0" w:firstLine="284"/>
        <w:contextualSpacing/>
        <w:jc w:val="both"/>
        <w:textAlignment w:val="baseline"/>
        <w:rPr>
          <w:kern w:val="28"/>
          <w:sz w:val="26"/>
          <w:szCs w:val="26"/>
          <w:lang w:eastAsia="ru-RU"/>
        </w:rPr>
      </w:pPr>
      <w:r w:rsidRPr="00F50A04">
        <w:rPr>
          <w:kern w:val="28"/>
          <w:sz w:val="26"/>
          <w:szCs w:val="26"/>
          <w:lang w:eastAsia="ru-RU"/>
        </w:rPr>
        <w:t>СНиП 12-01-2004. Организация строительства. 2004.</w:t>
      </w:r>
    </w:p>
    <w:p w:rsidR="009D78D2" w:rsidRPr="00F50A04" w:rsidRDefault="009D78D2" w:rsidP="009D78D2">
      <w:pPr>
        <w:widowControl w:val="0"/>
        <w:numPr>
          <w:ilvl w:val="0"/>
          <w:numId w:val="26"/>
        </w:numPr>
        <w:suppressAutoHyphens w:val="0"/>
        <w:overflowPunct w:val="0"/>
        <w:autoSpaceDE w:val="0"/>
        <w:autoSpaceDN w:val="0"/>
        <w:adjustRightInd w:val="0"/>
        <w:ind w:left="0" w:firstLine="284"/>
        <w:contextualSpacing/>
        <w:jc w:val="both"/>
        <w:textAlignment w:val="baseline"/>
        <w:rPr>
          <w:kern w:val="28"/>
          <w:sz w:val="26"/>
          <w:szCs w:val="26"/>
          <w:lang w:eastAsia="ru-RU"/>
        </w:rPr>
      </w:pPr>
      <w:r w:rsidRPr="00F50A04">
        <w:rPr>
          <w:kern w:val="28"/>
          <w:sz w:val="26"/>
          <w:szCs w:val="26"/>
          <w:lang w:eastAsia="ru-RU"/>
        </w:rPr>
        <w:t>СНиП 12-03-2001. Безопасность труда в строительстве. Часть 1. Общие требования.</w:t>
      </w:r>
    </w:p>
    <w:p w:rsidR="009D78D2" w:rsidRPr="00F50A04" w:rsidRDefault="009D78D2" w:rsidP="009D78D2">
      <w:pPr>
        <w:widowControl w:val="0"/>
        <w:numPr>
          <w:ilvl w:val="0"/>
          <w:numId w:val="26"/>
        </w:numPr>
        <w:suppressAutoHyphens w:val="0"/>
        <w:overflowPunct w:val="0"/>
        <w:autoSpaceDE w:val="0"/>
        <w:autoSpaceDN w:val="0"/>
        <w:adjustRightInd w:val="0"/>
        <w:ind w:left="0" w:firstLine="284"/>
        <w:contextualSpacing/>
        <w:jc w:val="both"/>
        <w:textAlignment w:val="baseline"/>
        <w:rPr>
          <w:kern w:val="28"/>
          <w:sz w:val="26"/>
          <w:szCs w:val="26"/>
          <w:lang w:eastAsia="ru-RU" w:bidi="ru-RU"/>
        </w:rPr>
      </w:pPr>
      <w:r w:rsidRPr="00F50A04">
        <w:rPr>
          <w:sz w:val="26"/>
          <w:szCs w:val="26"/>
          <w:lang w:eastAsia="ru-RU"/>
        </w:rPr>
        <w:t>СНиП 2.05.03-84*  «Трубы»</w:t>
      </w:r>
    </w:p>
    <w:p w:rsidR="009D78D2" w:rsidRPr="00F50A04" w:rsidRDefault="009D78D2" w:rsidP="009D78D2">
      <w:pPr>
        <w:widowControl w:val="0"/>
        <w:numPr>
          <w:ilvl w:val="0"/>
          <w:numId w:val="26"/>
        </w:numPr>
        <w:suppressAutoHyphens w:val="0"/>
        <w:overflowPunct w:val="0"/>
        <w:autoSpaceDE w:val="0"/>
        <w:autoSpaceDN w:val="0"/>
        <w:adjustRightInd w:val="0"/>
        <w:ind w:left="0" w:firstLine="284"/>
        <w:contextualSpacing/>
        <w:jc w:val="both"/>
        <w:textAlignment w:val="baseline"/>
        <w:rPr>
          <w:kern w:val="28"/>
          <w:sz w:val="26"/>
          <w:szCs w:val="26"/>
          <w:lang w:eastAsia="ru-RU" w:bidi="ru-RU"/>
        </w:rPr>
      </w:pPr>
      <w:r w:rsidRPr="00F50A04">
        <w:rPr>
          <w:rFonts w:eastAsia="Calibri"/>
          <w:sz w:val="26"/>
          <w:szCs w:val="26"/>
          <w:lang w:eastAsia="en-US"/>
        </w:rPr>
        <w:t xml:space="preserve">СНиП 2.01.01-82* «Строительная климатология», 1982 </w:t>
      </w:r>
    </w:p>
    <w:p w:rsidR="009D78D2" w:rsidRPr="00F50A04" w:rsidRDefault="009D78D2" w:rsidP="009D78D2">
      <w:pPr>
        <w:widowControl w:val="0"/>
        <w:numPr>
          <w:ilvl w:val="0"/>
          <w:numId w:val="26"/>
        </w:numPr>
        <w:suppressAutoHyphens w:val="0"/>
        <w:overflowPunct w:val="0"/>
        <w:autoSpaceDE w:val="0"/>
        <w:autoSpaceDN w:val="0"/>
        <w:adjustRightInd w:val="0"/>
        <w:ind w:left="0" w:firstLine="284"/>
        <w:contextualSpacing/>
        <w:jc w:val="both"/>
        <w:textAlignment w:val="baseline"/>
        <w:rPr>
          <w:kern w:val="28"/>
          <w:sz w:val="26"/>
          <w:szCs w:val="26"/>
          <w:lang w:eastAsia="ru-RU" w:bidi="ru-RU"/>
        </w:rPr>
      </w:pPr>
      <w:r w:rsidRPr="00F50A04">
        <w:rPr>
          <w:kern w:val="28"/>
          <w:sz w:val="26"/>
          <w:szCs w:val="26"/>
          <w:lang w:eastAsia="ru-RU" w:bidi="ru-RU"/>
        </w:rPr>
        <w:t>СП 78.13330.2012. Автомобильные дороги. ЗАО "СоюздорНИИ". 2012.</w:t>
      </w:r>
    </w:p>
    <w:p w:rsidR="009D78D2" w:rsidRPr="00F50A04" w:rsidRDefault="009D78D2" w:rsidP="009D78D2">
      <w:pPr>
        <w:widowControl w:val="0"/>
        <w:numPr>
          <w:ilvl w:val="0"/>
          <w:numId w:val="26"/>
        </w:numPr>
        <w:suppressAutoHyphens w:val="0"/>
        <w:overflowPunct w:val="0"/>
        <w:autoSpaceDE w:val="0"/>
        <w:autoSpaceDN w:val="0"/>
        <w:adjustRightInd w:val="0"/>
        <w:ind w:left="284" w:firstLine="0"/>
        <w:jc w:val="both"/>
        <w:textAlignment w:val="baseline"/>
        <w:rPr>
          <w:color w:val="000000"/>
          <w:sz w:val="26"/>
          <w:szCs w:val="26"/>
          <w:lang w:eastAsia="ru-RU"/>
        </w:rPr>
      </w:pPr>
      <w:r w:rsidRPr="00F50A04">
        <w:rPr>
          <w:bCs/>
          <w:sz w:val="26"/>
          <w:szCs w:val="26"/>
          <w:lang w:eastAsia="ru-RU"/>
        </w:rPr>
        <w:t xml:space="preserve">СП33-101-2003  </w:t>
      </w:r>
      <w:r w:rsidRPr="00F50A04">
        <w:rPr>
          <w:bCs/>
          <w:color w:val="000000"/>
          <w:sz w:val="26"/>
          <w:szCs w:val="26"/>
          <w:lang w:eastAsia="ru-RU"/>
        </w:rPr>
        <w:t>Определение основных  расчетных гидрологических характеристик, Госстрой России, М., 2004</w:t>
      </w:r>
    </w:p>
    <w:p w:rsidR="009D78D2" w:rsidRPr="00F50A04" w:rsidRDefault="009D78D2" w:rsidP="009D78D2">
      <w:pPr>
        <w:widowControl w:val="0"/>
        <w:numPr>
          <w:ilvl w:val="0"/>
          <w:numId w:val="26"/>
        </w:numPr>
        <w:tabs>
          <w:tab w:val="left" w:pos="993"/>
        </w:tabs>
        <w:suppressAutoHyphens w:val="0"/>
        <w:overflowPunct w:val="0"/>
        <w:autoSpaceDE w:val="0"/>
        <w:autoSpaceDN w:val="0"/>
        <w:adjustRightInd w:val="0"/>
        <w:ind w:left="142" w:firstLine="142"/>
        <w:jc w:val="both"/>
        <w:textAlignment w:val="baseline"/>
        <w:rPr>
          <w:color w:val="000000"/>
          <w:sz w:val="26"/>
          <w:szCs w:val="26"/>
          <w:lang w:eastAsia="ru-RU"/>
        </w:rPr>
      </w:pPr>
      <w:r w:rsidRPr="00F50A04">
        <w:rPr>
          <w:color w:val="000000"/>
          <w:sz w:val="26"/>
          <w:szCs w:val="26"/>
          <w:lang w:eastAsia="ru-RU"/>
        </w:rPr>
        <w:t xml:space="preserve"> СП  34.13330.2012 «Автомобильные дороги. Актуализированная  версия  СНиП 2.05.02-85»</w:t>
      </w:r>
    </w:p>
    <w:p w:rsidR="009D78D2" w:rsidRPr="00F50A04" w:rsidRDefault="009D78D2" w:rsidP="009D78D2">
      <w:pPr>
        <w:widowControl w:val="0"/>
        <w:numPr>
          <w:ilvl w:val="0"/>
          <w:numId w:val="26"/>
        </w:numPr>
        <w:suppressAutoHyphens w:val="0"/>
        <w:overflowPunct w:val="0"/>
        <w:autoSpaceDE w:val="0"/>
        <w:autoSpaceDN w:val="0"/>
        <w:adjustRightInd w:val="0"/>
        <w:ind w:left="0" w:firstLine="284"/>
        <w:contextualSpacing/>
        <w:jc w:val="both"/>
        <w:textAlignment w:val="baseline"/>
        <w:rPr>
          <w:kern w:val="28"/>
          <w:sz w:val="26"/>
          <w:szCs w:val="26"/>
          <w:lang w:eastAsia="ru-RU"/>
        </w:rPr>
      </w:pPr>
      <w:r w:rsidRPr="00F50A04">
        <w:rPr>
          <w:rFonts w:eastAsia="Calibri"/>
          <w:sz w:val="26"/>
          <w:szCs w:val="26"/>
          <w:lang w:eastAsia="en-US"/>
        </w:rPr>
        <w:t>Типовой альбом 503-0048.87 "Земляное полотно автомобильных дорог общего пользования".</w:t>
      </w:r>
    </w:p>
    <w:p w:rsidR="009D78D2" w:rsidRPr="00F50A04" w:rsidRDefault="009D78D2" w:rsidP="009D78D2">
      <w:pPr>
        <w:widowControl w:val="0"/>
        <w:numPr>
          <w:ilvl w:val="0"/>
          <w:numId w:val="26"/>
        </w:numPr>
        <w:suppressAutoHyphens w:val="0"/>
        <w:overflowPunct w:val="0"/>
        <w:autoSpaceDE w:val="0"/>
        <w:autoSpaceDN w:val="0"/>
        <w:adjustRightInd w:val="0"/>
        <w:ind w:left="0" w:firstLine="284"/>
        <w:contextualSpacing/>
        <w:jc w:val="both"/>
        <w:textAlignment w:val="baseline"/>
        <w:rPr>
          <w:kern w:val="28"/>
          <w:sz w:val="26"/>
          <w:szCs w:val="26"/>
          <w:lang w:eastAsia="ru-RU"/>
        </w:rPr>
      </w:pPr>
      <w:r w:rsidRPr="00F50A04">
        <w:rPr>
          <w:sz w:val="26"/>
          <w:szCs w:val="26"/>
          <w:lang w:eastAsia="ru-RU"/>
        </w:rPr>
        <w:t>ТП 3.501.1-144 «Трубы водопропускные круглые железобетонные сборные для железных и автомобильных дорог».</w:t>
      </w:r>
    </w:p>
    <w:p w:rsidR="009D78D2" w:rsidRPr="00F50A04" w:rsidRDefault="009D78D2" w:rsidP="009D78D2">
      <w:pPr>
        <w:widowControl w:val="0"/>
        <w:numPr>
          <w:ilvl w:val="0"/>
          <w:numId w:val="26"/>
        </w:numPr>
        <w:suppressAutoHyphens w:val="0"/>
        <w:overflowPunct w:val="0"/>
        <w:autoSpaceDE w:val="0"/>
        <w:autoSpaceDN w:val="0"/>
        <w:adjustRightInd w:val="0"/>
        <w:ind w:left="-142" w:right="142" w:firstLine="283"/>
        <w:jc w:val="both"/>
        <w:textAlignment w:val="baseline"/>
        <w:rPr>
          <w:sz w:val="26"/>
          <w:szCs w:val="26"/>
          <w:lang w:eastAsia="ru-RU"/>
        </w:rPr>
      </w:pPr>
      <w:r w:rsidRPr="00F50A04">
        <w:rPr>
          <w:sz w:val="26"/>
          <w:szCs w:val="26"/>
          <w:lang w:eastAsia="ru-RU"/>
        </w:rPr>
        <w:t>ТП 3.501.1-156 «Укрепления русел, конусов и откосов насыпей у малых и средних мостов и водопропускных».</w:t>
      </w:r>
    </w:p>
    <w:p w:rsidR="009D78D2" w:rsidRPr="00F50A04" w:rsidRDefault="009D78D2" w:rsidP="009D78D2">
      <w:pPr>
        <w:keepNext/>
        <w:widowControl w:val="0"/>
        <w:numPr>
          <w:ilvl w:val="0"/>
          <w:numId w:val="26"/>
        </w:numPr>
        <w:shd w:val="clear" w:color="auto" w:fill="FFFFFF"/>
        <w:suppressAutoHyphens w:val="0"/>
        <w:overflowPunct w:val="0"/>
        <w:autoSpaceDE w:val="0"/>
        <w:autoSpaceDN w:val="0"/>
        <w:adjustRightInd w:val="0"/>
        <w:ind w:left="0" w:firstLine="284"/>
        <w:contextualSpacing/>
        <w:jc w:val="both"/>
        <w:textAlignment w:val="baseline"/>
        <w:outlineLvl w:val="0"/>
        <w:rPr>
          <w:kern w:val="28"/>
          <w:sz w:val="26"/>
          <w:szCs w:val="26"/>
          <w:lang w:eastAsia="ru-RU"/>
        </w:rPr>
      </w:pPr>
      <w:r w:rsidRPr="00F50A04">
        <w:rPr>
          <w:b/>
          <w:sz w:val="26"/>
          <w:szCs w:val="26"/>
          <w:lang w:eastAsia="ru-RU"/>
        </w:rPr>
        <w:t xml:space="preserve"> </w:t>
      </w:r>
      <w:r w:rsidRPr="00F50A04">
        <w:rPr>
          <w:kern w:val="28"/>
          <w:sz w:val="26"/>
          <w:szCs w:val="26"/>
          <w:lang w:eastAsia="ru-RU"/>
        </w:rPr>
        <w:t>Экономика дорожного хозяйства: учебник/ под ред. Гарманова С.Н. – изд-во «Академия», 2012. – 400 с.</w:t>
      </w:r>
    </w:p>
    <w:p w:rsidR="00C15D87" w:rsidRDefault="00C15D87" w:rsidP="009D78D2">
      <w:pPr>
        <w:widowControl w:val="0"/>
        <w:suppressAutoHyphens w:val="0"/>
        <w:overflowPunct w:val="0"/>
        <w:autoSpaceDE w:val="0"/>
        <w:autoSpaceDN w:val="0"/>
        <w:adjustRightInd w:val="0"/>
        <w:ind w:firstLine="567"/>
        <w:jc w:val="both"/>
        <w:textAlignment w:val="baseline"/>
      </w:pPr>
    </w:p>
    <w:p w:rsidR="00C15D87" w:rsidRDefault="00C15D87" w:rsidP="00876B65">
      <w:pPr>
        <w:tabs>
          <w:tab w:val="left" w:pos="0"/>
        </w:tabs>
        <w:suppressAutoHyphens w:val="0"/>
        <w:overflowPunct w:val="0"/>
        <w:autoSpaceDE w:val="0"/>
        <w:autoSpaceDN w:val="0"/>
        <w:adjustRightInd w:val="0"/>
        <w:jc w:val="both"/>
      </w:pPr>
    </w:p>
    <w:p w:rsidR="002C0AEE" w:rsidRDefault="002C0AEE" w:rsidP="00876B65">
      <w:pPr>
        <w:tabs>
          <w:tab w:val="left" w:pos="0"/>
        </w:tabs>
        <w:suppressAutoHyphens w:val="0"/>
        <w:overflowPunct w:val="0"/>
        <w:autoSpaceDE w:val="0"/>
        <w:autoSpaceDN w:val="0"/>
        <w:adjustRightInd w:val="0"/>
        <w:jc w:val="both"/>
      </w:pPr>
    </w:p>
    <w:p w:rsidR="00C15D87" w:rsidRDefault="00C15D87" w:rsidP="00876B65">
      <w:pPr>
        <w:tabs>
          <w:tab w:val="left" w:pos="0"/>
        </w:tabs>
        <w:suppressAutoHyphens w:val="0"/>
        <w:overflowPunct w:val="0"/>
        <w:autoSpaceDE w:val="0"/>
        <w:autoSpaceDN w:val="0"/>
        <w:adjustRightInd w:val="0"/>
        <w:jc w:val="both"/>
      </w:pPr>
    </w:p>
    <w:p w:rsidR="002C0AEE" w:rsidRDefault="002C0AEE" w:rsidP="00876B65">
      <w:pPr>
        <w:shd w:val="clear" w:color="auto" w:fill="FFFFFF"/>
        <w:autoSpaceDE w:val="0"/>
        <w:jc w:val="center"/>
        <w:rPr>
          <w:color w:val="000000"/>
          <w:sz w:val="28"/>
          <w:szCs w:val="28"/>
        </w:rPr>
      </w:pPr>
    </w:p>
    <w:p w:rsidR="002C0AEE" w:rsidRDefault="002C0AEE" w:rsidP="00876B65">
      <w:pPr>
        <w:shd w:val="clear" w:color="auto" w:fill="FFFFFF"/>
        <w:autoSpaceDE w:val="0"/>
        <w:jc w:val="center"/>
        <w:rPr>
          <w:color w:val="000000"/>
          <w:sz w:val="28"/>
          <w:szCs w:val="28"/>
        </w:rPr>
      </w:pPr>
    </w:p>
    <w:p w:rsidR="002C0AEE" w:rsidRDefault="002C0AEE" w:rsidP="00876B65">
      <w:pPr>
        <w:shd w:val="clear" w:color="auto" w:fill="FFFFFF"/>
        <w:autoSpaceDE w:val="0"/>
        <w:jc w:val="center"/>
        <w:rPr>
          <w:color w:val="000000"/>
          <w:sz w:val="28"/>
          <w:szCs w:val="28"/>
        </w:rPr>
      </w:pPr>
    </w:p>
    <w:p w:rsidR="00876B65" w:rsidRPr="00BB082A" w:rsidRDefault="00876B65" w:rsidP="00876B65">
      <w:pPr>
        <w:shd w:val="clear" w:color="auto" w:fill="FFFFFF"/>
        <w:autoSpaceDE w:val="0"/>
        <w:jc w:val="center"/>
        <w:rPr>
          <w:color w:val="000000"/>
          <w:sz w:val="28"/>
          <w:szCs w:val="28"/>
        </w:rPr>
      </w:pPr>
      <w:r w:rsidRPr="00BB082A">
        <w:rPr>
          <w:color w:val="000000"/>
          <w:sz w:val="28"/>
          <w:szCs w:val="28"/>
        </w:rPr>
        <w:lastRenderedPageBreak/>
        <w:t>Составители:</w:t>
      </w:r>
    </w:p>
    <w:p w:rsidR="00876B65" w:rsidRPr="00BB082A" w:rsidRDefault="00876B65" w:rsidP="00876B65">
      <w:pPr>
        <w:shd w:val="clear" w:color="auto" w:fill="FFFFFF"/>
        <w:autoSpaceDE w:val="0"/>
        <w:jc w:val="center"/>
        <w:rPr>
          <w:color w:val="000000"/>
          <w:sz w:val="28"/>
          <w:szCs w:val="28"/>
        </w:rPr>
      </w:pPr>
      <w:r w:rsidRPr="00BB082A">
        <w:rPr>
          <w:color w:val="000000"/>
          <w:sz w:val="28"/>
          <w:szCs w:val="28"/>
        </w:rPr>
        <w:t xml:space="preserve"> </w:t>
      </w:r>
    </w:p>
    <w:p w:rsidR="00876B65" w:rsidRPr="00BB082A" w:rsidRDefault="00876B65" w:rsidP="00876B65">
      <w:pPr>
        <w:shd w:val="clear" w:color="auto" w:fill="FFFFFF"/>
        <w:autoSpaceDE w:val="0"/>
        <w:jc w:val="center"/>
        <w:rPr>
          <w:color w:val="000000"/>
          <w:sz w:val="28"/>
          <w:szCs w:val="28"/>
        </w:rPr>
      </w:pPr>
      <w:r w:rsidRPr="00BB082A">
        <w:rPr>
          <w:color w:val="000000"/>
          <w:sz w:val="28"/>
          <w:szCs w:val="28"/>
        </w:rPr>
        <w:t>Светлана  Сергеевна  Еремеева</w:t>
      </w:r>
    </w:p>
    <w:p w:rsidR="00876B65" w:rsidRPr="00BB082A" w:rsidRDefault="00876B65" w:rsidP="00876B65">
      <w:pPr>
        <w:shd w:val="clear" w:color="auto" w:fill="FFFFFF"/>
        <w:autoSpaceDE w:val="0"/>
        <w:jc w:val="center"/>
        <w:rPr>
          <w:color w:val="000000"/>
          <w:sz w:val="28"/>
          <w:szCs w:val="28"/>
        </w:rPr>
      </w:pPr>
      <w:r w:rsidRPr="00BB082A">
        <w:rPr>
          <w:color w:val="000000"/>
          <w:sz w:val="28"/>
          <w:szCs w:val="28"/>
        </w:rPr>
        <w:t xml:space="preserve">Елена  Витальевна  </w:t>
      </w:r>
      <w:r w:rsidR="0029523F" w:rsidRPr="00BB082A">
        <w:rPr>
          <w:color w:val="000000"/>
          <w:sz w:val="28"/>
          <w:szCs w:val="28"/>
        </w:rPr>
        <w:t>Вязова</w:t>
      </w:r>
    </w:p>
    <w:p w:rsidR="00876B65" w:rsidRPr="00BB082A" w:rsidRDefault="00876B65" w:rsidP="00876B65">
      <w:pPr>
        <w:shd w:val="clear" w:color="auto" w:fill="FFFFFF"/>
        <w:autoSpaceDE w:val="0"/>
        <w:jc w:val="center"/>
        <w:rPr>
          <w:b/>
          <w:color w:val="000000"/>
          <w:sz w:val="28"/>
          <w:szCs w:val="28"/>
        </w:rPr>
      </w:pPr>
    </w:p>
    <w:p w:rsidR="00876B65" w:rsidRPr="0029523F" w:rsidRDefault="00876B65" w:rsidP="00876B65">
      <w:pPr>
        <w:shd w:val="clear" w:color="auto" w:fill="FFFFFF"/>
        <w:autoSpaceDE w:val="0"/>
        <w:jc w:val="center"/>
        <w:rPr>
          <w:b/>
          <w:color w:val="000000"/>
          <w:sz w:val="28"/>
          <w:szCs w:val="28"/>
          <w:highlight w:val="yellow"/>
        </w:rPr>
      </w:pPr>
    </w:p>
    <w:p w:rsidR="00876B65" w:rsidRPr="0029523F" w:rsidRDefault="00876B65" w:rsidP="00876B65">
      <w:pPr>
        <w:shd w:val="clear" w:color="auto" w:fill="FFFFFF"/>
        <w:autoSpaceDE w:val="0"/>
        <w:jc w:val="center"/>
        <w:rPr>
          <w:b/>
          <w:color w:val="000000"/>
          <w:sz w:val="28"/>
          <w:szCs w:val="28"/>
          <w:highlight w:val="yellow"/>
        </w:rPr>
      </w:pPr>
    </w:p>
    <w:p w:rsidR="00876B65" w:rsidRPr="0029523F" w:rsidRDefault="00876B65" w:rsidP="00876B65">
      <w:pPr>
        <w:shd w:val="clear" w:color="auto" w:fill="FFFFFF"/>
        <w:autoSpaceDE w:val="0"/>
        <w:jc w:val="center"/>
        <w:rPr>
          <w:b/>
          <w:color w:val="000000"/>
          <w:sz w:val="28"/>
          <w:szCs w:val="28"/>
          <w:highlight w:val="yellow"/>
        </w:rPr>
      </w:pPr>
    </w:p>
    <w:p w:rsidR="00876B65" w:rsidRPr="0029523F" w:rsidRDefault="00876B65" w:rsidP="00876B65">
      <w:pPr>
        <w:shd w:val="clear" w:color="auto" w:fill="FFFFFF"/>
        <w:autoSpaceDE w:val="0"/>
        <w:jc w:val="center"/>
        <w:rPr>
          <w:b/>
          <w:color w:val="000000"/>
          <w:sz w:val="28"/>
          <w:szCs w:val="28"/>
          <w:highlight w:val="yellow"/>
        </w:rPr>
      </w:pPr>
    </w:p>
    <w:p w:rsidR="00876B65" w:rsidRPr="0029523F" w:rsidRDefault="00876B65" w:rsidP="00876B65">
      <w:pPr>
        <w:shd w:val="clear" w:color="auto" w:fill="FFFFFF"/>
        <w:autoSpaceDE w:val="0"/>
        <w:jc w:val="center"/>
        <w:rPr>
          <w:b/>
          <w:color w:val="000000"/>
          <w:sz w:val="28"/>
          <w:szCs w:val="28"/>
          <w:highlight w:val="yellow"/>
        </w:rPr>
      </w:pPr>
    </w:p>
    <w:p w:rsidR="00876B65" w:rsidRPr="0029523F" w:rsidRDefault="00876B65" w:rsidP="00876B65">
      <w:pPr>
        <w:shd w:val="clear" w:color="auto" w:fill="FFFFFF"/>
        <w:autoSpaceDE w:val="0"/>
        <w:jc w:val="center"/>
        <w:rPr>
          <w:b/>
          <w:color w:val="000000"/>
          <w:sz w:val="28"/>
          <w:szCs w:val="28"/>
          <w:highlight w:val="yellow"/>
        </w:rPr>
      </w:pPr>
    </w:p>
    <w:p w:rsidR="00876B65" w:rsidRPr="0029523F" w:rsidRDefault="00876B65" w:rsidP="00876B65">
      <w:pPr>
        <w:shd w:val="clear" w:color="auto" w:fill="FFFFFF"/>
        <w:autoSpaceDE w:val="0"/>
        <w:jc w:val="center"/>
        <w:rPr>
          <w:b/>
          <w:color w:val="000000"/>
          <w:sz w:val="28"/>
          <w:szCs w:val="28"/>
          <w:highlight w:val="yellow"/>
        </w:rPr>
      </w:pPr>
    </w:p>
    <w:p w:rsidR="00876B65" w:rsidRPr="00BB082A" w:rsidRDefault="00876B65" w:rsidP="00876B65">
      <w:pPr>
        <w:shd w:val="clear" w:color="auto" w:fill="FFFFFF"/>
        <w:autoSpaceDE w:val="0"/>
        <w:jc w:val="center"/>
        <w:rPr>
          <w:b/>
          <w:color w:val="000000"/>
          <w:sz w:val="28"/>
          <w:szCs w:val="28"/>
        </w:rPr>
      </w:pPr>
      <w:r w:rsidRPr="00BB082A">
        <w:rPr>
          <w:b/>
          <w:color w:val="000000"/>
          <w:sz w:val="28"/>
          <w:szCs w:val="28"/>
        </w:rPr>
        <w:t>ВЫПУСКНАЯ  КВАЛИФИКАЦИОННАЯ  РАБОТА</w:t>
      </w:r>
    </w:p>
    <w:p w:rsidR="00876B65" w:rsidRPr="00BB082A" w:rsidRDefault="00876B65" w:rsidP="00876B65">
      <w:pPr>
        <w:shd w:val="clear" w:color="auto" w:fill="FFFFFF"/>
        <w:autoSpaceDE w:val="0"/>
        <w:jc w:val="center"/>
        <w:rPr>
          <w:sz w:val="28"/>
          <w:szCs w:val="28"/>
        </w:rPr>
      </w:pPr>
    </w:p>
    <w:p w:rsidR="00876B65" w:rsidRPr="004816FB" w:rsidRDefault="00876B65" w:rsidP="00876B65">
      <w:pPr>
        <w:shd w:val="clear" w:color="auto" w:fill="FFFFFF"/>
        <w:autoSpaceDE w:val="0"/>
        <w:jc w:val="center"/>
        <w:rPr>
          <w:color w:val="000000"/>
          <w:sz w:val="28"/>
          <w:szCs w:val="28"/>
        </w:rPr>
      </w:pPr>
      <w:r w:rsidRPr="004816FB">
        <w:rPr>
          <w:color w:val="000000"/>
          <w:sz w:val="28"/>
          <w:szCs w:val="28"/>
        </w:rPr>
        <w:t xml:space="preserve">Методические указания   для студентов  </w:t>
      </w:r>
    </w:p>
    <w:p w:rsidR="00876B65" w:rsidRPr="004816FB" w:rsidRDefault="00876B65" w:rsidP="00876B65">
      <w:pPr>
        <w:shd w:val="clear" w:color="auto" w:fill="FFFFFF"/>
        <w:autoSpaceDE w:val="0"/>
        <w:jc w:val="center"/>
        <w:rPr>
          <w:color w:val="000000"/>
          <w:sz w:val="28"/>
          <w:szCs w:val="28"/>
        </w:rPr>
      </w:pPr>
      <w:r w:rsidRPr="004816FB">
        <w:rPr>
          <w:color w:val="000000"/>
          <w:sz w:val="28"/>
          <w:szCs w:val="28"/>
        </w:rPr>
        <w:t xml:space="preserve">направления  </w:t>
      </w:r>
      <w:r w:rsidR="0029523F" w:rsidRPr="004816FB">
        <w:rPr>
          <w:color w:val="000000"/>
          <w:sz w:val="28"/>
          <w:szCs w:val="28"/>
        </w:rPr>
        <w:t>08.03.01</w:t>
      </w:r>
      <w:r w:rsidR="004816FB" w:rsidRPr="004816FB">
        <w:rPr>
          <w:color w:val="000000"/>
          <w:sz w:val="28"/>
          <w:szCs w:val="28"/>
        </w:rPr>
        <w:t xml:space="preserve"> </w:t>
      </w:r>
      <w:r w:rsidRPr="004816FB">
        <w:rPr>
          <w:color w:val="000000"/>
          <w:sz w:val="28"/>
          <w:szCs w:val="28"/>
        </w:rPr>
        <w:t>Строительство</w:t>
      </w:r>
    </w:p>
    <w:p w:rsidR="00DD1F8E" w:rsidRPr="004816FB" w:rsidRDefault="00DD1F8E" w:rsidP="00876B65">
      <w:pPr>
        <w:shd w:val="clear" w:color="auto" w:fill="FFFFFF"/>
        <w:autoSpaceDE w:val="0"/>
        <w:jc w:val="center"/>
        <w:rPr>
          <w:color w:val="000000"/>
          <w:sz w:val="28"/>
          <w:szCs w:val="28"/>
        </w:rPr>
      </w:pPr>
      <w:r w:rsidRPr="004816FB">
        <w:rPr>
          <w:color w:val="000000"/>
          <w:sz w:val="28"/>
          <w:szCs w:val="28"/>
        </w:rPr>
        <w:t>профиль «Автомобильные дороги»</w:t>
      </w:r>
    </w:p>
    <w:p w:rsidR="00BB082A" w:rsidRPr="004816FB" w:rsidRDefault="00BB082A" w:rsidP="00876B65">
      <w:pPr>
        <w:shd w:val="clear" w:color="auto" w:fill="FFFFFF"/>
        <w:autoSpaceDE w:val="0"/>
        <w:jc w:val="center"/>
        <w:rPr>
          <w:color w:val="000000"/>
          <w:sz w:val="28"/>
          <w:szCs w:val="28"/>
        </w:rPr>
      </w:pPr>
      <w:r w:rsidRPr="004816FB">
        <w:rPr>
          <w:color w:val="000000"/>
          <w:sz w:val="28"/>
          <w:szCs w:val="28"/>
        </w:rPr>
        <w:t>для очной и заочной форм обучения</w:t>
      </w:r>
    </w:p>
    <w:p w:rsidR="009023B0" w:rsidRPr="00224646" w:rsidRDefault="009023B0" w:rsidP="009023B0">
      <w:pPr>
        <w:tabs>
          <w:tab w:val="left" w:pos="0"/>
        </w:tabs>
        <w:suppressAutoHyphens w:val="0"/>
        <w:overflowPunct w:val="0"/>
        <w:autoSpaceDE w:val="0"/>
        <w:autoSpaceDN w:val="0"/>
        <w:adjustRightInd w:val="0"/>
        <w:ind w:left="540"/>
        <w:jc w:val="both"/>
        <w:rPr>
          <w:b/>
          <w:sz w:val="28"/>
          <w:szCs w:val="28"/>
        </w:rPr>
      </w:pPr>
    </w:p>
    <w:p w:rsidR="00876B65" w:rsidRDefault="00876B65" w:rsidP="009023B0">
      <w:pPr>
        <w:tabs>
          <w:tab w:val="left" w:pos="0"/>
        </w:tabs>
        <w:suppressAutoHyphens w:val="0"/>
        <w:overflowPunct w:val="0"/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876B65" w:rsidRDefault="00876B65" w:rsidP="009023B0">
      <w:pPr>
        <w:tabs>
          <w:tab w:val="left" w:pos="0"/>
        </w:tabs>
        <w:suppressAutoHyphens w:val="0"/>
        <w:overflowPunct w:val="0"/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224646" w:rsidRDefault="00224646" w:rsidP="009023B0">
      <w:pPr>
        <w:tabs>
          <w:tab w:val="left" w:pos="0"/>
        </w:tabs>
        <w:suppressAutoHyphens w:val="0"/>
        <w:overflowPunct w:val="0"/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224646" w:rsidRDefault="00224646" w:rsidP="009023B0">
      <w:pPr>
        <w:tabs>
          <w:tab w:val="left" w:pos="0"/>
        </w:tabs>
        <w:suppressAutoHyphens w:val="0"/>
        <w:overflowPunct w:val="0"/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224646" w:rsidRDefault="00224646" w:rsidP="009023B0">
      <w:pPr>
        <w:tabs>
          <w:tab w:val="left" w:pos="0"/>
        </w:tabs>
        <w:suppressAutoHyphens w:val="0"/>
        <w:overflowPunct w:val="0"/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224646" w:rsidRDefault="00224646" w:rsidP="009023B0">
      <w:pPr>
        <w:tabs>
          <w:tab w:val="left" w:pos="0"/>
        </w:tabs>
        <w:suppressAutoHyphens w:val="0"/>
        <w:overflowPunct w:val="0"/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224646" w:rsidRDefault="00224646" w:rsidP="009023B0">
      <w:pPr>
        <w:tabs>
          <w:tab w:val="left" w:pos="0"/>
        </w:tabs>
        <w:suppressAutoHyphens w:val="0"/>
        <w:overflowPunct w:val="0"/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224646" w:rsidRPr="00224646" w:rsidRDefault="00224646" w:rsidP="009023B0">
      <w:pPr>
        <w:tabs>
          <w:tab w:val="left" w:pos="0"/>
        </w:tabs>
        <w:suppressAutoHyphens w:val="0"/>
        <w:overflowPunct w:val="0"/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224646" w:rsidRPr="00224646" w:rsidRDefault="00224646" w:rsidP="009023B0">
      <w:pPr>
        <w:tabs>
          <w:tab w:val="left" w:pos="0"/>
        </w:tabs>
        <w:suppressAutoHyphens w:val="0"/>
        <w:overflowPunct w:val="0"/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224646" w:rsidRPr="00224646" w:rsidRDefault="00224646" w:rsidP="009023B0">
      <w:pPr>
        <w:tabs>
          <w:tab w:val="left" w:pos="0"/>
        </w:tabs>
        <w:suppressAutoHyphens w:val="0"/>
        <w:overflowPunct w:val="0"/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224646" w:rsidRDefault="00224646" w:rsidP="009023B0">
      <w:pPr>
        <w:tabs>
          <w:tab w:val="left" w:pos="0"/>
        </w:tabs>
        <w:suppressAutoHyphens w:val="0"/>
        <w:overflowPunct w:val="0"/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224646" w:rsidRDefault="00224646" w:rsidP="009023B0">
      <w:pPr>
        <w:tabs>
          <w:tab w:val="left" w:pos="0"/>
        </w:tabs>
        <w:suppressAutoHyphens w:val="0"/>
        <w:overflowPunct w:val="0"/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224646" w:rsidRDefault="00224646" w:rsidP="009023B0">
      <w:pPr>
        <w:tabs>
          <w:tab w:val="left" w:pos="0"/>
        </w:tabs>
        <w:suppressAutoHyphens w:val="0"/>
        <w:overflowPunct w:val="0"/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224646" w:rsidRDefault="00224646" w:rsidP="009023B0">
      <w:pPr>
        <w:tabs>
          <w:tab w:val="left" w:pos="0"/>
        </w:tabs>
        <w:suppressAutoHyphens w:val="0"/>
        <w:overflowPunct w:val="0"/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224646" w:rsidRDefault="00224646" w:rsidP="009023B0">
      <w:pPr>
        <w:tabs>
          <w:tab w:val="left" w:pos="0"/>
        </w:tabs>
        <w:suppressAutoHyphens w:val="0"/>
        <w:overflowPunct w:val="0"/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224646" w:rsidRDefault="00224646" w:rsidP="009023B0">
      <w:pPr>
        <w:tabs>
          <w:tab w:val="left" w:pos="0"/>
        </w:tabs>
        <w:suppressAutoHyphens w:val="0"/>
        <w:overflowPunct w:val="0"/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4816FB" w:rsidRDefault="00E226D1" w:rsidP="00E226D1">
      <w:pPr>
        <w:jc w:val="center"/>
        <w:rPr>
          <w:sz w:val="28"/>
          <w:szCs w:val="28"/>
        </w:rPr>
      </w:pPr>
      <w:r w:rsidRPr="00224646">
        <w:rPr>
          <w:sz w:val="28"/>
          <w:szCs w:val="28"/>
        </w:rPr>
        <w:t xml:space="preserve">ФГБОУ ВО </w:t>
      </w:r>
      <w:r w:rsidRPr="00224646">
        <w:rPr>
          <w:b/>
          <w:sz w:val="28"/>
          <w:szCs w:val="28"/>
        </w:rPr>
        <w:t>«</w:t>
      </w:r>
      <w:r w:rsidRPr="00224646">
        <w:rPr>
          <w:sz w:val="28"/>
          <w:szCs w:val="28"/>
        </w:rPr>
        <w:t>Московский автомобильно-дорожный  государственный технический университет</w:t>
      </w:r>
      <w:r w:rsidR="00BB082A">
        <w:rPr>
          <w:sz w:val="28"/>
          <w:szCs w:val="28"/>
        </w:rPr>
        <w:t xml:space="preserve">» (МАДИ) </w:t>
      </w:r>
    </w:p>
    <w:p w:rsidR="00E226D1" w:rsidRDefault="00E226D1" w:rsidP="00E226D1">
      <w:pPr>
        <w:jc w:val="center"/>
        <w:rPr>
          <w:sz w:val="28"/>
          <w:szCs w:val="28"/>
        </w:rPr>
      </w:pPr>
      <w:r w:rsidRPr="00224646">
        <w:rPr>
          <w:sz w:val="28"/>
          <w:szCs w:val="28"/>
        </w:rPr>
        <w:t xml:space="preserve">Волжский  филиал  </w:t>
      </w:r>
    </w:p>
    <w:p w:rsidR="004816FB" w:rsidRPr="00224646" w:rsidRDefault="004816FB" w:rsidP="00E226D1">
      <w:pPr>
        <w:jc w:val="center"/>
        <w:rPr>
          <w:sz w:val="28"/>
          <w:szCs w:val="28"/>
        </w:rPr>
      </w:pPr>
    </w:p>
    <w:p w:rsidR="00224646" w:rsidRDefault="00224646" w:rsidP="00224646">
      <w:pPr>
        <w:tabs>
          <w:tab w:val="left" w:pos="0"/>
        </w:tabs>
        <w:suppressAutoHyphens w:val="0"/>
        <w:overflowPunct w:val="0"/>
        <w:autoSpaceDE w:val="0"/>
        <w:autoSpaceDN w:val="0"/>
        <w:adjustRightInd w:val="0"/>
        <w:ind w:left="540"/>
        <w:jc w:val="center"/>
        <w:rPr>
          <w:sz w:val="28"/>
          <w:szCs w:val="28"/>
        </w:rPr>
      </w:pPr>
      <w:r>
        <w:rPr>
          <w:sz w:val="28"/>
          <w:szCs w:val="28"/>
        </w:rPr>
        <w:t>428000, Чувашская  Республика, г. Чебоксары, пр. Тракторостроителей,</w:t>
      </w:r>
    </w:p>
    <w:p w:rsidR="00224646" w:rsidRPr="00876B65" w:rsidRDefault="00224646" w:rsidP="00224646">
      <w:pPr>
        <w:tabs>
          <w:tab w:val="left" w:pos="0"/>
        </w:tabs>
        <w:suppressAutoHyphens w:val="0"/>
        <w:overflowPunct w:val="0"/>
        <w:autoSpaceDE w:val="0"/>
        <w:autoSpaceDN w:val="0"/>
        <w:adjustRightInd w:val="0"/>
        <w:ind w:left="540"/>
        <w:jc w:val="center"/>
        <w:rPr>
          <w:sz w:val="28"/>
          <w:szCs w:val="28"/>
        </w:rPr>
      </w:pPr>
      <w:r>
        <w:rPr>
          <w:sz w:val="28"/>
          <w:szCs w:val="28"/>
        </w:rPr>
        <w:t>д. 101, корп.30</w:t>
      </w:r>
    </w:p>
    <w:sectPr w:rsidR="00224646" w:rsidRPr="00876B65" w:rsidSect="00F50A04">
      <w:pgSz w:w="11906" w:h="16838"/>
      <w:pgMar w:top="1276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14E" w:rsidRDefault="0064614E" w:rsidP="001E3706">
      <w:r>
        <w:separator/>
      </w:r>
    </w:p>
  </w:endnote>
  <w:endnote w:type="continuationSeparator" w:id="0">
    <w:p w:rsidR="0064614E" w:rsidRDefault="0064614E" w:rsidP="001E3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0EFF" w:usb1="5200FDFF" w:usb2="0A042021" w:usb3="00000000" w:csb0="000001BF" w:csb1="00000000"/>
  </w:font>
  <w:font w:name="StarSymbol">
    <w:altName w:val="Arial Unicode MS"/>
    <w:charset w:val="80"/>
    <w:family w:val="auto"/>
    <w:pitch w:val="default"/>
  </w:font>
  <w:font w:name="Liberation Serif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1702754"/>
      <w:docPartObj>
        <w:docPartGallery w:val="Page Numbers (Bottom of Page)"/>
        <w:docPartUnique/>
      </w:docPartObj>
    </w:sdtPr>
    <w:sdtEndPr/>
    <w:sdtContent>
      <w:p w:rsidR="0056043E" w:rsidRDefault="0056043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3DB5">
          <w:rPr>
            <w:noProof/>
          </w:rPr>
          <w:t>30</w:t>
        </w:r>
        <w:r>
          <w:fldChar w:fldCharType="end"/>
        </w:r>
      </w:p>
    </w:sdtContent>
  </w:sdt>
  <w:p w:rsidR="0056043E" w:rsidRDefault="0056043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14E" w:rsidRDefault="0064614E" w:rsidP="001E3706">
      <w:r>
        <w:separator/>
      </w:r>
    </w:p>
  </w:footnote>
  <w:footnote w:type="continuationSeparator" w:id="0">
    <w:p w:rsidR="0064614E" w:rsidRDefault="0064614E" w:rsidP="001E37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">
    <w:nsid w:val="00000002"/>
    <w:multiLevelType w:val="multilevel"/>
    <w:tmpl w:val="A4747B5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1B38C7"/>
    <w:multiLevelType w:val="multilevel"/>
    <w:tmpl w:val="B6B487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2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3">
    <w:nsid w:val="0CEC7676"/>
    <w:multiLevelType w:val="hybridMultilevel"/>
    <w:tmpl w:val="5550395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3D2635"/>
    <w:multiLevelType w:val="hybridMultilevel"/>
    <w:tmpl w:val="DFF8D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782BBE"/>
    <w:multiLevelType w:val="multilevel"/>
    <w:tmpl w:val="C68A36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E244584"/>
    <w:multiLevelType w:val="hybridMultilevel"/>
    <w:tmpl w:val="12E43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00556"/>
    <w:multiLevelType w:val="multilevel"/>
    <w:tmpl w:val="D730C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F974DC"/>
    <w:multiLevelType w:val="hybridMultilevel"/>
    <w:tmpl w:val="43C40ED2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31D133E"/>
    <w:multiLevelType w:val="hybridMultilevel"/>
    <w:tmpl w:val="8CC83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BE22C4"/>
    <w:multiLevelType w:val="multilevel"/>
    <w:tmpl w:val="0930C1D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b/>
        <w:color w:val="000000"/>
        <w:sz w:val="28"/>
      </w:rPr>
    </w:lvl>
    <w:lvl w:ilvl="1">
      <w:start w:val="3"/>
      <w:numFmt w:val="decimal"/>
      <w:lvlText w:val="%1.%2."/>
      <w:lvlJc w:val="left"/>
      <w:pPr>
        <w:ind w:left="1101" w:hanging="675"/>
      </w:pPr>
      <w:rPr>
        <w:rFonts w:hint="default"/>
        <w:b/>
        <w:color w:val="000000"/>
        <w:sz w:val="28"/>
      </w:rPr>
    </w:lvl>
    <w:lvl w:ilvl="2">
      <w:start w:val="3"/>
      <w:numFmt w:val="decimal"/>
      <w:lvlText w:val="%1.%2.%3."/>
      <w:lvlJc w:val="left"/>
      <w:pPr>
        <w:ind w:left="1288" w:hanging="720"/>
      </w:pPr>
      <w:rPr>
        <w:rFonts w:hint="default"/>
        <w:b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  <w:color w:val="000000"/>
        <w:sz w:val="28"/>
      </w:rPr>
    </w:lvl>
  </w:abstractNum>
  <w:abstractNum w:abstractNumId="11">
    <w:nsid w:val="3AFC250E"/>
    <w:multiLevelType w:val="multilevel"/>
    <w:tmpl w:val="601ECF0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1114"/>
        </w:tabs>
        <w:ind w:left="111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262"/>
        </w:tabs>
        <w:ind w:left="226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656"/>
        </w:tabs>
        <w:ind w:left="265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410"/>
        </w:tabs>
        <w:ind w:left="341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804"/>
        </w:tabs>
        <w:ind w:left="380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558"/>
        </w:tabs>
        <w:ind w:left="4558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312"/>
        </w:tabs>
        <w:ind w:left="5312" w:hanging="2160"/>
      </w:pPr>
      <w:rPr>
        <w:rFonts w:hint="default"/>
        <w:b w:val="0"/>
      </w:rPr>
    </w:lvl>
  </w:abstractNum>
  <w:abstractNum w:abstractNumId="12">
    <w:nsid w:val="3FE576E3"/>
    <w:multiLevelType w:val="hybridMultilevel"/>
    <w:tmpl w:val="8B5A6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675F80"/>
    <w:multiLevelType w:val="hybridMultilevel"/>
    <w:tmpl w:val="008668CC"/>
    <w:lvl w:ilvl="0" w:tplc="857EA538">
      <w:start w:val="1"/>
      <w:numFmt w:val="decimal"/>
      <w:lvlText w:val="%1."/>
      <w:lvlJc w:val="left"/>
      <w:pPr>
        <w:ind w:left="425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7F0721"/>
    <w:multiLevelType w:val="hybridMultilevel"/>
    <w:tmpl w:val="4EA0BB44"/>
    <w:lvl w:ilvl="0" w:tplc="15048F5C">
      <w:start w:val="36"/>
      <w:numFmt w:val="decimal"/>
      <w:lvlText w:val="%1."/>
      <w:lvlJc w:val="left"/>
      <w:pPr>
        <w:ind w:left="264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4C509D2"/>
    <w:multiLevelType w:val="hybridMultilevel"/>
    <w:tmpl w:val="DC320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097275"/>
    <w:multiLevelType w:val="hybridMultilevel"/>
    <w:tmpl w:val="601208AC"/>
    <w:lvl w:ilvl="0" w:tplc="FC841570">
      <w:numFmt w:val="bullet"/>
      <w:lvlText w:val="–"/>
      <w:lvlJc w:val="left"/>
      <w:pPr>
        <w:ind w:left="118" w:hanging="268"/>
      </w:pPr>
      <w:rPr>
        <w:rFonts w:ascii="Arial" w:eastAsia="Arial" w:hAnsi="Arial" w:cs="Arial" w:hint="default"/>
        <w:w w:val="99"/>
        <w:sz w:val="28"/>
        <w:szCs w:val="28"/>
      </w:rPr>
    </w:lvl>
    <w:lvl w:ilvl="1" w:tplc="BCD6F1FC">
      <w:numFmt w:val="bullet"/>
      <w:lvlText w:val="•"/>
      <w:lvlJc w:val="left"/>
      <w:pPr>
        <w:ind w:left="1040" w:hanging="268"/>
      </w:pPr>
      <w:rPr>
        <w:rFonts w:hint="default"/>
      </w:rPr>
    </w:lvl>
    <w:lvl w:ilvl="2" w:tplc="F94A41BE">
      <w:numFmt w:val="bullet"/>
      <w:lvlText w:val="•"/>
      <w:lvlJc w:val="left"/>
      <w:pPr>
        <w:ind w:left="1960" w:hanging="268"/>
      </w:pPr>
      <w:rPr>
        <w:rFonts w:hint="default"/>
      </w:rPr>
    </w:lvl>
    <w:lvl w:ilvl="3" w:tplc="713EE038">
      <w:numFmt w:val="bullet"/>
      <w:lvlText w:val="•"/>
      <w:lvlJc w:val="left"/>
      <w:pPr>
        <w:ind w:left="2881" w:hanging="268"/>
      </w:pPr>
      <w:rPr>
        <w:rFonts w:hint="default"/>
      </w:rPr>
    </w:lvl>
    <w:lvl w:ilvl="4" w:tplc="716E25C2">
      <w:numFmt w:val="bullet"/>
      <w:lvlText w:val="•"/>
      <w:lvlJc w:val="left"/>
      <w:pPr>
        <w:ind w:left="3801" w:hanging="268"/>
      </w:pPr>
      <w:rPr>
        <w:rFonts w:hint="default"/>
      </w:rPr>
    </w:lvl>
    <w:lvl w:ilvl="5" w:tplc="115C60AA">
      <w:numFmt w:val="bullet"/>
      <w:lvlText w:val="•"/>
      <w:lvlJc w:val="left"/>
      <w:pPr>
        <w:ind w:left="4722" w:hanging="268"/>
      </w:pPr>
      <w:rPr>
        <w:rFonts w:hint="default"/>
      </w:rPr>
    </w:lvl>
    <w:lvl w:ilvl="6" w:tplc="DEFC15CC">
      <w:numFmt w:val="bullet"/>
      <w:lvlText w:val="•"/>
      <w:lvlJc w:val="left"/>
      <w:pPr>
        <w:ind w:left="5642" w:hanging="268"/>
      </w:pPr>
      <w:rPr>
        <w:rFonts w:hint="default"/>
      </w:rPr>
    </w:lvl>
    <w:lvl w:ilvl="7" w:tplc="9EDE2802">
      <w:numFmt w:val="bullet"/>
      <w:lvlText w:val="•"/>
      <w:lvlJc w:val="left"/>
      <w:pPr>
        <w:ind w:left="6563" w:hanging="268"/>
      </w:pPr>
      <w:rPr>
        <w:rFonts w:hint="default"/>
      </w:rPr>
    </w:lvl>
    <w:lvl w:ilvl="8" w:tplc="610EC552">
      <w:numFmt w:val="bullet"/>
      <w:lvlText w:val="•"/>
      <w:lvlJc w:val="left"/>
      <w:pPr>
        <w:ind w:left="7483" w:hanging="268"/>
      </w:pPr>
      <w:rPr>
        <w:rFonts w:hint="default"/>
      </w:rPr>
    </w:lvl>
  </w:abstractNum>
  <w:abstractNum w:abstractNumId="17">
    <w:nsid w:val="50DA11E2"/>
    <w:multiLevelType w:val="hybridMultilevel"/>
    <w:tmpl w:val="5D7CB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687525"/>
    <w:multiLevelType w:val="hybridMultilevel"/>
    <w:tmpl w:val="9DD6A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2415C9"/>
    <w:multiLevelType w:val="hybridMultilevel"/>
    <w:tmpl w:val="F3909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244CAA"/>
    <w:multiLevelType w:val="hybridMultilevel"/>
    <w:tmpl w:val="D36EA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440914"/>
    <w:multiLevelType w:val="multilevel"/>
    <w:tmpl w:val="F7A8A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>
    <w:nsid w:val="64107A0B"/>
    <w:multiLevelType w:val="singleLevel"/>
    <w:tmpl w:val="1114931A"/>
    <w:lvl w:ilvl="0">
      <w:start w:val="1"/>
      <w:numFmt w:val="decimal"/>
      <w:lvlText w:val="%1."/>
      <w:legacy w:legacy="1" w:legacySpace="120" w:legacyIndent="360"/>
      <w:lvlJc w:val="left"/>
      <w:pPr>
        <w:ind w:left="927" w:hanging="360"/>
      </w:pPr>
    </w:lvl>
  </w:abstractNum>
  <w:abstractNum w:abstractNumId="23">
    <w:nsid w:val="6E53397D"/>
    <w:multiLevelType w:val="hybridMultilevel"/>
    <w:tmpl w:val="396A1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DC014D"/>
    <w:multiLevelType w:val="hybridMultilevel"/>
    <w:tmpl w:val="DCAC695C"/>
    <w:lvl w:ilvl="0" w:tplc="3728594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22"/>
    <w:lvlOverride w:ilvl="0">
      <w:startOverride w:val="1"/>
    </w:lvlOverride>
  </w:num>
  <w:num w:numId="8">
    <w:abstractNumId w:val="22"/>
    <w:lvlOverride w:ilvl="0">
      <w:startOverride w:val="1"/>
    </w:lvlOverride>
  </w:num>
  <w:num w:numId="9">
    <w:abstractNumId w:val="3"/>
  </w:num>
  <w:num w:numId="10">
    <w:abstractNumId w:val="19"/>
  </w:num>
  <w:num w:numId="11">
    <w:abstractNumId w:val="6"/>
  </w:num>
  <w:num w:numId="12">
    <w:abstractNumId w:val="9"/>
  </w:num>
  <w:num w:numId="13">
    <w:abstractNumId w:val="2"/>
  </w:num>
  <w:num w:numId="14">
    <w:abstractNumId w:val="15"/>
  </w:num>
  <w:num w:numId="15">
    <w:abstractNumId w:val="8"/>
  </w:num>
  <w:num w:numId="16">
    <w:abstractNumId w:val="11"/>
  </w:num>
  <w:num w:numId="17">
    <w:abstractNumId w:val="10"/>
  </w:num>
  <w:num w:numId="18">
    <w:abstractNumId w:val="5"/>
  </w:num>
  <w:num w:numId="19">
    <w:abstractNumId w:val="17"/>
  </w:num>
  <w:num w:numId="20">
    <w:abstractNumId w:val="23"/>
  </w:num>
  <w:num w:numId="21">
    <w:abstractNumId w:val="12"/>
  </w:num>
  <w:num w:numId="22">
    <w:abstractNumId w:val="18"/>
  </w:num>
  <w:num w:numId="23">
    <w:abstractNumId w:val="4"/>
  </w:num>
  <w:num w:numId="24">
    <w:abstractNumId w:val="24"/>
  </w:num>
  <w:num w:numId="25">
    <w:abstractNumId w:val="13"/>
  </w:num>
  <w:num w:numId="26">
    <w:abstractNumId w:val="14"/>
  </w:num>
  <w:num w:numId="27">
    <w:abstractNumId w:val="20"/>
  </w:num>
  <w:num w:numId="28">
    <w:abstractNumId w:val="16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revisionView w:markup="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9DD"/>
    <w:rsid w:val="00007B03"/>
    <w:rsid w:val="0001148A"/>
    <w:rsid w:val="00013399"/>
    <w:rsid w:val="00013A38"/>
    <w:rsid w:val="00016F58"/>
    <w:rsid w:val="00020025"/>
    <w:rsid w:val="00021141"/>
    <w:rsid w:val="00023507"/>
    <w:rsid w:val="00030A7C"/>
    <w:rsid w:val="000322D5"/>
    <w:rsid w:val="00032673"/>
    <w:rsid w:val="00032A7D"/>
    <w:rsid w:val="00034322"/>
    <w:rsid w:val="00034577"/>
    <w:rsid w:val="0003740B"/>
    <w:rsid w:val="000376F9"/>
    <w:rsid w:val="0004559B"/>
    <w:rsid w:val="00045A74"/>
    <w:rsid w:val="00052B4A"/>
    <w:rsid w:val="0005352A"/>
    <w:rsid w:val="00057A11"/>
    <w:rsid w:val="000609BB"/>
    <w:rsid w:val="00062C02"/>
    <w:rsid w:val="00063A8F"/>
    <w:rsid w:val="00065949"/>
    <w:rsid w:val="00074E68"/>
    <w:rsid w:val="00076F52"/>
    <w:rsid w:val="00077443"/>
    <w:rsid w:val="00080EAD"/>
    <w:rsid w:val="00087817"/>
    <w:rsid w:val="00090E7D"/>
    <w:rsid w:val="0009151A"/>
    <w:rsid w:val="00091959"/>
    <w:rsid w:val="00093854"/>
    <w:rsid w:val="00095C45"/>
    <w:rsid w:val="000971D6"/>
    <w:rsid w:val="000A033B"/>
    <w:rsid w:val="000A0DE5"/>
    <w:rsid w:val="000A2CFE"/>
    <w:rsid w:val="000A3C45"/>
    <w:rsid w:val="000A4AAA"/>
    <w:rsid w:val="000A7A32"/>
    <w:rsid w:val="000B6D65"/>
    <w:rsid w:val="000C217D"/>
    <w:rsid w:val="000C7E73"/>
    <w:rsid w:val="000D1E89"/>
    <w:rsid w:val="000D7B60"/>
    <w:rsid w:val="000F1B2E"/>
    <w:rsid w:val="000F4684"/>
    <w:rsid w:val="000F616C"/>
    <w:rsid w:val="000F74DF"/>
    <w:rsid w:val="000F7ADC"/>
    <w:rsid w:val="00100823"/>
    <w:rsid w:val="001038D9"/>
    <w:rsid w:val="00111E1C"/>
    <w:rsid w:val="0011468C"/>
    <w:rsid w:val="00122C27"/>
    <w:rsid w:val="001255E4"/>
    <w:rsid w:val="001321C3"/>
    <w:rsid w:val="00136434"/>
    <w:rsid w:val="00136C6D"/>
    <w:rsid w:val="001378DA"/>
    <w:rsid w:val="001403DB"/>
    <w:rsid w:val="00142008"/>
    <w:rsid w:val="001470A3"/>
    <w:rsid w:val="0015041B"/>
    <w:rsid w:val="00150DCA"/>
    <w:rsid w:val="001534F1"/>
    <w:rsid w:val="00153699"/>
    <w:rsid w:val="001633EE"/>
    <w:rsid w:val="001637DC"/>
    <w:rsid w:val="00170A74"/>
    <w:rsid w:val="0017332B"/>
    <w:rsid w:val="0018526C"/>
    <w:rsid w:val="001870DC"/>
    <w:rsid w:val="00191AB4"/>
    <w:rsid w:val="00195BAC"/>
    <w:rsid w:val="001A5CBA"/>
    <w:rsid w:val="001A5F83"/>
    <w:rsid w:val="001A7F0C"/>
    <w:rsid w:val="001B2A53"/>
    <w:rsid w:val="001C3795"/>
    <w:rsid w:val="001C6047"/>
    <w:rsid w:val="001C722C"/>
    <w:rsid w:val="001C7E16"/>
    <w:rsid w:val="001D02A1"/>
    <w:rsid w:val="001D448A"/>
    <w:rsid w:val="001D4AAA"/>
    <w:rsid w:val="001E057B"/>
    <w:rsid w:val="001E3706"/>
    <w:rsid w:val="001E4C8D"/>
    <w:rsid w:val="001F1FBC"/>
    <w:rsid w:val="001F278A"/>
    <w:rsid w:val="001F5447"/>
    <w:rsid w:val="001F6B53"/>
    <w:rsid w:val="00214392"/>
    <w:rsid w:val="00224646"/>
    <w:rsid w:val="00224BDA"/>
    <w:rsid w:val="00226CD8"/>
    <w:rsid w:val="00227B56"/>
    <w:rsid w:val="0023086A"/>
    <w:rsid w:val="00232534"/>
    <w:rsid w:val="00232D97"/>
    <w:rsid w:val="002338CF"/>
    <w:rsid w:val="002341FE"/>
    <w:rsid w:val="00236FEF"/>
    <w:rsid w:val="00247A28"/>
    <w:rsid w:val="0025743E"/>
    <w:rsid w:val="002618F6"/>
    <w:rsid w:val="0026387B"/>
    <w:rsid w:val="00265194"/>
    <w:rsid w:val="002750B0"/>
    <w:rsid w:val="002765D9"/>
    <w:rsid w:val="00276CF0"/>
    <w:rsid w:val="00277C4C"/>
    <w:rsid w:val="00283737"/>
    <w:rsid w:val="002927F7"/>
    <w:rsid w:val="0029523F"/>
    <w:rsid w:val="002A4F8C"/>
    <w:rsid w:val="002B563B"/>
    <w:rsid w:val="002C0AEE"/>
    <w:rsid w:val="002C1FE4"/>
    <w:rsid w:val="002D1211"/>
    <w:rsid w:val="002E3AC5"/>
    <w:rsid w:val="002E500C"/>
    <w:rsid w:val="002E7F20"/>
    <w:rsid w:val="002F2C86"/>
    <w:rsid w:val="002F544D"/>
    <w:rsid w:val="003030D3"/>
    <w:rsid w:val="003123DF"/>
    <w:rsid w:val="00317159"/>
    <w:rsid w:val="00320E6F"/>
    <w:rsid w:val="003249DD"/>
    <w:rsid w:val="00325284"/>
    <w:rsid w:val="00330D75"/>
    <w:rsid w:val="00330FF5"/>
    <w:rsid w:val="003351B7"/>
    <w:rsid w:val="00341519"/>
    <w:rsid w:val="00347173"/>
    <w:rsid w:val="00347642"/>
    <w:rsid w:val="00357159"/>
    <w:rsid w:val="00360EFB"/>
    <w:rsid w:val="0036183E"/>
    <w:rsid w:val="00361D68"/>
    <w:rsid w:val="00366EBB"/>
    <w:rsid w:val="0037229D"/>
    <w:rsid w:val="0037314B"/>
    <w:rsid w:val="003765BC"/>
    <w:rsid w:val="003766EF"/>
    <w:rsid w:val="00376785"/>
    <w:rsid w:val="00376CB4"/>
    <w:rsid w:val="00385016"/>
    <w:rsid w:val="0038592D"/>
    <w:rsid w:val="0038656B"/>
    <w:rsid w:val="003867D0"/>
    <w:rsid w:val="003876DB"/>
    <w:rsid w:val="003906BD"/>
    <w:rsid w:val="003919AA"/>
    <w:rsid w:val="003A1B8E"/>
    <w:rsid w:val="003B2CE8"/>
    <w:rsid w:val="003C4958"/>
    <w:rsid w:val="003C5922"/>
    <w:rsid w:val="003D2E84"/>
    <w:rsid w:val="003D4D61"/>
    <w:rsid w:val="003D6967"/>
    <w:rsid w:val="003E0C39"/>
    <w:rsid w:val="003E2659"/>
    <w:rsid w:val="003E37B8"/>
    <w:rsid w:val="003E5919"/>
    <w:rsid w:val="003E5EDC"/>
    <w:rsid w:val="003F1827"/>
    <w:rsid w:val="003F193F"/>
    <w:rsid w:val="004029F6"/>
    <w:rsid w:val="00403CC3"/>
    <w:rsid w:val="00411DD4"/>
    <w:rsid w:val="0041264D"/>
    <w:rsid w:val="004142C2"/>
    <w:rsid w:val="00414572"/>
    <w:rsid w:val="004172DA"/>
    <w:rsid w:val="004179B7"/>
    <w:rsid w:val="004200AF"/>
    <w:rsid w:val="00421D62"/>
    <w:rsid w:val="0042357A"/>
    <w:rsid w:val="00423851"/>
    <w:rsid w:val="004242CE"/>
    <w:rsid w:val="00424CCA"/>
    <w:rsid w:val="004306F2"/>
    <w:rsid w:val="004339D6"/>
    <w:rsid w:val="00434D69"/>
    <w:rsid w:val="00436BE1"/>
    <w:rsid w:val="004379B7"/>
    <w:rsid w:val="004464A5"/>
    <w:rsid w:val="004473E4"/>
    <w:rsid w:val="0045101A"/>
    <w:rsid w:val="004512C5"/>
    <w:rsid w:val="004575D2"/>
    <w:rsid w:val="00460F91"/>
    <w:rsid w:val="004614F1"/>
    <w:rsid w:val="00461F03"/>
    <w:rsid w:val="00463F23"/>
    <w:rsid w:val="00465807"/>
    <w:rsid w:val="00470802"/>
    <w:rsid w:val="004759DF"/>
    <w:rsid w:val="004762FF"/>
    <w:rsid w:val="00480547"/>
    <w:rsid w:val="004816FB"/>
    <w:rsid w:val="00483491"/>
    <w:rsid w:val="00490E38"/>
    <w:rsid w:val="00490FB9"/>
    <w:rsid w:val="00492BED"/>
    <w:rsid w:val="00492F38"/>
    <w:rsid w:val="00493B2B"/>
    <w:rsid w:val="004968CD"/>
    <w:rsid w:val="004A5DFC"/>
    <w:rsid w:val="004A64F3"/>
    <w:rsid w:val="004A70A8"/>
    <w:rsid w:val="004B4149"/>
    <w:rsid w:val="004C3816"/>
    <w:rsid w:val="004C3E79"/>
    <w:rsid w:val="004D53AF"/>
    <w:rsid w:val="004D70A5"/>
    <w:rsid w:val="004D7CDC"/>
    <w:rsid w:val="004E127B"/>
    <w:rsid w:val="004E2E77"/>
    <w:rsid w:val="004E3E93"/>
    <w:rsid w:val="004E494A"/>
    <w:rsid w:val="004F005B"/>
    <w:rsid w:val="004F02A6"/>
    <w:rsid w:val="00501602"/>
    <w:rsid w:val="00502A16"/>
    <w:rsid w:val="00502E45"/>
    <w:rsid w:val="00503DE6"/>
    <w:rsid w:val="00505E74"/>
    <w:rsid w:val="005107FE"/>
    <w:rsid w:val="00510A19"/>
    <w:rsid w:val="00514EA4"/>
    <w:rsid w:val="005159B3"/>
    <w:rsid w:val="00522A19"/>
    <w:rsid w:val="00522DB0"/>
    <w:rsid w:val="00532AD8"/>
    <w:rsid w:val="005358C3"/>
    <w:rsid w:val="00540D7D"/>
    <w:rsid w:val="005412FC"/>
    <w:rsid w:val="00543D6F"/>
    <w:rsid w:val="00544D83"/>
    <w:rsid w:val="00550F18"/>
    <w:rsid w:val="005526FE"/>
    <w:rsid w:val="00556503"/>
    <w:rsid w:val="00557247"/>
    <w:rsid w:val="0056043E"/>
    <w:rsid w:val="0056338F"/>
    <w:rsid w:val="00564AC8"/>
    <w:rsid w:val="00565D49"/>
    <w:rsid w:val="00590235"/>
    <w:rsid w:val="005A046E"/>
    <w:rsid w:val="005A3AA9"/>
    <w:rsid w:val="005A4CB5"/>
    <w:rsid w:val="005A4E3F"/>
    <w:rsid w:val="005A7E98"/>
    <w:rsid w:val="005B1F41"/>
    <w:rsid w:val="005B758C"/>
    <w:rsid w:val="005D36BA"/>
    <w:rsid w:val="005D5360"/>
    <w:rsid w:val="005E3A22"/>
    <w:rsid w:val="005E6DAE"/>
    <w:rsid w:val="005F47FD"/>
    <w:rsid w:val="00602F30"/>
    <w:rsid w:val="00603ED5"/>
    <w:rsid w:val="00610D39"/>
    <w:rsid w:val="0061102D"/>
    <w:rsid w:val="0061171C"/>
    <w:rsid w:val="006122DC"/>
    <w:rsid w:val="006124F2"/>
    <w:rsid w:val="006134D9"/>
    <w:rsid w:val="0062229A"/>
    <w:rsid w:val="00623193"/>
    <w:rsid w:val="006324C3"/>
    <w:rsid w:val="006364CB"/>
    <w:rsid w:val="00637670"/>
    <w:rsid w:val="00637EFD"/>
    <w:rsid w:val="0064614E"/>
    <w:rsid w:val="00646D37"/>
    <w:rsid w:val="00663BFC"/>
    <w:rsid w:val="006718AE"/>
    <w:rsid w:val="00671F1E"/>
    <w:rsid w:val="00675234"/>
    <w:rsid w:val="00680C6D"/>
    <w:rsid w:val="00685148"/>
    <w:rsid w:val="00685D73"/>
    <w:rsid w:val="0068639F"/>
    <w:rsid w:val="00691607"/>
    <w:rsid w:val="00691784"/>
    <w:rsid w:val="00696126"/>
    <w:rsid w:val="006A0EB9"/>
    <w:rsid w:val="006A5B90"/>
    <w:rsid w:val="006A7888"/>
    <w:rsid w:val="006B71B0"/>
    <w:rsid w:val="006C121A"/>
    <w:rsid w:val="006D0704"/>
    <w:rsid w:val="006D0EBE"/>
    <w:rsid w:val="006D1441"/>
    <w:rsid w:val="006D3F71"/>
    <w:rsid w:val="006D5EBA"/>
    <w:rsid w:val="006D66F9"/>
    <w:rsid w:val="006E3658"/>
    <w:rsid w:val="006E570D"/>
    <w:rsid w:val="006E5EBC"/>
    <w:rsid w:val="006E7235"/>
    <w:rsid w:val="006F3DB4"/>
    <w:rsid w:val="006F518D"/>
    <w:rsid w:val="006F75B5"/>
    <w:rsid w:val="0070079B"/>
    <w:rsid w:val="007037E2"/>
    <w:rsid w:val="007068EB"/>
    <w:rsid w:val="00713DB5"/>
    <w:rsid w:val="00714728"/>
    <w:rsid w:val="0071606E"/>
    <w:rsid w:val="007170B6"/>
    <w:rsid w:val="0072724A"/>
    <w:rsid w:val="007324F8"/>
    <w:rsid w:val="00732E4E"/>
    <w:rsid w:val="0073677B"/>
    <w:rsid w:val="0074263C"/>
    <w:rsid w:val="00742823"/>
    <w:rsid w:val="007458CB"/>
    <w:rsid w:val="00755FE4"/>
    <w:rsid w:val="007622A5"/>
    <w:rsid w:val="0076587C"/>
    <w:rsid w:val="00765EB5"/>
    <w:rsid w:val="007671ED"/>
    <w:rsid w:val="007771B4"/>
    <w:rsid w:val="00782947"/>
    <w:rsid w:val="007911C8"/>
    <w:rsid w:val="00792F78"/>
    <w:rsid w:val="007A28B4"/>
    <w:rsid w:val="007A7430"/>
    <w:rsid w:val="007C3129"/>
    <w:rsid w:val="007C661C"/>
    <w:rsid w:val="007C7B65"/>
    <w:rsid w:val="007D1B5D"/>
    <w:rsid w:val="007D202C"/>
    <w:rsid w:val="007E059E"/>
    <w:rsid w:val="007E169B"/>
    <w:rsid w:val="007E2984"/>
    <w:rsid w:val="007E61A3"/>
    <w:rsid w:val="007E6BFF"/>
    <w:rsid w:val="007F306C"/>
    <w:rsid w:val="007F44D1"/>
    <w:rsid w:val="007F5CC4"/>
    <w:rsid w:val="007F5D26"/>
    <w:rsid w:val="00801393"/>
    <w:rsid w:val="008018E9"/>
    <w:rsid w:val="008073FA"/>
    <w:rsid w:val="008152E9"/>
    <w:rsid w:val="00815B2D"/>
    <w:rsid w:val="00815DD8"/>
    <w:rsid w:val="008178F6"/>
    <w:rsid w:val="00824559"/>
    <w:rsid w:val="00827ADC"/>
    <w:rsid w:val="00831A7F"/>
    <w:rsid w:val="00846302"/>
    <w:rsid w:val="008572A6"/>
    <w:rsid w:val="008604C7"/>
    <w:rsid w:val="008610B7"/>
    <w:rsid w:val="00864053"/>
    <w:rsid w:val="00867AF4"/>
    <w:rsid w:val="008706C1"/>
    <w:rsid w:val="00872FAC"/>
    <w:rsid w:val="00876B65"/>
    <w:rsid w:val="00882CF8"/>
    <w:rsid w:val="00887593"/>
    <w:rsid w:val="0089119D"/>
    <w:rsid w:val="00896C09"/>
    <w:rsid w:val="008A742F"/>
    <w:rsid w:val="008B0A5F"/>
    <w:rsid w:val="008B1318"/>
    <w:rsid w:val="008B772F"/>
    <w:rsid w:val="008C37E3"/>
    <w:rsid w:val="008C5901"/>
    <w:rsid w:val="008D0817"/>
    <w:rsid w:val="008D2548"/>
    <w:rsid w:val="008D37A1"/>
    <w:rsid w:val="008D726D"/>
    <w:rsid w:val="008E1ED5"/>
    <w:rsid w:val="008F47DD"/>
    <w:rsid w:val="008F670F"/>
    <w:rsid w:val="00900A83"/>
    <w:rsid w:val="009023B0"/>
    <w:rsid w:val="0090310D"/>
    <w:rsid w:val="0090798F"/>
    <w:rsid w:val="00914597"/>
    <w:rsid w:val="009178B1"/>
    <w:rsid w:val="009207B5"/>
    <w:rsid w:val="00923B6F"/>
    <w:rsid w:val="00926FBD"/>
    <w:rsid w:val="0093015C"/>
    <w:rsid w:val="00933B63"/>
    <w:rsid w:val="00941D98"/>
    <w:rsid w:val="0094458C"/>
    <w:rsid w:val="0094605E"/>
    <w:rsid w:val="00954E64"/>
    <w:rsid w:val="00956D52"/>
    <w:rsid w:val="00961CC0"/>
    <w:rsid w:val="009661EB"/>
    <w:rsid w:val="00980FD8"/>
    <w:rsid w:val="009812B8"/>
    <w:rsid w:val="00982199"/>
    <w:rsid w:val="00986E12"/>
    <w:rsid w:val="00990412"/>
    <w:rsid w:val="00991EB3"/>
    <w:rsid w:val="009920E7"/>
    <w:rsid w:val="0099428C"/>
    <w:rsid w:val="00996F73"/>
    <w:rsid w:val="00997AE5"/>
    <w:rsid w:val="009A5464"/>
    <w:rsid w:val="009B037E"/>
    <w:rsid w:val="009B1684"/>
    <w:rsid w:val="009B1950"/>
    <w:rsid w:val="009B3CBD"/>
    <w:rsid w:val="009B6768"/>
    <w:rsid w:val="009B7FCF"/>
    <w:rsid w:val="009C0016"/>
    <w:rsid w:val="009C3B9D"/>
    <w:rsid w:val="009C5364"/>
    <w:rsid w:val="009D2C86"/>
    <w:rsid w:val="009D385B"/>
    <w:rsid w:val="009D78D2"/>
    <w:rsid w:val="009E296C"/>
    <w:rsid w:val="009E6CDB"/>
    <w:rsid w:val="009F0789"/>
    <w:rsid w:val="009F0844"/>
    <w:rsid w:val="009F13EB"/>
    <w:rsid w:val="009F6D6C"/>
    <w:rsid w:val="00A009C5"/>
    <w:rsid w:val="00A01D52"/>
    <w:rsid w:val="00A03854"/>
    <w:rsid w:val="00A05AD8"/>
    <w:rsid w:val="00A11816"/>
    <w:rsid w:val="00A170A2"/>
    <w:rsid w:val="00A174BD"/>
    <w:rsid w:val="00A21744"/>
    <w:rsid w:val="00A23C1C"/>
    <w:rsid w:val="00A26F95"/>
    <w:rsid w:val="00A277C6"/>
    <w:rsid w:val="00A34DF4"/>
    <w:rsid w:val="00A43B33"/>
    <w:rsid w:val="00A44C93"/>
    <w:rsid w:val="00A52D47"/>
    <w:rsid w:val="00A66764"/>
    <w:rsid w:val="00A7247B"/>
    <w:rsid w:val="00A77662"/>
    <w:rsid w:val="00A81BCE"/>
    <w:rsid w:val="00A82964"/>
    <w:rsid w:val="00A8500A"/>
    <w:rsid w:val="00A8793E"/>
    <w:rsid w:val="00A9052D"/>
    <w:rsid w:val="00A906F7"/>
    <w:rsid w:val="00A94FC7"/>
    <w:rsid w:val="00A958E7"/>
    <w:rsid w:val="00A9637E"/>
    <w:rsid w:val="00AA1A0A"/>
    <w:rsid w:val="00AA47F3"/>
    <w:rsid w:val="00AA79F7"/>
    <w:rsid w:val="00AB046F"/>
    <w:rsid w:val="00AB0982"/>
    <w:rsid w:val="00AB1A9D"/>
    <w:rsid w:val="00AB1E14"/>
    <w:rsid w:val="00AB3543"/>
    <w:rsid w:val="00AB6744"/>
    <w:rsid w:val="00AB6DB3"/>
    <w:rsid w:val="00AC23A9"/>
    <w:rsid w:val="00AC2F9B"/>
    <w:rsid w:val="00AC588F"/>
    <w:rsid w:val="00AD5E0A"/>
    <w:rsid w:val="00AE05E2"/>
    <w:rsid w:val="00AE1D03"/>
    <w:rsid w:val="00AE282B"/>
    <w:rsid w:val="00AE32F0"/>
    <w:rsid w:val="00AE50BA"/>
    <w:rsid w:val="00AE5B3E"/>
    <w:rsid w:val="00AF149F"/>
    <w:rsid w:val="00AF4837"/>
    <w:rsid w:val="00AF6658"/>
    <w:rsid w:val="00B0335E"/>
    <w:rsid w:val="00B14395"/>
    <w:rsid w:val="00B20FC6"/>
    <w:rsid w:val="00B21A83"/>
    <w:rsid w:val="00B21E08"/>
    <w:rsid w:val="00B236B2"/>
    <w:rsid w:val="00B3155A"/>
    <w:rsid w:val="00B3322E"/>
    <w:rsid w:val="00B50C33"/>
    <w:rsid w:val="00B57E19"/>
    <w:rsid w:val="00B65A79"/>
    <w:rsid w:val="00B66660"/>
    <w:rsid w:val="00B67A91"/>
    <w:rsid w:val="00B75789"/>
    <w:rsid w:val="00B81888"/>
    <w:rsid w:val="00B81A5A"/>
    <w:rsid w:val="00B8327B"/>
    <w:rsid w:val="00B8721D"/>
    <w:rsid w:val="00B87355"/>
    <w:rsid w:val="00B874F9"/>
    <w:rsid w:val="00B87DF3"/>
    <w:rsid w:val="00B91DEE"/>
    <w:rsid w:val="00B9680F"/>
    <w:rsid w:val="00B96F62"/>
    <w:rsid w:val="00BA042E"/>
    <w:rsid w:val="00BA258D"/>
    <w:rsid w:val="00BA3CD6"/>
    <w:rsid w:val="00BA5CB9"/>
    <w:rsid w:val="00BA7C62"/>
    <w:rsid w:val="00BB082A"/>
    <w:rsid w:val="00BB23B6"/>
    <w:rsid w:val="00BB56FF"/>
    <w:rsid w:val="00BB7811"/>
    <w:rsid w:val="00BC2B53"/>
    <w:rsid w:val="00BC312C"/>
    <w:rsid w:val="00BD337F"/>
    <w:rsid w:val="00BE79B6"/>
    <w:rsid w:val="00C01C3F"/>
    <w:rsid w:val="00C04E0C"/>
    <w:rsid w:val="00C15ABD"/>
    <w:rsid w:val="00C15D87"/>
    <w:rsid w:val="00C245C8"/>
    <w:rsid w:val="00C25443"/>
    <w:rsid w:val="00C3033B"/>
    <w:rsid w:val="00C3738C"/>
    <w:rsid w:val="00C5016F"/>
    <w:rsid w:val="00C5349D"/>
    <w:rsid w:val="00C57405"/>
    <w:rsid w:val="00C6471F"/>
    <w:rsid w:val="00C64E46"/>
    <w:rsid w:val="00C71AEB"/>
    <w:rsid w:val="00C91594"/>
    <w:rsid w:val="00C944A4"/>
    <w:rsid w:val="00C94595"/>
    <w:rsid w:val="00C956B7"/>
    <w:rsid w:val="00C96BA1"/>
    <w:rsid w:val="00CA14FA"/>
    <w:rsid w:val="00CB2A6B"/>
    <w:rsid w:val="00CC69A0"/>
    <w:rsid w:val="00CD1E98"/>
    <w:rsid w:val="00CE02DF"/>
    <w:rsid w:val="00CE310E"/>
    <w:rsid w:val="00CE3CE4"/>
    <w:rsid w:val="00CE3D5B"/>
    <w:rsid w:val="00CE412A"/>
    <w:rsid w:val="00CE7BE2"/>
    <w:rsid w:val="00CF1323"/>
    <w:rsid w:val="00CF246C"/>
    <w:rsid w:val="00CF27C3"/>
    <w:rsid w:val="00CF2F49"/>
    <w:rsid w:val="00CF3608"/>
    <w:rsid w:val="00CF3A42"/>
    <w:rsid w:val="00CF4CB7"/>
    <w:rsid w:val="00CF5305"/>
    <w:rsid w:val="00CF5481"/>
    <w:rsid w:val="00D00CFE"/>
    <w:rsid w:val="00D038C3"/>
    <w:rsid w:val="00D071C9"/>
    <w:rsid w:val="00D17C44"/>
    <w:rsid w:val="00D26291"/>
    <w:rsid w:val="00D33B40"/>
    <w:rsid w:val="00D3418B"/>
    <w:rsid w:val="00D355C1"/>
    <w:rsid w:val="00D3617A"/>
    <w:rsid w:val="00D37EC8"/>
    <w:rsid w:val="00D4784E"/>
    <w:rsid w:val="00D51B69"/>
    <w:rsid w:val="00D5334C"/>
    <w:rsid w:val="00D55F49"/>
    <w:rsid w:val="00D748A8"/>
    <w:rsid w:val="00D92155"/>
    <w:rsid w:val="00D92F97"/>
    <w:rsid w:val="00D979CF"/>
    <w:rsid w:val="00DA047B"/>
    <w:rsid w:val="00DA1332"/>
    <w:rsid w:val="00DB1464"/>
    <w:rsid w:val="00DB1D21"/>
    <w:rsid w:val="00DB1F0B"/>
    <w:rsid w:val="00DB4FF4"/>
    <w:rsid w:val="00DC2039"/>
    <w:rsid w:val="00DC232D"/>
    <w:rsid w:val="00DD1F8E"/>
    <w:rsid w:val="00DD29A8"/>
    <w:rsid w:val="00DD6965"/>
    <w:rsid w:val="00DF1621"/>
    <w:rsid w:val="00E13D2A"/>
    <w:rsid w:val="00E1653C"/>
    <w:rsid w:val="00E226D1"/>
    <w:rsid w:val="00E23290"/>
    <w:rsid w:val="00E24FAB"/>
    <w:rsid w:val="00E30740"/>
    <w:rsid w:val="00E362C8"/>
    <w:rsid w:val="00E415D0"/>
    <w:rsid w:val="00E521A7"/>
    <w:rsid w:val="00E5692F"/>
    <w:rsid w:val="00E628C6"/>
    <w:rsid w:val="00E637D4"/>
    <w:rsid w:val="00E709DF"/>
    <w:rsid w:val="00E7252F"/>
    <w:rsid w:val="00E763F8"/>
    <w:rsid w:val="00E76CD1"/>
    <w:rsid w:val="00E835EA"/>
    <w:rsid w:val="00E95A5D"/>
    <w:rsid w:val="00E969A2"/>
    <w:rsid w:val="00EA08E4"/>
    <w:rsid w:val="00EA170B"/>
    <w:rsid w:val="00EA2240"/>
    <w:rsid w:val="00EA2CDA"/>
    <w:rsid w:val="00EA5884"/>
    <w:rsid w:val="00EA6DA7"/>
    <w:rsid w:val="00EA7036"/>
    <w:rsid w:val="00EA7AAC"/>
    <w:rsid w:val="00EB0DA9"/>
    <w:rsid w:val="00EB1307"/>
    <w:rsid w:val="00EB24CD"/>
    <w:rsid w:val="00EB2C95"/>
    <w:rsid w:val="00EC38FC"/>
    <w:rsid w:val="00EC5D1F"/>
    <w:rsid w:val="00EC7EA2"/>
    <w:rsid w:val="00ED7362"/>
    <w:rsid w:val="00EE3C9A"/>
    <w:rsid w:val="00EE4BD7"/>
    <w:rsid w:val="00EE4F5E"/>
    <w:rsid w:val="00EF3555"/>
    <w:rsid w:val="00EF5864"/>
    <w:rsid w:val="00EF69DA"/>
    <w:rsid w:val="00F01545"/>
    <w:rsid w:val="00F01A5B"/>
    <w:rsid w:val="00F01DBE"/>
    <w:rsid w:val="00F029DE"/>
    <w:rsid w:val="00F06403"/>
    <w:rsid w:val="00F10FBB"/>
    <w:rsid w:val="00F11808"/>
    <w:rsid w:val="00F13760"/>
    <w:rsid w:val="00F13F58"/>
    <w:rsid w:val="00F22C27"/>
    <w:rsid w:val="00F32A5E"/>
    <w:rsid w:val="00F35B66"/>
    <w:rsid w:val="00F362F8"/>
    <w:rsid w:val="00F3641F"/>
    <w:rsid w:val="00F46521"/>
    <w:rsid w:val="00F50350"/>
    <w:rsid w:val="00F50A04"/>
    <w:rsid w:val="00F54B38"/>
    <w:rsid w:val="00F5663E"/>
    <w:rsid w:val="00F60C83"/>
    <w:rsid w:val="00F60DC6"/>
    <w:rsid w:val="00F617A3"/>
    <w:rsid w:val="00F71938"/>
    <w:rsid w:val="00F74DA4"/>
    <w:rsid w:val="00F8149D"/>
    <w:rsid w:val="00F960FF"/>
    <w:rsid w:val="00F96131"/>
    <w:rsid w:val="00F97F4F"/>
    <w:rsid w:val="00FA1127"/>
    <w:rsid w:val="00FA3A57"/>
    <w:rsid w:val="00FA7F2D"/>
    <w:rsid w:val="00FB1CCD"/>
    <w:rsid w:val="00FC47CC"/>
    <w:rsid w:val="00FC6AB4"/>
    <w:rsid w:val="00FD1474"/>
    <w:rsid w:val="00FD4771"/>
    <w:rsid w:val="00FD55EA"/>
    <w:rsid w:val="00FD5D35"/>
    <w:rsid w:val="00FD6A3B"/>
    <w:rsid w:val="00FD7B27"/>
    <w:rsid w:val="00FF026A"/>
    <w:rsid w:val="00FF596B"/>
    <w:rsid w:val="00FF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E4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32E4E"/>
    <w:pPr>
      <w:keepNext/>
      <w:tabs>
        <w:tab w:val="left" w:pos="0"/>
      </w:tabs>
      <w:suppressAutoHyphens w:val="0"/>
      <w:overflowPunct w:val="0"/>
      <w:autoSpaceDE w:val="0"/>
      <w:autoSpaceDN w:val="0"/>
      <w:adjustRightInd w:val="0"/>
      <w:jc w:val="center"/>
      <w:outlineLvl w:val="0"/>
    </w:pPr>
    <w:rPr>
      <w:b/>
      <w:bCs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C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5D8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60DC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2E4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annotation text"/>
    <w:basedOn w:val="a"/>
    <w:link w:val="11"/>
    <w:uiPriority w:val="99"/>
    <w:semiHidden/>
    <w:unhideWhenUsed/>
    <w:rsid w:val="00732E4E"/>
    <w:rPr>
      <w:sz w:val="20"/>
      <w:szCs w:val="20"/>
    </w:rPr>
  </w:style>
  <w:style w:type="character" w:customStyle="1" w:styleId="a4">
    <w:name w:val="Текст примечания Знак"/>
    <w:basedOn w:val="a0"/>
    <w:uiPriority w:val="99"/>
    <w:semiHidden/>
    <w:rsid w:val="00732E4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header"/>
    <w:basedOn w:val="a"/>
    <w:link w:val="12"/>
    <w:unhideWhenUsed/>
    <w:rsid w:val="00732E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semiHidden/>
    <w:rsid w:val="00732E4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13"/>
    <w:uiPriority w:val="99"/>
    <w:unhideWhenUsed/>
    <w:rsid w:val="00732E4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uiPriority w:val="99"/>
    <w:rsid w:val="00732E4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ody Text"/>
    <w:basedOn w:val="a"/>
    <w:link w:val="aa"/>
    <w:unhideWhenUsed/>
    <w:rsid w:val="00732E4E"/>
    <w:pPr>
      <w:spacing w:after="120"/>
    </w:pPr>
  </w:style>
  <w:style w:type="character" w:customStyle="1" w:styleId="aa">
    <w:name w:val="Основной текст Знак"/>
    <w:basedOn w:val="a0"/>
    <w:link w:val="a9"/>
    <w:rsid w:val="00732E4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"/>
    <w:basedOn w:val="a9"/>
    <w:semiHidden/>
    <w:unhideWhenUsed/>
    <w:rsid w:val="00732E4E"/>
    <w:rPr>
      <w:rFonts w:ascii="Arial" w:hAnsi="Arial"/>
    </w:rPr>
  </w:style>
  <w:style w:type="paragraph" w:styleId="ac">
    <w:name w:val="Balloon Text"/>
    <w:basedOn w:val="a"/>
    <w:link w:val="14"/>
    <w:semiHidden/>
    <w:unhideWhenUsed/>
    <w:rsid w:val="00732E4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semiHidden/>
    <w:rsid w:val="00732E4E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e">
    <w:name w:val="Заголовок"/>
    <w:basedOn w:val="a"/>
    <w:next w:val="a9"/>
    <w:rsid w:val="00732E4E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2">
    <w:name w:val="Название2"/>
    <w:basedOn w:val="a"/>
    <w:rsid w:val="00732E4E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20">
    <w:name w:val="Указатель2"/>
    <w:basedOn w:val="a"/>
    <w:rsid w:val="00732E4E"/>
    <w:pPr>
      <w:suppressLineNumbers/>
    </w:pPr>
    <w:rPr>
      <w:rFonts w:ascii="Arial" w:hAnsi="Arial"/>
    </w:rPr>
  </w:style>
  <w:style w:type="paragraph" w:customStyle="1" w:styleId="15">
    <w:name w:val="Название1"/>
    <w:basedOn w:val="a"/>
    <w:rsid w:val="00732E4E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16">
    <w:name w:val="Указатель1"/>
    <w:basedOn w:val="a"/>
    <w:rsid w:val="00732E4E"/>
    <w:pPr>
      <w:suppressLineNumbers/>
    </w:pPr>
    <w:rPr>
      <w:rFonts w:ascii="Arial" w:hAnsi="Arial"/>
    </w:rPr>
  </w:style>
  <w:style w:type="paragraph" w:customStyle="1" w:styleId="af">
    <w:name w:val="Содержимое таблицы"/>
    <w:basedOn w:val="a"/>
    <w:rsid w:val="00732E4E"/>
    <w:pPr>
      <w:suppressLineNumbers/>
    </w:pPr>
  </w:style>
  <w:style w:type="paragraph" w:customStyle="1" w:styleId="af0">
    <w:name w:val="Заголовок таблицы"/>
    <w:basedOn w:val="af"/>
    <w:rsid w:val="00732E4E"/>
    <w:pPr>
      <w:jc w:val="center"/>
    </w:pPr>
    <w:rPr>
      <w:b/>
      <w:bCs/>
    </w:rPr>
  </w:style>
  <w:style w:type="paragraph" w:customStyle="1" w:styleId="af1">
    <w:name w:val="Содержимое врезки"/>
    <w:basedOn w:val="a9"/>
    <w:rsid w:val="00732E4E"/>
  </w:style>
  <w:style w:type="paragraph" w:customStyle="1" w:styleId="17">
    <w:name w:val="Текст примечания1"/>
    <w:basedOn w:val="a"/>
    <w:rsid w:val="00732E4E"/>
    <w:rPr>
      <w:sz w:val="20"/>
      <w:szCs w:val="20"/>
    </w:rPr>
  </w:style>
  <w:style w:type="character" w:customStyle="1" w:styleId="21">
    <w:name w:val="Основной шрифт абзаца2"/>
    <w:rsid w:val="00732E4E"/>
  </w:style>
  <w:style w:type="character" w:customStyle="1" w:styleId="Absatz-Standardschriftart">
    <w:name w:val="Absatz-Standardschriftart"/>
    <w:rsid w:val="00732E4E"/>
  </w:style>
  <w:style w:type="character" w:customStyle="1" w:styleId="WW-Absatz-Standardschriftart">
    <w:name w:val="WW-Absatz-Standardschriftart"/>
    <w:rsid w:val="00732E4E"/>
  </w:style>
  <w:style w:type="character" w:customStyle="1" w:styleId="WW-Absatz-Standardschriftart1">
    <w:name w:val="WW-Absatz-Standardschriftart1"/>
    <w:rsid w:val="00732E4E"/>
  </w:style>
  <w:style w:type="character" w:customStyle="1" w:styleId="WW-Absatz-Standardschriftart11">
    <w:name w:val="WW-Absatz-Standardschriftart11"/>
    <w:rsid w:val="00732E4E"/>
  </w:style>
  <w:style w:type="character" w:customStyle="1" w:styleId="WW-Absatz-Standardschriftart111">
    <w:name w:val="WW-Absatz-Standardschriftart111"/>
    <w:rsid w:val="00732E4E"/>
  </w:style>
  <w:style w:type="character" w:customStyle="1" w:styleId="WW-Absatz-Standardschriftart1111">
    <w:name w:val="WW-Absatz-Standardschriftart1111"/>
    <w:rsid w:val="00732E4E"/>
  </w:style>
  <w:style w:type="character" w:customStyle="1" w:styleId="WW-Absatz-Standardschriftart11111">
    <w:name w:val="WW-Absatz-Standardschriftart11111"/>
    <w:rsid w:val="00732E4E"/>
  </w:style>
  <w:style w:type="character" w:customStyle="1" w:styleId="WW-Absatz-Standardschriftart111111">
    <w:name w:val="WW-Absatz-Standardschriftart111111"/>
    <w:rsid w:val="00732E4E"/>
  </w:style>
  <w:style w:type="character" w:customStyle="1" w:styleId="WW-Absatz-Standardschriftart1111111">
    <w:name w:val="WW-Absatz-Standardschriftart1111111"/>
    <w:rsid w:val="00732E4E"/>
  </w:style>
  <w:style w:type="character" w:customStyle="1" w:styleId="WW-Absatz-Standardschriftart11111111">
    <w:name w:val="WW-Absatz-Standardschriftart11111111"/>
    <w:rsid w:val="00732E4E"/>
  </w:style>
  <w:style w:type="character" w:customStyle="1" w:styleId="WW-Absatz-Standardschriftart111111111">
    <w:name w:val="WW-Absatz-Standardschriftart111111111"/>
    <w:rsid w:val="00732E4E"/>
  </w:style>
  <w:style w:type="character" w:customStyle="1" w:styleId="WW-Absatz-Standardschriftart1111111111">
    <w:name w:val="WW-Absatz-Standardschriftart1111111111"/>
    <w:rsid w:val="00732E4E"/>
  </w:style>
  <w:style w:type="character" w:customStyle="1" w:styleId="WW-Absatz-Standardschriftart11111111111">
    <w:name w:val="WW-Absatz-Standardschriftart11111111111"/>
    <w:rsid w:val="00732E4E"/>
  </w:style>
  <w:style w:type="character" w:customStyle="1" w:styleId="WW-Absatz-Standardschriftart111111111111">
    <w:name w:val="WW-Absatz-Standardschriftart111111111111"/>
    <w:rsid w:val="00732E4E"/>
  </w:style>
  <w:style w:type="character" w:customStyle="1" w:styleId="WW-Absatz-Standardschriftart1111111111111">
    <w:name w:val="WW-Absatz-Standardschriftart1111111111111"/>
    <w:rsid w:val="00732E4E"/>
  </w:style>
  <w:style w:type="character" w:customStyle="1" w:styleId="WW-Absatz-Standardschriftart11111111111111">
    <w:name w:val="WW-Absatz-Standardschriftart11111111111111"/>
    <w:rsid w:val="00732E4E"/>
  </w:style>
  <w:style w:type="character" w:customStyle="1" w:styleId="WW8Num4z0">
    <w:name w:val="WW8Num4z0"/>
    <w:rsid w:val="00732E4E"/>
    <w:rPr>
      <w:rFonts w:ascii="Symbol" w:hAnsi="Symbol" w:hint="default"/>
    </w:rPr>
  </w:style>
  <w:style w:type="character" w:customStyle="1" w:styleId="WW8Num4z1">
    <w:name w:val="WW8Num4z1"/>
    <w:rsid w:val="00732E4E"/>
    <w:rPr>
      <w:rFonts w:ascii="Courier New" w:hAnsi="Courier New" w:cs="Courier New" w:hint="default"/>
    </w:rPr>
  </w:style>
  <w:style w:type="character" w:customStyle="1" w:styleId="WW8Num4z2">
    <w:name w:val="WW8Num4z2"/>
    <w:rsid w:val="00732E4E"/>
    <w:rPr>
      <w:rFonts w:ascii="Wingdings" w:hAnsi="Wingdings" w:hint="default"/>
    </w:rPr>
  </w:style>
  <w:style w:type="character" w:customStyle="1" w:styleId="18">
    <w:name w:val="Основной шрифт абзаца1"/>
    <w:rsid w:val="00732E4E"/>
  </w:style>
  <w:style w:type="character" w:customStyle="1" w:styleId="af2">
    <w:name w:val="Символ нумерации"/>
    <w:rsid w:val="00732E4E"/>
  </w:style>
  <w:style w:type="character" w:customStyle="1" w:styleId="af3">
    <w:name w:val="Маркеры списка"/>
    <w:rsid w:val="00732E4E"/>
    <w:rPr>
      <w:rFonts w:ascii="StarSymbol" w:eastAsia="StarSymbol" w:hAnsi="StarSymbol" w:cs="StarSymbol" w:hint="eastAsia"/>
      <w:sz w:val="18"/>
      <w:szCs w:val="18"/>
    </w:rPr>
  </w:style>
  <w:style w:type="character" w:customStyle="1" w:styleId="19">
    <w:name w:val="Знак примечания1"/>
    <w:basedOn w:val="21"/>
    <w:rsid w:val="00732E4E"/>
    <w:rPr>
      <w:sz w:val="16"/>
      <w:szCs w:val="16"/>
    </w:rPr>
  </w:style>
  <w:style w:type="character" w:customStyle="1" w:styleId="af4">
    <w:name w:val="Тема примечания Знак"/>
    <w:basedOn w:val="a4"/>
    <w:rsid w:val="00732E4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11">
    <w:name w:val="Текст примечания Знак1"/>
    <w:basedOn w:val="a0"/>
    <w:link w:val="a3"/>
    <w:uiPriority w:val="99"/>
    <w:semiHidden/>
    <w:locked/>
    <w:rsid w:val="00732E4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5">
    <w:name w:val="annotation subject"/>
    <w:basedOn w:val="a3"/>
    <w:next w:val="a3"/>
    <w:link w:val="1a"/>
    <w:semiHidden/>
    <w:unhideWhenUsed/>
    <w:rsid w:val="00732E4E"/>
    <w:rPr>
      <w:b/>
      <w:bCs/>
    </w:rPr>
  </w:style>
  <w:style w:type="character" w:customStyle="1" w:styleId="1a">
    <w:name w:val="Тема примечания Знак1"/>
    <w:basedOn w:val="a4"/>
    <w:link w:val="af5"/>
    <w:semiHidden/>
    <w:rsid w:val="00732E4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14">
    <w:name w:val="Текст выноски Знак1"/>
    <w:basedOn w:val="a0"/>
    <w:link w:val="ac"/>
    <w:semiHidden/>
    <w:locked/>
    <w:rsid w:val="00732E4E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2">
    <w:name w:val="Верхний колонтитул Знак1"/>
    <w:basedOn w:val="a0"/>
    <w:link w:val="a5"/>
    <w:locked/>
    <w:rsid w:val="00732E4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3">
    <w:name w:val="Нижний колонтитул Знак1"/>
    <w:basedOn w:val="a0"/>
    <w:link w:val="a7"/>
    <w:locked/>
    <w:rsid w:val="00732E4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6">
    <w:name w:val="List Paragraph"/>
    <w:basedOn w:val="a"/>
    <w:uiPriority w:val="1"/>
    <w:qFormat/>
    <w:rsid w:val="00361D68"/>
    <w:pPr>
      <w:ind w:left="720"/>
      <w:contextualSpacing/>
    </w:pPr>
  </w:style>
  <w:style w:type="table" w:styleId="af7">
    <w:name w:val="Table Grid"/>
    <w:basedOn w:val="a1"/>
    <w:uiPriority w:val="59"/>
    <w:rsid w:val="00437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F60DC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F60DC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table" w:customStyle="1" w:styleId="1b">
    <w:name w:val="Сетка таблицы1"/>
    <w:basedOn w:val="a1"/>
    <w:next w:val="af7"/>
    <w:uiPriority w:val="59"/>
    <w:rsid w:val="00F60DC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ody Text Indent"/>
    <w:basedOn w:val="a"/>
    <w:link w:val="af9"/>
    <w:uiPriority w:val="99"/>
    <w:semiHidden/>
    <w:unhideWhenUsed/>
    <w:rsid w:val="004762FF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4762FF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22">
    <w:name w:val="Сетка таблицы2"/>
    <w:basedOn w:val="a1"/>
    <w:next w:val="af7"/>
    <w:uiPriority w:val="59"/>
    <w:rsid w:val="004762FF"/>
    <w:pPr>
      <w:spacing w:after="0" w:line="240" w:lineRule="auto"/>
    </w:pPr>
    <w:rPr>
      <w:rFonts w:cs="Times New Roman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7"/>
    <w:rsid w:val="004762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No Spacing"/>
    <w:uiPriority w:val="1"/>
    <w:qFormat/>
    <w:rsid w:val="001E37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4">
    <w:name w:val="Сетка таблицы4"/>
    <w:basedOn w:val="a1"/>
    <w:next w:val="af7"/>
    <w:uiPriority w:val="59"/>
    <w:rsid w:val="00B91DE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C15D8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afb">
    <w:name w:val="Revision"/>
    <w:hidden/>
    <w:uiPriority w:val="99"/>
    <w:semiHidden/>
    <w:rsid w:val="00233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eParagraph">
    <w:name w:val="Table Paragraph"/>
    <w:basedOn w:val="a"/>
    <w:uiPriority w:val="1"/>
    <w:qFormat/>
    <w:rsid w:val="00AB046F"/>
    <w:pPr>
      <w:widowControl w:val="0"/>
      <w:suppressAutoHyphens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E4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32E4E"/>
    <w:pPr>
      <w:keepNext/>
      <w:tabs>
        <w:tab w:val="left" w:pos="0"/>
      </w:tabs>
      <w:suppressAutoHyphens w:val="0"/>
      <w:overflowPunct w:val="0"/>
      <w:autoSpaceDE w:val="0"/>
      <w:autoSpaceDN w:val="0"/>
      <w:adjustRightInd w:val="0"/>
      <w:jc w:val="center"/>
      <w:outlineLvl w:val="0"/>
    </w:pPr>
    <w:rPr>
      <w:b/>
      <w:bCs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C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5D8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60DC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2E4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annotation text"/>
    <w:basedOn w:val="a"/>
    <w:link w:val="11"/>
    <w:uiPriority w:val="99"/>
    <w:semiHidden/>
    <w:unhideWhenUsed/>
    <w:rsid w:val="00732E4E"/>
    <w:rPr>
      <w:sz w:val="20"/>
      <w:szCs w:val="20"/>
    </w:rPr>
  </w:style>
  <w:style w:type="character" w:customStyle="1" w:styleId="a4">
    <w:name w:val="Текст примечания Знак"/>
    <w:basedOn w:val="a0"/>
    <w:uiPriority w:val="99"/>
    <w:semiHidden/>
    <w:rsid w:val="00732E4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header"/>
    <w:basedOn w:val="a"/>
    <w:link w:val="12"/>
    <w:unhideWhenUsed/>
    <w:rsid w:val="00732E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semiHidden/>
    <w:rsid w:val="00732E4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13"/>
    <w:uiPriority w:val="99"/>
    <w:unhideWhenUsed/>
    <w:rsid w:val="00732E4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uiPriority w:val="99"/>
    <w:rsid w:val="00732E4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ody Text"/>
    <w:basedOn w:val="a"/>
    <w:link w:val="aa"/>
    <w:unhideWhenUsed/>
    <w:rsid w:val="00732E4E"/>
    <w:pPr>
      <w:spacing w:after="120"/>
    </w:pPr>
  </w:style>
  <w:style w:type="character" w:customStyle="1" w:styleId="aa">
    <w:name w:val="Основной текст Знак"/>
    <w:basedOn w:val="a0"/>
    <w:link w:val="a9"/>
    <w:rsid w:val="00732E4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"/>
    <w:basedOn w:val="a9"/>
    <w:semiHidden/>
    <w:unhideWhenUsed/>
    <w:rsid w:val="00732E4E"/>
    <w:rPr>
      <w:rFonts w:ascii="Arial" w:hAnsi="Arial"/>
    </w:rPr>
  </w:style>
  <w:style w:type="paragraph" w:styleId="ac">
    <w:name w:val="Balloon Text"/>
    <w:basedOn w:val="a"/>
    <w:link w:val="14"/>
    <w:semiHidden/>
    <w:unhideWhenUsed/>
    <w:rsid w:val="00732E4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semiHidden/>
    <w:rsid w:val="00732E4E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e">
    <w:name w:val="Заголовок"/>
    <w:basedOn w:val="a"/>
    <w:next w:val="a9"/>
    <w:rsid w:val="00732E4E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2">
    <w:name w:val="Название2"/>
    <w:basedOn w:val="a"/>
    <w:rsid w:val="00732E4E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20">
    <w:name w:val="Указатель2"/>
    <w:basedOn w:val="a"/>
    <w:rsid w:val="00732E4E"/>
    <w:pPr>
      <w:suppressLineNumbers/>
    </w:pPr>
    <w:rPr>
      <w:rFonts w:ascii="Arial" w:hAnsi="Arial"/>
    </w:rPr>
  </w:style>
  <w:style w:type="paragraph" w:customStyle="1" w:styleId="15">
    <w:name w:val="Название1"/>
    <w:basedOn w:val="a"/>
    <w:rsid w:val="00732E4E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16">
    <w:name w:val="Указатель1"/>
    <w:basedOn w:val="a"/>
    <w:rsid w:val="00732E4E"/>
    <w:pPr>
      <w:suppressLineNumbers/>
    </w:pPr>
    <w:rPr>
      <w:rFonts w:ascii="Arial" w:hAnsi="Arial"/>
    </w:rPr>
  </w:style>
  <w:style w:type="paragraph" w:customStyle="1" w:styleId="af">
    <w:name w:val="Содержимое таблицы"/>
    <w:basedOn w:val="a"/>
    <w:rsid w:val="00732E4E"/>
    <w:pPr>
      <w:suppressLineNumbers/>
    </w:pPr>
  </w:style>
  <w:style w:type="paragraph" w:customStyle="1" w:styleId="af0">
    <w:name w:val="Заголовок таблицы"/>
    <w:basedOn w:val="af"/>
    <w:rsid w:val="00732E4E"/>
    <w:pPr>
      <w:jc w:val="center"/>
    </w:pPr>
    <w:rPr>
      <w:b/>
      <w:bCs/>
    </w:rPr>
  </w:style>
  <w:style w:type="paragraph" w:customStyle="1" w:styleId="af1">
    <w:name w:val="Содержимое врезки"/>
    <w:basedOn w:val="a9"/>
    <w:rsid w:val="00732E4E"/>
  </w:style>
  <w:style w:type="paragraph" w:customStyle="1" w:styleId="17">
    <w:name w:val="Текст примечания1"/>
    <w:basedOn w:val="a"/>
    <w:rsid w:val="00732E4E"/>
    <w:rPr>
      <w:sz w:val="20"/>
      <w:szCs w:val="20"/>
    </w:rPr>
  </w:style>
  <w:style w:type="character" w:customStyle="1" w:styleId="21">
    <w:name w:val="Основной шрифт абзаца2"/>
    <w:rsid w:val="00732E4E"/>
  </w:style>
  <w:style w:type="character" w:customStyle="1" w:styleId="Absatz-Standardschriftart">
    <w:name w:val="Absatz-Standardschriftart"/>
    <w:rsid w:val="00732E4E"/>
  </w:style>
  <w:style w:type="character" w:customStyle="1" w:styleId="WW-Absatz-Standardschriftart">
    <w:name w:val="WW-Absatz-Standardschriftart"/>
    <w:rsid w:val="00732E4E"/>
  </w:style>
  <w:style w:type="character" w:customStyle="1" w:styleId="WW-Absatz-Standardschriftart1">
    <w:name w:val="WW-Absatz-Standardschriftart1"/>
    <w:rsid w:val="00732E4E"/>
  </w:style>
  <w:style w:type="character" w:customStyle="1" w:styleId="WW-Absatz-Standardschriftart11">
    <w:name w:val="WW-Absatz-Standardschriftart11"/>
    <w:rsid w:val="00732E4E"/>
  </w:style>
  <w:style w:type="character" w:customStyle="1" w:styleId="WW-Absatz-Standardschriftart111">
    <w:name w:val="WW-Absatz-Standardschriftart111"/>
    <w:rsid w:val="00732E4E"/>
  </w:style>
  <w:style w:type="character" w:customStyle="1" w:styleId="WW-Absatz-Standardschriftart1111">
    <w:name w:val="WW-Absatz-Standardschriftart1111"/>
    <w:rsid w:val="00732E4E"/>
  </w:style>
  <w:style w:type="character" w:customStyle="1" w:styleId="WW-Absatz-Standardschriftart11111">
    <w:name w:val="WW-Absatz-Standardschriftart11111"/>
    <w:rsid w:val="00732E4E"/>
  </w:style>
  <w:style w:type="character" w:customStyle="1" w:styleId="WW-Absatz-Standardschriftart111111">
    <w:name w:val="WW-Absatz-Standardschriftart111111"/>
    <w:rsid w:val="00732E4E"/>
  </w:style>
  <w:style w:type="character" w:customStyle="1" w:styleId="WW-Absatz-Standardschriftart1111111">
    <w:name w:val="WW-Absatz-Standardschriftart1111111"/>
    <w:rsid w:val="00732E4E"/>
  </w:style>
  <w:style w:type="character" w:customStyle="1" w:styleId="WW-Absatz-Standardschriftart11111111">
    <w:name w:val="WW-Absatz-Standardschriftart11111111"/>
    <w:rsid w:val="00732E4E"/>
  </w:style>
  <w:style w:type="character" w:customStyle="1" w:styleId="WW-Absatz-Standardschriftart111111111">
    <w:name w:val="WW-Absatz-Standardschriftart111111111"/>
    <w:rsid w:val="00732E4E"/>
  </w:style>
  <w:style w:type="character" w:customStyle="1" w:styleId="WW-Absatz-Standardschriftart1111111111">
    <w:name w:val="WW-Absatz-Standardschriftart1111111111"/>
    <w:rsid w:val="00732E4E"/>
  </w:style>
  <w:style w:type="character" w:customStyle="1" w:styleId="WW-Absatz-Standardschriftart11111111111">
    <w:name w:val="WW-Absatz-Standardschriftart11111111111"/>
    <w:rsid w:val="00732E4E"/>
  </w:style>
  <w:style w:type="character" w:customStyle="1" w:styleId="WW-Absatz-Standardschriftart111111111111">
    <w:name w:val="WW-Absatz-Standardschriftart111111111111"/>
    <w:rsid w:val="00732E4E"/>
  </w:style>
  <w:style w:type="character" w:customStyle="1" w:styleId="WW-Absatz-Standardschriftart1111111111111">
    <w:name w:val="WW-Absatz-Standardschriftart1111111111111"/>
    <w:rsid w:val="00732E4E"/>
  </w:style>
  <w:style w:type="character" w:customStyle="1" w:styleId="WW-Absatz-Standardschriftart11111111111111">
    <w:name w:val="WW-Absatz-Standardschriftart11111111111111"/>
    <w:rsid w:val="00732E4E"/>
  </w:style>
  <w:style w:type="character" w:customStyle="1" w:styleId="WW8Num4z0">
    <w:name w:val="WW8Num4z0"/>
    <w:rsid w:val="00732E4E"/>
    <w:rPr>
      <w:rFonts w:ascii="Symbol" w:hAnsi="Symbol" w:hint="default"/>
    </w:rPr>
  </w:style>
  <w:style w:type="character" w:customStyle="1" w:styleId="WW8Num4z1">
    <w:name w:val="WW8Num4z1"/>
    <w:rsid w:val="00732E4E"/>
    <w:rPr>
      <w:rFonts w:ascii="Courier New" w:hAnsi="Courier New" w:cs="Courier New" w:hint="default"/>
    </w:rPr>
  </w:style>
  <w:style w:type="character" w:customStyle="1" w:styleId="WW8Num4z2">
    <w:name w:val="WW8Num4z2"/>
    <w:rsid w:val="00732E4E"/>
    <w:rPr>
      <w:rFonts w:ascii="Wingdings" w:hAnsi="Wingdings" w:hint="default"/>
    </w:rPr>
  </w:style>
  <w:style w:type="character" w:customStyle="1" w:styleId="18">
    <w:name w:val="Основной шрифт абзаца1"/>
    <w:rsid w:val="00732E4E"/>
  </w:style>
  <w:style w:type="character" w:customStyle="1" w:styleId="af2">
    <w:name w:val="Символ нумерации"/>
    <w:rsid w:val="00732E4E"/>
  </w:style>
  <w:style w:type="character" w:customStyle="1" w:styleId="af3">
    <w:name w:val="Маркеры списка"/>
    <w:rsid w:val="00732E4E"/>
    <w:rPr>
      <w:rFonts w:ascii="StarSymbol" w:eastAsia="StarSymbol" w:hAnsi="StarSymbol" w:cs="StarSymbol" w:hint="eastAsia"/>
      <w:sz w:val="18"/>
      <w:szCs w:val="18"/>
    </w:rPr>
  </w:style>
  <w:style w:type="character" w:customStyle="1" w:styleId="19">
    <w:name w:val="Знак примечания1"/>
    <w:basedOn w:val="21"/>
    <w:rsid w:val="00732E4E"/>
    <w:rPr>
      <w:sz w:val="16"/>
      <w:szCs w:val="16"/>
    </w:rPr>
  </w:style>
  <w:style w:type="character" w:customStyle="1" w:styleId="af4">
    <w:name w:val="Тема примечания Знак"/>
    <w:basedOn w:val="a4"/>
    <w:rsid w:val="00732E4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11">
    <w:name w:val="Текст примечания Знак1"/>
    <w:basedOn w:val="a0"/>
    <w:link w:val="a3"/>
    <w:uiPriority w:val="99"/>
    <w:semiHidden/>
    <w:locked/>
    <w:rsid w:val="00732E4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5">
    <w:name w:val="annotation subject"/>
    <w:basedOn w:val="a3"/>
    <w:next w:val="a3"/>
    <w:link w:val="1a"/>
    <w:semiHidden/>
    <w:unhideWhenUsed/>
    <w:rsid w:val="00732E4E"/>
    <w:rPr>
      <w:b/>
      <w:bCs/>
    </w:rPr>
  </w:style>
  <w:style w:type="character" w:customStyle="1" w:styleId="1a">
    <w:name w:val="Тема примечания Знак1"/>
    <w:basedOn w:val="a4"/>
    <w:link w:val="af5"/>
    <w:semiHidden/>
    <w:rsid w:val="00732E4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14">
    <w:name w:val="Текст выноски Знак1"/>
    <w:basedOn w:val="a0"/>
    <w:link w:val="ac"/>
    <w:semiHidden/>
    <w:locked/>
    <w:rsid w:val="00732E4E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2">
    <w:name w:val="Верхний колонтитул Знак1"/>
    <w:basedOn w:val="a0"/>
    <w:link w:val="a5"/>
    <w:locked/>
    <w:rsid w:val="00732E4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3">
    <w:name w:val="Нижний колонтитул Знак1"/>
    <w:basedOn w:val="a0"/>
    <w:link w:val="a7"/>
    <w:locked/>
    <w:rsid w:val="00732E4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6">
    <w:name w:val="List Paragraph"/>
    <w:basedOn w:val="a"/>
    <w:uiPriority w:val="1"/>
    <w:qFormat/>
    <w:rsid w:val="00361D68"/>
    <w:pPr>
      <w:ind w:left="720"/>
      <w:contextualSpacing/>
    </w:pPr>
  </w:style>
  <w:style w:type="table" w:styleId="af7">
    <w:name w:val="Table Grid"/>
    <w:basedOn w:val="a1"/>
    <w:uiPriority w:val="59"/>
    <w:rsid w:val="00437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F60DC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F60DC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table" w:customStyle="1" w:styleId="1b">
    <w:name w:val="Сетка таблицы1"/>
    <w:basedOn w:val="a1"/>
    <w:next w:val="af7"/>
    <w:uiPriority w:val="59"/>
    <w:rsid w:val="00F60DC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ody Text Indent"/>
    <w:basedOn w:val="a"/>
    <w:link w:val="af9"/>
    <w:uiPriority w:val="99"/>
    <w:semiHidden/>
    <w:unhideWhenUsed/>
    <w:rsid w:val="004762FF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4762FF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22">
    <w:name w:val="Сетка таблицы2"/>
    <w:basedOn w:val="a1"/>
    <w:next w:val="af7"/>
    <w:uiPriority w:val="59"/>
    <w:rsid w:val="004762FF"/>
    <w:pPr>
      <w:spacing w:after="0" w:line="240" w:lineRule="auto"/>
    </w:pPr>
    <w:rPr>
      <w:rFonts w:cs="Times New Roman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7"/>
    <w:rsid w:val="004762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No Spacing"/>
    <w:uiPriority w:val="1"/>
    <w:qFormat/>
    <w:rsid w:val="001E37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4">
    <w:name w:val="Сетка таблицы4"/>
    <w:basedOn w:val="a1"/>
    <w:next w:val="af7"/>
    <w:uiPriority w:val="59"/>
    <w:rsid w:val="00B91DE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C15D8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afb">
    <w:name w:val="Revision"/>
    <w:hidden/>
    <w:uiPriority w:val="99"/>
    <w:semiHidden/>
    <w:rsid w:val="00233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eParagraph">
    <w:name w:val="Table Paragraph"/>
    <w:basedOn w:val="a"/>
    <w:uiPriority w:val="1"/>
    <w:qFormat/>
    <w:rsid w:val="00AB046F"/>
    <w:pPr>
      <w:widowControl w:val="0"/>
      <w:suppressAutoHyphens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9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oleObject" Target="embeddings/_________Microsoft_Word_97-20031.doc"/><Relationship Id="rId10" Type="http://schemas.openxmlformats.org/officeDocument/2006/relationships/image" Target="media/image1.jpeg"/><Relationship Id="rId19" Type="http://schemas.openxmlformats.org/officeDocument/2006/relationships/image" Target="media/image9.png"/><Relationship Id="rId4" Type="http://schemas.microsoft.com/office/2007/relationships/stylesWithEffects" Target="stylesWithEffects.xml"/><Relationship Id="rId9" Type="http://schemas.openxmlformats.org/officeDocument/2006/relationships/hyperlink" Target="file:///C:\Users\adf\Desktop\Downloads\3840.htm" TargetMode="External"/><Relationship Id="rId14" Type="http://schemas.openxmlformats.org/officeDocument/2006/relationships/image" Target="media/image4.emf"/><Relationship Id="rId22" Type="http://schemas.openxmlformats.org/officeDocument/2006/relationships/image" Target="media/image1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15E46-2921-422D-8E79-B4F73E1C8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51</Pages>
  <Words>15703</Words>
  <Characters>89512</Characters>
  <Application>Microsoft Office Word</Application>
  <DocSecurity>0</DocSecurity>
  <Lines>745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мади</dc:creator>
  <cp:lastModifiedBy>Кафедра ТД</cp:lastModifiedBy>
  <cp:revision>2</cp:revision>
  <cp:lastPrinted>2019-12-09T12:04:00Z</cp:lastPrinted>
  <dcterms:created xsi:type="dcterms:W3CDTF">2019-12-10T08:31:00Z</dcterms:created>
  <dcterms:modified xsi:type="dcterms:W3CDTF">2019-12-10T08:31:00Z</dcterms:modified>
</cp:coreProperties>
</file>